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7.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36F7" w14:textId="77777777" w:rsidR="007527CB" w:rsidRDefault="007527CB" w:rsidP="00E060BF">
      <w:pPr>
        <w:pStyle w:val="Subtitle"/>
      </w:pPr>
      <w:bookmarkStart w:id="0" w:name="_GoBack"/>
      <w:bookmarkEnd w:id="0"/>
      <w:r>
        <w:t>Alaska Master Cooperative Wildland Fire Management</w:t>
      </w:r>
    </w:p>
    <w:p w14:paraId="3DC459A1" w14:textId="77777777" w:rsidR="007527CB" w:rsidRDefault="007527CB" w:rsidP="00E56E08">
      <w:pPr>
        <w:pStyle w:val="Subtitle"/>
      </w:pPr>
      <w:r>
        <w:t>and Stafford Act Response Agreement</w:t>
      </w:r>
    </w:p>
    <w:p w14:paraId="30AF3C4C" w14:textId="77777777" w:rsidR="007527CB" w:rsidRDefault="007527CB" w:rsidP="00E56E08">
      <w:pPr>
        <w:pStyle w:val="Subtitle"/>
      </w:pPr>
      <w:r>
        <w:t>Exhibit C:</w:t>
      </w:r>
    </w:p>
    <w:p w14:paraId="4DA8FC09" w14:textId="798D0257" w:rsidR="007527CB" w:rsidRDefault="009567C1" w:rsidP="00E56E08">
      <w:pPr>
        <w:pStyle w:val="Title"/>
      </w:pPr>
      <w:ins w:id="1" w:author="Butteri, Peter" w:date="2019-04-22T10:16:00Z">
        <w:r>
          <w:t>2019</w:t>
        </w:r>
      </w:ins>
      <w:r w:rsidR="00C659EB" w:rsidRPr="007527CB">
        <w:t xml:space="preserve"> </w:t>
      </w:r>
      <w:r w:rsidR="007527CB" w:rsidRPr="007527CB">
        <w:t xml:space="preserve">Alaska Statewide </w:t>
      </w:r>
    </w:p>
    <w:p w14:paraId="66D9C999" w14:textId="04D75F1D" w:rsidR="008A48A3" w:rsidRDefault="007527CB" w:rsidP="00E56E08">
      <w:pPr>
        <w:pStyle w:val="Title"/>
      </w:pPr>
      <w:r w:rsidRPr="007527CB">
        <w:t>Annual Operating Plan</w:t>
      </w:r>
    </w:p>
    <w:p w14:paraId="55687F80" w14:textId="66CAC4C4" w:rsidR="00025FF0" w:rsidRDefault="00025FF0" w:rsidP="00025FF0"/>
    <w:p w14:paraId="163F08D5" w14:textId="77777777" w:rsidR="00047E69" w:rsidRPr="004B1252" w:rsidRDefault="00047E69" w:rsidP="009C2D91">
      <w:pPr>
        <w:pStyle w:val="Heading1"/>
        <w:spacing w:before="1440"/>
      </w:pPr>
      <w:bookmarkStart w:id="2" w:name="_Toc381709445"/>
      <w:bookmarkStart w:id="3" w:name="_Toc411597172"/>
      <w:bookmarkStart w:id="4" w:name="_Toc411939223"/>
      <w:bookmarkStart w:id="5" w:name="_Toc446505028"/>
      <w:bookmarkStart w:id="6" w:name="_Toc6224577"/>
      <w:bookmarkStart w:id="7" w:name="_Toc507164780"/>
      <w:r w:rsidRPr="004B1252">
        <w:t>P</w:t>
      </w:r>
      <w:bookmarkEnd w:id="2"/>
      <w:bookmarkEnd w:id="3"/>
      <w:r w:rsidR="00C04825">
        <w:t>reamble</w:t>
      </w:r>
      <w:bookmarkEnd w:id="4"/>
      <w:bookmarkEnd w:id="5"/>
      <w:bookmarkEnd w:id="6"/>
      <w:bookmarkEnd w:id="7"/>
    </w:p>
    <w:p w14:paraId="0B42879C" w14:textId="1C9E6F05" w:rsidR="00047E69" w:rsidRPr="009B12FB" w:rsidRDefault="00047E69" w:rsidP="00E56E08">
      <w:pPr>
        <w:pStyle w:val="ListContinue"/>
      </w:pPr>
      <w:r w:rsidRPr="009B12FB">
        <w:t xml:space="preserve">This </w:t>
      </w:r>
      <w:r w:rsidRPr="00E64462">
        <w:rPr>
          <w:i/>
        </w:rPr>
        <w:t>Alaska Statewide Annual Operating Plan (AOP)</w:t>
      </w:r>
      <w:r w:rsidRPr="009B12FB">
        <w:t xml:space="preserve"> is prepared pursuant to </w:t>
      </w:r>
      <w:r w:rsidRPr="00E64462">
        <w:rPr>
          <w:i/>
        </w:rPr>
        <w:t>the Master Cooperative Wildland Fire Management and Stafford Act Response Agreement</w:t>
      </w:r>
      <w:r w:rsidRPr="009B12FB">
        <w:t xml:space="preserve">, hereinafter referred to as the </w:t>
      </w:r>
      <w:r w:rsidRPr="00E64462">
        <w:rPr>
          <w:i/>
        </w:rPr>
        <w:t>Master Agreement</w:t>
      </w:r>
      <w:r w:rsidRPr="009B12FB">
        <w:t xml:space="preserve">, signed and </w:t>
      </w:r>
      <w:r w:rsidRPr="008D5528">
        <w:t xml:space="preserve">dated in </w:t>
      </w:r>
      <w:r w:rsidR="00587D3A">
        <w:t>June</w:t>
      </w:r>
      <w:r w:rsidRPr="008D5528">
        <w:t xml:space="preserve"> 2015.</w:t>
      </w:r>
      <w:r w:rsidR="009567C1" w:rsidRPr="009B12FB">
        <w:t xml:space="preserve"> </w:t>
      </w:r>
    </w:p>
    <w:p w14:paraId="12590FF1" w14:textId="77777777" w:rsidR="00047E69" w:rsidRPr="009B12FB" w:rsidRDefault="00047E69" w:rsidP="00E56E08"/>
    <w:p w14:paraId="7DC540BA" w14:textId="77777777" w:rsidR="00047E69" w:rsidRPr="00B03170" w:rsidRDefault="00047E69" w:rsidP="00E56E08">
      <w:pPr>
        <w:pStyle w:val="Heading1"/>
      </w:pPr>
      <w:bookmarkStart w:id="8" w:name="_Toc381709446"/>
      <w:bookmarkStart w:id="9" w:name="_Toc411597173"/>
      <w:bookmarkStart w:id="10" w:name="_Toc411939224"/>
      <w:bookmarkStart w:id="11" w:name="_Toc446505029"/>
      <w:bookmarkStart w:id="12" w:name="_Toc6224578"/>
      <w:bookmarkStart w:id="13" w:name="_Toc507164781"/>
      <w:r w:rsidRPr="00B03170">
        <w:t>P</w:t>
      </w:r>
      <w:bookmarkEnd w:id="8"/>
      <w:bookmarkEnd w:id="9"/>
      <w:r w:rsidR="00C04825">
        <w:t>urpose</w:t>
      </w:r>
      <w:bookmarkEnd w:id="10"/>
      <w:bookmarkEnd w:id="11"/>
      <w:bookmarkEnd w:id="12"/>
      <w:bookmarkEnd w:id="13"/>
    </w:p>
    <w:p w14:paraId="5A933B40" w14:textId="0FB15E3B" w:rsidR="009C2D91" w:rsidRDefault="00047E69" w:rsidP="009C2D91">
      <w:pPr>
        <w:pStyle w:val="ListContinue"/>
      </w:pPr>
      <w:r w:rsidRPr="009B12FB">
        <w:t xml:space="preserve">This </w:t>
      </w:r>
      <w:r w:rsidRPr="003F0FFC">
        <w:rPr>
          <w:i/>
        </w:rPr>
        <w:t>Alaska Statewide AOP</w:t>
      </w:r>
      <w:r w:rsidRPr="009B12FB">
        <w:t xml:space="preserve"> is applicable to all signatory parties within the State of Alaska</w:t>
      </w:r>
      <w:r w:rsidR="007B58BE">
        <w:t xml:space="preserve">. </w:t>
      </w:r>
      <w:r w:rsidRPr="009B12FB">
        <w:t>It addresses issues affecting cooperation, inte</w:t>
      </w:r>
      <w:r>
        <w:t>r</w:t>
      </w:r>
      <w:r w:rsidRPr="009B12FB">
        <w:t>agency working relationships and protocols, financial arrangements, and joint activities</w:t>
      </w:r>
      <w:r w:rsidR="007B58BE">
        <w:t xml:space="preserve">. </w:t>
      </w:r>
      <w:r w:rsidRPr="009B12FB">
        <w:t xml:space="preserve">The </w:t>
      </w:r>
      <w:r w:rsidRPr="009B12FB">
        <w:rPr>
          <w:i/>
        </w:rPr>
        <w:t>Alaska Interagency Mobilization Guide</w:t>
      </w:r>
      <w:r w:rsidRPr="009B12FB">
        <w:t xml:space="preserve"> (</w:t>
      </w:r>
      <w:r w:rsidRPr="003F0FFC">
        <w:rPr>
          <w:i/>
        </w:rPr>
        <w:t>AIMG</w:t>
      </w:r>
      <w:r w:rsidRPr="009B12FB">
        <w:t xml:space="preserve">) and the </w:t>
      </w:r>
      <w:r w:rsidRPr="009B12FB">
        <w:rPr>
          <w:i/>
        </w:rPr>
        <w:t>Alaska Interagency Wildland Fire Management Plan</w:t>
      </w:r>
      <w:r w:rsidRPr="009B12FB">
        <w:t xml:space="preserve"> (</w:t>
      </w:r>
      <w:r w:rsidRPr="003F0FFC">
        <w:rPr>
          <w:i/>
        </w:rPr>
        <w:t>AIWFMP</w:t>
      </w:r>
      <w:r w:rsidRPr="009B12FB">
        <w:t xml:space="preserve">) are incorporated into this </w:t>
      </w:r>
      <w:r w:rsidRPr="003F0FFC">
        <w:rPr>
          <w:i/>
        </w:rPr>
        <w:t>AOP</w:t>
      </w:r>
      <w:r w:rsidRPr="009B12FB">
        <w:t xml:space="preserve"> by reference.</w:t>
      </w:r>
    </w:p>
    <w:p w14:paraId="2278B9E7" w14:textId="77777777" w:rsidR="009C2D91" w:rsidRDefault="009C2D91">
      <w:pPr>
        <w:spacing w:after="200"/>
        <w:rPr>
          <w:rFonts w:cs="Times New Roman"/>
        </w:rPr>
      </w:pPr>
      <w:r>
        <w:br w:type="page"/>
      </w:r>
    </w:p>
    <w:p w14:paraId="60F24779" w14:textId="77777777" w:rsidR="009C2D91" w:rsidRDefault="009C2D91" w:rsidP="009C2D91">
      <w:pPr>
        <w:spacing w:before="4800" w:after="0"/>
        <w:jc w:val="center"/>
      </w:pPr>
    </w:p>
    <w:p w14:paraId="3FAE9183" w14:textId="3EB92CA3" w:rsidR="0022657B" w:rsidRDefault="0022657B" w:rsidP="009C2D91">
      <w:pPr>
        <w:spacing w:before="5640" w:after="0"/>
        <w:jc w:val="center"/>
        <w:rPr>
          <w:rFonts w:cs="Times New Roman"/>
        </w:rPr>
      </w:pPr>
      <w:r w:rsidRPr="0022657B">
        <w:t>This page intentionally left almost blank.</w:t>
      </w:r>
    </w:p>
    <w:p w14:paraId="3C307BC1" w14:textId="77777777" w:rsidR="00047E69" w:rsidRDefault="00047E69" w:rsidP="00E56E08">
      <w:pPr>
        <w:pStyle w:val="ListContinue"/>
        <w:sectPr w:rsidR="00047E69" w:rsidSect="00554A81">
          <w:headerReference w:type="default" r:id="rId8"/>
          <w:footerReference w:type="default" r:id="rId9"/>
          <w:pgSz w:w="12240" w:h="15840"/>
          <w:pgMar w:top="1440" w:right="1440" w:bottom="1440" w:left="1440" w:header="720" w:footer="720" w:gutter="0"/>
          <w:pgNumType w:fmt="upperRoman" w:start="1" w:chapStyle="1"/>
          <w:cols w:space="720"/>
          <w:docGrid w:linePitch="360"/>
        </w:sectPr>
      </w:pPr>
    </w:p>
    <w:p w14:paraId="290EEE55" w14:textId="77777777" w:rsidR="00C04825" w:rsidRDefault="00C04825" w:rsidP="00D1342D">
      <w:pPr>
        <w:pStyle w:val="Heading1"/>
      </w:pPr>
      <w:bookmarkStart w:id="14" w:name="_Toc411939225"/>
      <w:bookmarkStart w:id="15" w:name="_Toc446505030"/>
      <w:bookmarkStart w:id="16" w:name="_Toc6224579"/>
      <w:bookmarkStart w:id="17" w:name="_Toc507164782"/>
      <w:r>
        <w:lastRenderedPageBreak/>
        <w:t>Contents</w:t>
      </w:r>
      <w:bookmarkEnd w:id="14"/>
      <w:bookmarkEnd w:id="15"/>
      <w:bookmarkEnd w:id="16"/>
      <w:bookmarkEnd w:id="17"/>
    </w:p>
    <w:bookmarkStart w:id="18" w:name="_Toc411939226"/>
    <w:p w14:paraId="7BA0960E" w14:textId="463AE5A1" w:rsidR="00B64781" w:rsidRDefault="00F53CC6">
      <w:pPr>
        <w:pStyle w:val="TOC1"/>
        <w:tabs>
          <w:tab w:val="right" w:leader="dot" w:pos="9350"/>
        </w:tabs>
        <w:rPr>
          <w:rFonts w:eastAsiaTheme="minorEastAsia" w:cstheme="minorBidi"/>
          <w:b w:val="0"/>
          <w:bCs w:val="0"/>
          <w:caps w:val="0"/>
          <w:noProof/>
          <w:sz w:val="22"/>
          <w:szCs w:val="22"/>
        </w:rPr>
      </w:pPr>
      <w:r>
        <w:fldChar w:fldCharType="begin"/>
      </w:r>
      <w:r>
        <w:instrText xml:space="preserve"> TOC \o "1-3" \h \z \u \t "Heading 6,1" </w:instrText>
      </w:r>
      <w:r>
        <w:fldChar w:fldCharType="separate"/>
      </w:r>
      <w:hyperlink w:anchor="_Toc6224577" w:history="1">
        <w:r w:rsidR="00B64781" w:rsidRPr="005D54EC">
          <w:rPr>
            <w:rStyle w:val="Hyperlink"/>
            <w:noProof/>
          </w:rPr>
          <w:t>Preamble</w:t>
        </w:r>
        <w:r w:rsidR="00B64781">
          <w:rPr>
            <w:noProof/>
            <w:webHidden/>
          </w:rPr>
          <w:tab/>
        </w:r>
        <w:r w:rsidR="00B64781">
          <w:rPr>
            <w:noProof/>
            <w:webHidden/>
          </w:rPr>
          <w:fldChar w:fldCharType="begin"/>
        </w:r>
        <w:r w:rsidR="00B64781">
          <w:rPr>
            <w:noProof/>
            <w:webHidden/>
          </w:rPr>
          <w:instrText xml:space="preserve"> PAGEREF _Toc6224577 \h </w:instrText>
        </w:r>
        <w:r w:rsidR="00B64781">
          <w:rPr>
            <w:noProof/>
            <w:webHidden/>
          </w:rPr>
        </w:r>
        <w:r w:rsidR="00B64781">
          <w:rPr>
            <w:noProof/>
            <w:webHidden/>
          </w:rPr>
          <w:fldChar w:fldCharType="separate"/>
        </w:r>
        <w:r w:rsidR="00B64781">
          <w:rPr>
            <w:noProof/>
            <w:webHidden/>
          </w:rPr>
          <w:t>I</w:t>
        </w:r>
        <w:r w:rsidR="00B64781">
          <w:rPr>
            <w:noProof/>
            <w:webHidden/>
          </w:rPr>
          <w:fldChar w:fldCharType="end"/>
        </w:r>
      </w:hyperlink>
    </w:p>
    <w:p w14:paraId="5AA99544" w14:textId="76423D7B" w:rsidR="00B64781" w:rsidRDefault="002411AB">
      <w:pPr>
        <w:pStyle w:val="TOC1"/>
        <w:tabs>
          <w:tab w:val="right" w:leader="dot" w:pos="9350"/>
        </w:tabs>
        <w:rPr>
          <w:rFonts w:eastAsiaTheme="minorEastAsia" w:cstheme="minorBidi"/>
          <w:b w:val="0"/>
          <w:bCs w:val="0"/>
          <w:caps w:val="0"/>
          <w:noProof/>
          <w:sz w:val="22"/>
          <w:szCs w:val="22"/>
        </w:rPr>
      </w:pPr>
      <w:hyperlink w:anchor="_Toc6224578" w:history="1">
        <w:r w:rsidR="00B64781" w:rsidRPr="005D54EC">
          <w:rPr>
            <w:rStyle w:val="Hyperlink"/>
            <w:noProof/>
          </w:rPr>
          <w:t>Purpose</w:t>
        </w:r>
        <w:r w:rsidR="00B64781">
          <w:rPr>
            <w:noProof/>
            <w:webHidden/>
          </w:rPr>
          <w:tab/>
        </w:r>
        <w:r w:rsidR="00B64781">
          <w:rPr>
            <w:noProof/>
            <w:webHidden/>
          </w:rPr>
          <w:fldChar w:fldCharType="begin"/>
        </w:r>
        <w:r w:rsidR="00B64781">
          <w:rPr>
            <w:noProof/>
            <w:webHidden/>
          </w:rPr>
          <w:instrText xml:space="preserve"> PAGEREF _Toc6224578 \h </w:instrText>
        </w:r>
        <w:r w:rsidR="00B64781">
          <w:rPr>
            <w:noProof/>
            <w:webHidden/>
          </w:rPr>
        </w:r>
        <w:r w:rsidR="00B64781">
          <w:rPr>
            <w:noProof/>
            <w:webHidden/>
          </w:rPr>
          <w:fldChar w:fldCharType="separate"/>
        </w:r>
        <w:r w:rsidR="00B64781">
          <w:rPr>
            <w:noProof/>
            <w:webHidden/>
          </w:rPr>
          <w:t>I</w:t>
        </w:r>
        <w:r w:rsidR="00B64781">
          <w:rPr>
            <w:noProof/>
            <w:webHidden/>
          </w:rPr>
          <w:fldChar w:fldCharType="end"/>
        </w:r>
      </w:hyperlink>
    </w:p>
    <w:p w14:paraId="36D0270C" w14:textId="6C3DB26C" w:rsidR="00B64781" w:rsidRDefault="002411AB">
      <w:pPr>
        <w:pStyle w:val="TOC1"/>
        <w:tabs>
          <w:tab w:val="right" w:leader="dot" w:pos="9350"/>
        </w:tabs>
        <w:rPr>
          <w:rFonts w:eastAsiaTheme="minorEastAsia" w:cstheme="minorBidi"/>
          <w:b w:val="0"/>
          <w:bCs w:val="0"/>
          <w:caps w:val="0"/>
          <w:noProof/>
          <w:sz w:val="22"/>
          <w:szCs w:val="22"/>
        </w:rPr>
      </w:pPr>
      <w:hyperlink w:anchor="_Toc6224579" w:history="1">
        <w:r w:rsidR="00B64781" w:rsidRPr="005D54EC">
          <w:rPr>
            <w:rStyle w:val="Hyperlink"/>
            <w:noProof/>
          </w:rPr>
          <w:t>Contents</w:t>
        </w:r>
        <w:r w:rsidR="00B64781">
          <w:rPr>
            <w:noProof/>
            <w:webHidden/>
          </w:rPr>
          <w:tab/>
        </w:r>
        <w:r w:rsidR="00B64781">
          <w:rPr>
            <w:noProof/>
            <w:webHidden/>
          </w:rPr>
          <w:fldChar w:fldCharType="begin"/>
        </w:r>
        <w:r w:rsidR="00B64781">
          <w:rPr>
            <w:noProof/>
            <w:webHidden/>
          </w:rPr>
          <w:instrText xml:space="preserve"> PAGEREF _Toc6224579 \h </w:instrText>
        </w:r>
        <w:r w:rsidR="00B64781">
          <w:rPr>
            <w:noProof/>
            <w:webHidden/>
          </w:rPr>
        </w:r>
        <w:r w:rsidR="00B64781">
          <w:rPr>
            <w:noProof/>
            <w:webHidden/>
          </w:rPr>
          <w:fldChar w:fldCharType="separate"/>
        </w:r>
        <w:r w:rsidR="00B64781">
          <w:rPr>
            <w:noProof/>
            <w:webHidden/>
          </w:rPr>
          <w:t>iii</w:t>
        </w:r>
        <w:r w:rsidR="00B64781">
          <w:rPr>
            <w:noProof/>
            <w:webHidden/>
          </w:rPr>
          <w:fldChar w:fldCharType="end"/>
        </w:r>
      </w:hyperlink>
    </w:p>
    <w:p w14:paraId="6A76CCED" w14:textId="4052BD6F" w:rsidR="00B64781" w:rsidRDefault="002411AB">
      <w:pPr>
        <w:pStyle w:val="TOC1"/>
        <w:tabs>
          <w:tab w:val="right" w:leader="dot" w:pos="9350"/>
        </w:tabs>
        <w:rPr>
          <w:rFonts w:eastAsiaTheme="minorEastAsia" w:cstheme="minorBidi"/>
          <w:b w:val="0"/>
          <w:bCs w:val="0"/>
          <w:caps w:val="0"/>
          <w:noProof/>
          <w:sz w:val="22"/>
          <w:szCs w:val="22"/>
        </w:rPr>
      </w:pPr>
      <w:hyperlink w:anchor="_Toc6224580" w:history="1">
        <w:r w:rsidR="00B64781" w:rsidRPr="005D54EC">
          <w:rPr>
            <w:rStyle w:val="Hyperlink"/>
            <w:noProof/>
          </w:rPr>
          <w:t>Tables</w:t>
        </w:r>
        <w:r w:rsidR="00B64781">
          <w:rPr>
            <w:noProof/>
            <w:webHidden/>
          </w:rPr>
          <w:tab/>
        </w:r>
        <w:r w:rsidR="00B64781">
          <w:rPr>
            <w:noProof/>
            <w:webHidden/>
          </w:rPr>
          <w:fldChar w:fldCharType="begin"/>
        </w:r>
        <w:r w:rsidR="00B64781">
          <w:rPr>
            <w:noProof/>
            <w:webHidden/>
          </w:rPr>
          <w:instrText xml:space="preserve"> PAGEREF _Toc6224580 \h </w:instrText>
        </w:r>
        <w:r w:rsidR="00B64781">
          <w:rPr>
            <w:noProof/>
            <w:webHidden/>
          </w:rPr>
        </w:r>
        <w:r w:rsidR="00B64781">
          <w:rPr>
            <w:noProof/>
            <w:webHidden/>
          </w:rPr>
          <w:fldChar w:fldCharType="separate"/>
        </w:r>
        <w:r w:rsidR="00B64781">
          <w:rPr>
            <w:noProof/>
            <w:webHidden/>
          </w:rPr>
          <w:t>vii</w:t>
        </w:r>
        <w:r w:rsidR="00B64781">
          <w:rPr>
            <w:noProof/>
            <w:webHidden/>
          </w:rPr>
          <w:fldChar w:fldCharType="end"/>
        </w:r>
      </w:hyperlink>
    </w:p>
    <w:p w14:paraId="6AA08A92" w14:textId="4D3FFE6D" w:rsidR="00B64781" w:rsidRDefault="002411AB">
      <w:pPr>
        <w:pStyle w:val="TOC1"/>
        <w:tabs>
          <w:tab w:val="right" w:leader="dot" w:pos="9350"/>
        </w:tabs>
        <w:rPr>
          <w:rFonts w:eastAsiaTheme="minorEastAsia" w:cstheme="minorBidi"/>
          <w:b w:val="0"/>
          <w:bCs w:val="0"/>
          <w:caps w:val="0"/>
          <w:noProof/>
          <w:sz w:val="22"/>
          <w:szCs w:val="22"/>
        </w:rPr>
      </w:pPr>
      <w:hyperlink w:anchor="_Toc6224581" w:history="1">
        <w:r w:rsidR="00B64781" w:rsidRPr="005D54EC">
          <w:rPr>
            <w:rStyle w:val="Hyperlink"/>
            <w:noProof/>
          </w:rPr>
          <w:t>Attachment Tables</w:t>
        </w:r>
        <w:r w:rsidR="00B64781">
          <w:rPr>
            <w:noProof/>
            <w:webHidden/>
          </w:rPr>
          <w:tab/>
        </w:r>
        <w:r w:rsidR="00B64781">
          <w:rPr>
            <w:noProof/>
            <w:webHidden/>
          </w:rPr>
          <w:fldChar w:fldCharType="begin"/>
        </w:r>
        <w:r w:rsidR="00B64781">
          <w:rPr>
            <w:noProof/>
            <w:webHidden/>
          </w:rPr>
          <w:instrText xml:space="preserve"> PAGEREF _Toc6224581 \h </w:instrText>
        </w:r>
        <w:r w:rsidR="00B64781">
          <w:rPr>
            <w:noProof/>
            <w:webHidden/>
          </w:rPr>
        </w:r>
        <w:r w:rsidR="00B64781">
          <w:rPr>
            <w:noProof/>
            <w:webHidden/>
          </w:rPr>
          <w:fldChar w:fldCharType="separate"/>
        </w:r>
        <w:r w:rsidR="00B64781">
          <w:rPr>
            <w:noProof/>
            <w:webHidden/>
          </w:rPr>
          <w:t>vii</w:t>
        </w:r>
        <w:r w:rsidR="00B64781">
          <w:rPr>
            <w:noProof/>
            <w:webHidden/>
          </w:rPr>
          <w:fldChar w:fldCharType="end"/>
        </w:r>
      </w:hyperlink>
    </w:p>
    <w:p w14:paraId="2BF0E127" w14:textId="70C7AC91" w:rsidR="00B64781" w:rsidRDefault="002411AB">
      <w:pPr>
        <w:pStyle w:val="TOC1"/>
        <w:tabs>
          <w:tab w:val="right" w:leader="dot" w:pos="9350"/>
        </w:tabs>
        <w:rPr>
          <w:rFonts w:eastAsiaTheme="minorEastAsia" w:cstheme="minorBidi"/>
          <w:b w:val="0"/>
          <w:bCs w:val="0"/>
          <w:caps w:val="0"/>
          <w:noProof/>
          <w:sz w:val="22"/>
          <w:szCs w:val="22"/>
        </w:rPr>
      </w:pPr>
      <w:hyperlink w:anchor="_Toc6224582" w:history="1">
        <w:r w:rsidR="00B64781" w:rsidRPr="005D54EC">
          <w:rPr>
            <w:rStyle w:val="Hyperlink"/>
            <w:rFonts w:eastAsiaTheme="minorHAnsi"/>
            <w:noProof/>
          </w:rPr>
          <w:t>Period of Performance</w:t>
        </w:r>
        <w:r w:rsidR="00B64781">
          <w:rPr>
            <w:noProof/>
            <w:webHidden/>
          </w:rPr>
          <w:tab/>
        </w:r>
        <w:r w:rsidR="00B64781">
          <w:rPr>
            <w:noProof/>
            <w:webHidden/>
          </w:rPr>
          <w:fldChar w:fldCharType="begin"/>
        </w:r>
        <w:r w:rsidR="00B64781">
          <w:rPr>
            <w:noProof/>
            <w:webHidden/>
          </w:rPr>
          <w:instrText xml:space="preserve"> PAGEREF _Toc6224582 \h </w:instrText>
        </w:r>
        <w:r w:rsidR="00B64781">
          <w:rPr>
            <w:noProof/>
            <w:webHidden/>
          </w:rPr>
        </w:r>
        <w:r w:rsidR="00B64781">
          <w:rPr>
            <w:noProof/>
            <w:webHidden/>
          </w:rPr>
          <w:fldChar w:fldCharType="separate"/>
        </w:r>
        <w:r w:rsidR="00B64781">
          <w:rPr>
            <w:noProof/>
            <w:webHidden/>
          </w:rPr>
          <w:t>1</w:t>
        </w:r>
        <w:r w:rsidR="00B64781">
          <w:rPr>
            <w:noProof/>
            <w:webHidden/>
          </w:rPr>
          <w:fldChar w:fldCharType="end"/>
        </w:r>
      </w:hyperlink>
    </w:p>
    <w:p w14:paraId="52FA4E0A" w14:textId="7B794A8A" w:rsidR="00B64781" w:rsidRDefault="002411AB">
      <w:pPr>
        <w:pStyle w:val="TOC2"/>
        <w:rPr>
          <w:rFonts w:eastAsiaTheme="minorEastAsia" w:cstheme="minorBidi"/>
          <w:smallCaps w:val="0"/>
          <w:noProof/>
          <w:sz w:val="22"/>
          <w:szCs w:val="22"/>
        </w:rPr>
      </w:pPr>
      <w:hyperlink w:anchor="_Toc6224583" w:history="1">
        <w:r w:rsidR="00B64781" w:rsidRPr="005D54EC">
          <w:rPr>
            <w:rStyle w:val="Hyperlink"/>
            <w:noProof/>
          </w:rPr>
          <w:t>1.</w:t>
        </w:r>
        <w:r w:rsidR="00B64781">
          <w:rPr>
            <w:rFonts w:eastAsiaTheme="minorEastAsia" w:cstheme="minorBidi"/>
            <w:smallCaps w:val="0"/>
            <w:noProof/>
            <w:sz w:val="22"/>
            <w:szCs w:val="22"/>
          </w:rPr>
          <w:tab/>
        </w:r>
        <w:r w:rsidR="00B64781" w:rsidRPr="005D54EC">
          <w:rPr>
            <w:rStyle w:val="Hyperlink"/>
            <w:noProof/>
          </w:rPr>
          <w:t>Commencement/Expiration:</w:t>
        </w:r>
        <w:r w:rsidR="00B64781">
          <w:rPr>
            <w:noProof/>
            <w:webHidden/>
          </w:rPr>
          <w:tab/>
        </w:r>
        <w:r w:rsidR="00B64781">
          <w:rPr>
            <w:noProof/>
            <w:webHidden/>
          </w:rPr>
          <w:fldChar w:fldCharType="begin"/>
        </w:r>
        <w:r w:rsidR="00B64781">
          <w:rPr>
            <w:noProof/>
            <w:webHidden/>
          </w:rPr>
          <w:instrText xml:space="preserve"> PAGEREF _Toc6224583 \h </w:instrText>
        </w:r>
        <w:r w:rsidR="00B64781">
          <w:rPr>
            <w:noProof/>
            <w:webHidden/>
          </w:rPr>
        </w:r>
        <w:r w:rsidR="00B64781">
          <w:rPr>
            <w:noProof/>
            <w:webHidden/>
          </w:rPr>
          <w:fldChar w:fldCharType="separate"/>
        </w:r>
        <w:r w:rsidR="00B64781">
          <w:rPr>
            <w:noProof/>
            <w:webHidden/>
          </w:rPr>
          <w:t>1</w:t>
        </w:r>
        <w:r w:rsidR="00B64781">
          <w:rPr>
            <w:noProof/>
            <w:webHidden/>
          </w:rPr>
          <w:fldChar w:fldCharType="end"/>
        </w:r>
      </w:hyperlink>
    </w:p>
    <w:p w14:paraId="6790AA4D" w14:textId="6703E0E4" w:rsidR="00B64781" w:rsidRDefault="002411AB">
      <w:pPr>
        <w:pStyle w:val="TOC2"/>
        <w:rPr>
          <w:rFonts w:eastAsiaTheme="minorEastAsia" w:cstheme="minorBidi"/>
          <w:smallCaps w:val="0"/>
          <w:noProof/>
          <w:sz w:val="22"/>
          <w:szCs w:val="22"/>
        </w:rPr>
      </w:pPr>
      <w:hyperlink w:anchor="_Toc6224584" w:history="1">
        <w:r w:rsidR="00B64781" w:rsidRPr="005D54EC">
          <w:rPr>
            <w:rStyle w:val="Hyperlink"/>
            <w:noProof/>
          </w:rPr>
          <w:t>2.</w:t>
        </w:r>
        <w:r w:rsidR="00B64781">
          <w:rPr>
            <w:rFonts w:eastAsiaTheme="minorEastAsia" w:cstheme="minorBidi"/>
            <w:smallCaps w:val="0"/>
            <w:noProof/>
            <w:sz w:val="22"/>
            <w:szCs w:val="22"/>
          </w:rPr>
          <w:tab/>
        </w:r>
        <w:r w:rsidR="00B64781" w:rsidRPr="005D54EC">
          <w:rPr>
            <w:rStyle w:val="Hyperlink"/>
            <w:noProof/>
          </w:rPr>
          <w:t>Modifications:</w:t>
        </w:r>
        <w:r w:rsidR="00B64781">
          <w:rPr>
            <w:noProof/>
            <w:webHidden/>
          </w:rPr>
          <w:tab/>
        </w:r>
        <w:r w:rsidR="00B64781">
          <w:rPr>
            <w:noProof/>
            <w:webHidden/>
          </w:rPr>
          <w:fldChar w:fldCharType="begin"/>
        </w:r>
        <w:r w:rsidR="00B64781">
          <w:rPr>
            <w:noProof/>
            <w:webHidden/>
          </w:rPr>
          <w:instrText xml:space="preserve"> PAGEREF _Toc6224584 \h </w:instrText>
        </w:r>
        <w:r w:rsidR="00B64781">
          <w:rPr>
            <w:noProof/>
            <w:webHidden/>
          </w:rPr>
        </w:r>
        <w:r w:rsidR="00B64781">
          <w:rPr>
            <w:noProof/>
            <w:webHidden/>
          </w:rPr>
          <w:fldChar w:fldCharType="separate"/>
        </w:r>
        <w:r w:rsidR="00B64781">
          <w:rPr>
            <w:noProof/>
            <w:webHidden/>
          </w:rPr>
          <w:t>1</w:t>
        </w:r>
        <w:r w:rsidR="00B64781">
          <w:rPr>
            <w:noProof/>
            <w:webHidden/>
          </w:rPr>
          <w:fldChar w:fldCharType="end"/>
        </w:r>
      </w:hyperlink>
    </w:p>
    <w:p w14:paraId="33E22F8E" w14:textId="3813F71D" w:rsidR="00B64781" w:rsidRDefault="002411AB">
      <w:pPr>
        <w:pStyle w:val="TOC2"/>
        <w:rPr>
          <w:rFonts w:eastAsiaTheme="minorEastAsia" w:cstheme="minorBidi"/>
          <w:smallCaps w:val="0"/>
          <w:noProof/>
          <w:sz w:val="22"/>
          <w:szCs w:val="22"/>
        </w:rPr>
      </w:pPr>
      <w:hyperlink w:anchor="_Toc6224585" w:history="1">
        <w:r w:rsidR="00B64781" w:rsidRPr="005D54EC">
          <w:rPr>
            <w:rStyle w:val="Hyperlink"/>
            <w:noProof/>
          </w:rPr>
          <w:t>3.</w:t>
        </w:r>
        <w:r w:rsidR="00B64781">
          <w:rPr>
            <w:rFonts w:eastAsiaTheme="minorEastAsia" w:cstheme="minorBidi"/>
            <w:smallCaps w:val="0"/>
            <w:noProof/>
            <w:sz w:val="22"/>
            <w:szCs w:val="22"/>
          </w:rPr>
          <w:tab/>
        </w:r>
        <w:r w:rsidR="00B64781" w:rsidRPr="005D54EC">
          <w:rPr>
            <w:rStyle w:val="Hyperlink"/>
            <w:noProof/>
          </w:rPr>
          <w:t>Termination:</w:t>
        </w:r>
        <w:r w:rsidR="00B64781">
          <w:rPr>
            <w:noProof/>
            <w:webHidden/>
          </w:rPr>
          <w:tab/>
        </w:r>
        <w:r w:rsidR="00B64781">
          <w:rPr>
            <w:noProof/>
            <w:webHidden/>
          </w:rPr>
          <w:fldChar w:fldCharType="begin"/>
        </w:r>
        <w:r w:rsidR="00B64781">
          <w:rPr>
            <w:noProof/>
            <w:webHidden/>
          </w:rPr>
          <w:instrText xml:space="preserve"> PAGEREF _Toc6224585 \h </w:instrText>
        </w:r>
        <w:r w:rsidR="00B64781">
          <w:rPr>
            <w:noProof/>
            <w:webHidden/>
          </w:rPr>
        </w:r>
        <w:r w:rsidR="00B64781">
          <w:rPr>
            <w:noProof/>
            <w:webHidden/>
          </w:rPr>
          <w:fldChar w:fldCharType="separate"/>
        </w:r>
        <w:r w:rsidR="00B64781">
          <w:rPr>
            <w:noProof/>
            <w:webHidden/>
          </w:rPr>
          <w:t>1</w:t>
        </w:r>
        <w:r w:rsidR="00B64781">
          <w:rPr>
            <w:noProof/>
            <w:webHidden/>
          </w:rPr>
          <w:fldChar w:fldCharType="end"/>
        </w:r>
      </w:hyperlink>
    </w:p>
    <w:p w14:paraId="07471D6D" w14:textId="07BABEC3" w:rsidR="00B64781" w:rsidRDefault="002411AB">
      <w:pPr>
        <w:pStyle w:val="TOC2"/>
        <w:rPr>
          <w:rFonts w:eastAsiaTheme="minorEastAsia" w:cstheme="minorBidi"/>
          <w:smallCaps w:val="0"/>
          <w:noProof/>
          <w:sz w:val="22"/>
          <w:szCs w:val="22"/>
        </w:rPr>
      </w:pPr>
      <w:hyperlink w:anchor="_Toc6224586" w:history="1">
        <w:r w:rsidR="00B64781" w:rsidRPr="005D54EC">
          <w:rPr>
            <w:rStyle w:val="Hyperlink"/>
            <w:rFonts w:eastAsia="Times New Roman"/>
            <w:noProof/>
          </w:rPr>
          <w:t>4.</w:t>
        </w:r>
        <w:r w:rsidR="00B64781">
          <w:rPr>
            <w:rFonts w:eastAsiaTheme="minorEastAsia" w:cstheme="minorBidi"/>
            <w:smallCaps w:val="0"/>
            <w:noProof/>
            <w:sz w:val="22"/>
            <w:szCs w:val="22"/>
          </w:rPr>
          <w:tab/>
        </w:r>
        <w:r w:rsidR="00B64781" w:rsidRPr="005D54EC">
          <w:rPr>
            <w:rStyle w:val="Hyperlink"/>
            <w:noProof/>
          </w:rPr>
          <w:t>Annual Review:</w:t>
        </w:r>
        <w:r w:rsidR="00B64781">
          <w:rPr>
            <w:noProof/>
            <w:webHidden/>
          </w:rPr>
          <w:tab/>
        </w:r>
        <w:r w:rsidR="00B64781">
          <w:rPr>
            <w:noProof/>
            <w:webHidden/>
          </w:rPr>
          <w:fldChar w:fldCharType="begin"/>
        </w:r>
        <w:r w:rsidR="00B64781">
          <w:rPr>
            <w:noProof/>
            <w:webHidden/>
          </w:rPr>
          <w:instrText xml:space="preserve"> PAGEREF _Toc6224586 \h </w:instrText>
        </w:r>
        <w:r w:rsidR="00B64781">
          <w:rPr>
            <w:noProof/>
            <w:webHidden/>
          </w:rPr>
        </w:r>
        <w:r w:rsidR="00B64781">
          <w:rPr>
            <w:noProof/>
            <w:webHidden/>
          </w:rPr>
          <w:fldChar w:fldCharType="separate"/>
        </w:r>
        <w:r w:rsidR="00B64781">
          <w:rPr>
            <w:noProof/>
            <w:webHidden/>
          </w:rPr>
          <w:t>1</w:t>
        </w:r>
        <w:r w:rsidR="00B64781">
          <w:rPr>
            <w:noProof/>
            <w:webHidden/>
          </w:rPr>
          <w:fldChar w:fldCharType="end"/>
        </w:r>
      </w:hyperlink>
    </w:p>
    <w:p w14:paraId="4E4092F9" w14:textId="6A8A6396" w:rsidR="00B64781" w:rsidRDefault="002411AB">
      <w:pPr>
        <w:pStyle w:val="TOC2"/>
        <w:rPr>
          <w:rFonts w:eastAsiaTheme="minorEastAsia" w:cstheme="minorBidi"/>
          <w:smallCaps w:val="0"/>
          <w:noProof/>
          <w:sz w:val="22"/>
          <w:szCs w:val="22"/>
        </w:rPr>
      </w:pPr>
      <w:hyperlink w:anchor="_Toc6224587" w:history="1">
        <w:r w:rsidR="00B64781" w:rsidRPr="005D54EC">
          <w:rPr>
            <w:rStyle w:val="Hyperlink"/>
            <w:noProof/>
          </w:rPr>
          <w:t>5.</w:t>
        </w:r>
        <w:r w:rsidR="00B64781">
          <w:rPr>
            <w:rFonts w:eastAsiaTheme="minorEastAsia" w:cstheme="minorBidi"/>
            <w:smallCaps w:val="0"/>
            <w:noProof/>
            <w:sz w:val="22"/>
            <w:szCs w:val="22"/>
          </w:rPr>
          <w:tab/>
        </w:r>
        <w:r w:rsidR="00B64781" w:rsidRPr="005D54EC">
          <w:rPr>
            <w:rStyle w:val="Hyperlink"/>
            <w:noProof/>
          </w:rPr>
          <w:t>Previous AOP Superseded:</w:t>
        </w:r>
        <w:r w:rsidR="00B64781">
          <w:rPr>
            <w:noProof/>
            <w:webHidden/>
          </w:rPr>
          <w:tab/>
        </w:r>
        <w:r w:rsidR="00B64781">
          <w:rPr>
            <w:noProof/>
            <w:webHidden/>
          </w:rPr>
          <w:fldChar w:fldCharType="begin"/>
        </w:r>
        <w:r w:rsidR="00B64781">
          <w:rPr>
            <w:noProof/>
            <w:webHidden/>
          </w:rPr>
          <w:instrText xml:space="preserve"> PAGEREF _Toc6224587 \h </w:instrText>
        </w:r>
        <w:r w:rsidR="00B64781">
          <w:rPr>
            <w:noProof/>
            <w:webHidden/>
          </w:rPr>
        </w:r>
        <w:r w:rsidR="00B64781">
          <w:rPr>
            <w:noProof/>
            <w:webHidden/>
          </w:rPr>
          <w:fldChar w:fldCharType="separate"/>
        </w:r>
        <w:r w:rsidR="00B64781">
          <w:rPr>
            <w:noProof/>
            <w:webHidden/>
          </w:rPr>
          <w:t>1</w:t>
        </w:r>
        <w:r w:rsidR="00B64781">
          <w:rPr>
            <w:noProof/>
            <w:webHidden/>
          </w:rPr>
          <w:fldChar w:fldCharType="end"/>
        </w:r>
      </w:hyperlink>
    </w:p>
    <w:p w14:paraId="1E533306" w14:textId="25BE3C69" w:rsidR="00B64781" w:rsidRDefault="002411AB">
      <w:pPr>
        <w:pStyle w:val="TOC1"/>
        <w:tabs>
          <w:tab w:val="right" w:leader="dot" w:pos="9350"/>
        </w:tabs>
        <w:rPr>
          <w:rFonts w:eastAsiaTheme="minorEastAsia" w:cstheme="minorBidi"/>
          <w:b w:val="0"/>
          <w:bCs w:val="0"/>
          <w:caps w:val="0"/>
          <w:noProof/>
          <w:sz w:val="22"/>
          <w:szCs w:val="22"/>
        </w:rPr>
      </w:pPr>
      <w:hyperlink w:anchor="_Toc6224588" w:history="1">
        <w:r w:rsidR="00B64781" w:rsidRPr="005D54EC">
          <w:rPr>
            <w:rStyle w:val="Hyperlink"/>
            <w:rFonts w:eastAsiaTheme="minorHAnsi"/>
            <w:noProof/>
          </w:rPr>
          <w:t>Recitals</w:t>
        </w:r>
        <w:r w:rsidR="00B64781">
          <w:rPr>
            <w:noProof/>
            <w:webHidden/>
          </w:rPr>
          <w:tab/>
        </w:r>
        <w:r w:rsidR="00B64781">
          <w:rPr>
            <w:noProof/>
            <w:webHidden/>
          </w:rPr>
          <w:fldChar w:fldCharType="begin"/>
        </w:r>
        <w:r w:rsidR="00B64781">
          <w:rPr>
            <w:noProof/>
            <w:webHidden/>
          </w:rPr>
          <w:instrText xml:space="preserve"> PAGEREF _Toc6224588 \h </w:instrText>
        </w:r>
        <w:r w:rsidR="00B64781">
          <w:rPr>
            <w:noProof/>
            <w:webHidden/>
          </w:rPr>
        </w:r>
        <w:r w:rsidR="00B64781">
          <w:rPr>
            <w:noProof/>
            <w:webHidden/>
          </w:rPr>
          <w:fldChar w:fldCharType="separate"/>
        </w:r>
        <w:r w:rsidR="00B64781">
          <w:rPr>
            <w:noProof/>
            <w:webHidden/>
          </w:rPr>
          <w:t>2</w:t>
        </w:r>
        <w:r w:rsidR="00B64781">
          <w:rPr>
            <w:noProof/>
            <w:webHidden/>
          </w:rPr>
          <w:fldChar w:fldCharType="end"/>
        </w:r>
      </w:hyperlink>
    </w:p>
    <w:p w14:paraId="78D93B7A" w14:textId="081A523C" w:rsidR="00B64781" w:rsidRDefault="002411AB">
      <w:pPr>
        <w:pStyle w:val="TOC2"/>
        <w:rPr>
          <w:rFonts w:eastAsiaTheme="minorEastAsia" w:cstheme="minorBidi"/>
          <w:smallCaps w:val="0"/>
          <w:noProof/>
          <w:sz w:val="22"/>
          <w:szCs w:val="22"/>
        </w:rPr>
      </w:pPr>
      <w:hyperlink w:anchor="_Toc6224589" w:history="1">
        <w:r w:rsidR="00B64781" w:rsidRPr="005D54EC">
          <w:rPr>
            <w:rStyle w:val="Hyperlink"/>
            <w:noProof/>
          </w:rPr>
          <w:t>1.</w:t>
        </w:r>
        <w:r w:rsidR="00B64781">
          <w:rPr>
            <w:rFonts w:eastAsiaTheme="minorEastAsia" w:cstheme="minorBidi"/>
            <w:smallCaps w:val="0"/>
            <w:noProof/>
            <w:sz w:val="22"/>
            <w:szCs w:val="22"/>
          </w:rPr>
          <w:tab/>
        </w:r>
        <w:r w:rsidR="00B64781" w:rsidRPr="005D54EC">
          <w:rPr>
            <w:rStyle w:val="Hyperlink"/>
            <w:noProof/>
          </w:rPr>
          <w:t>Intermingled or Adjacent Lands:</w:t>
        </w:r>
        <w:r w:rsidR="00B64781">
          <w:rPr>
            <w:noProof/>
            <w:webHidden/>
          </w:rPr>
          <w:tab/>
        </w:r>
        <w:r w:rsidR="00B64781">
          <w:rPr>
            <w:noProof/>
            <w:webHidden/>
          </w:rPr>
          <w:fldChar w:fldCharType="begin"/>
        </w:r>
        <w:r w:rsidR="00B64781">
          <w:rPr>
            <w:noProof/>
            <w:webHidden/>
          </w:rPr>
          <w:instrText xml:space="preserve"> PAGEREF _Toc6224589 \h </w:instrText>
        </w:r>
        <w:r w:rsidR="00B64781">
          <w:rPr>
            <w:noProof/>
            <w:webHidden/>
          </w:rPr>
        </w:r>
        <w:r w:rsidR="00B64781">
          <w:rPr>
            <w:noProof/>
            <w:webHidden/>
          </w:rPr>
          <w:fldChar w:fldCharType="separate"/>
        </w:r>
        <w:r w:rsidR="00B64781">
          <w:rPr>
            <w:noProof/>
            <w:webHidden/>
          </w:rPr>
          <w:t>2</w:t>
        </w:r>
        <w:r w:rsidR="00B64781">
          <w:rPr>
            <w:noProof/>
            <w:webHidden/>
          </w:rPr>
          <w:fldChar w:fldCharType="end"/>
        </w:r>
      </w:hyperlink>
    </w:p>
    <w:p w14:paraId="40CBB068" w14:textId="47DD5D2A" w:rsidR="00B64781" w:rsidRDefault="002411AB">
      <w:pPr>
        <w:pStyle w:val="TOC2"/>
        <w:rPr>
          <w:rFonts w:eastAsiaTheme="minorEastAsia" w:cstheme="minorBidi"/>
          <w:smallCaps w:val="0"/>
          <w:noProof/>
          <w:sz w:val="22"/>
          <w:szCs w:val="22"/>
        </w:rPr>
      </w:pPr>
      <w:hyperlink w:anchor="_Toc6224590" w:history="1">
        <w:r w:rsidR="00B64781" w:rsidRPr="005D54EC">
          <w:rPr>
            <w:rStyle w:val="Hyperlink"/>
            <w:noProof/>
          </w:rPr>
          <w:t>2.</w:t>
        </w:r>
        <w:r w:rsidR="00B64781">
          <w:rPr>
            <w:rFonts w:eastAsiaTheme="minorEastAsia" w:cstheme="minorBidi"/>
            <w:smallCaps w:val="0"/>
            <w:noProof/>
            <w:sz w:val="22"/>
            <w:szCs w:val="22"/>
          </w:rPr>
          <w:tab/>
        </w:r>
        <w:r w:rsidR="00B64781" w:rsidRPr="005D54EC">
          <w:rPr>
            <w:rStyle w:val="Hyperlink"/>
            <w:noProof/>
          </w:rPr>
          <w:t>Parties to this Agreement:</w:t>
        </w:r>
        <w:r w:rsidR="00B64781">
          <w:rPr>
            <w:noProof/>
            <w:webHidden/>
          </w:rPr>
          <w:tab/>
        </w:r>
        <w:r w:rsidR="00B64781">
          <w:rPr>
            <w:noProof/>
            <w:webHidden/>
          </w:rPr>
          <w:fldChar w:fldCharType="begin"/>
        </w:r>
        <w:r w:rsidR="00B64781">
          <w:rPr>
            <w:noProof/>
            <w:webHidden/>
          </w:rPr>
          <w:instrText xml:space="preserve"> PAGEREF _Toc6224590 \h </w:instrText>
        </w:r>
        <w:r w:rsidR="00B64781">
          <w:rPr>
            <w:noProof/>
            <w:webHidden/>
          </w:rPr>
        </w:r>
        <w:r w:rsidR="00B64781">
          <w:rPr>
            <w:noProof/>
            <w:webHidden/>
          </w:rPr>
          <w:fldChar w:fldCharType="separate"/>
        </w:r>
        <w:r w:rsidR="00B64781">
          <w:rPr>
            <w:noProof/>
            <w:webHidden/>
          </w:rPr>
          <w:t>2</w:t>
        </w:r>
        <w:r w:rsidR="00B64781">
          <w:rPr>
            <w:noProof/>
            <w:webHidden/>
          </w:rPr>
          <w:fldChar w:fldCharType="end"/>
        </w:r>
      </w:hyperlink>
    </w:p>
    <w:p w14:paraId="613B4DA3" w14:textId="0146E93D" w:rsidR="00B64781" w:rsidRDefault="002411AB">
      <w:pPr>
        <w:pStyle w:val="TOC2"/>
        <w:rPr>
          <w:rFonts w:eastAsiaTheme="minorEastAsia" w:cstheme="minorBidi"/>
          <w:smallCaps w:val="0"/>
          <w:noProof/>
          <w:sz w:val="22"/>
          <w:szCs w:val="22"/>
        </w:rPr>
      </w:pPr>
      <w:hyperlink w:anchor="_Toc6224591" w:history="1">
        <w:r w:rsidR="00B64781" w:rsidRPr="005D54EC">
          <w:rPr>
            <w:rStyle w:val="Hyperlink"/>
            <w:noProof/>
          </w:rPr>
          <w:t>3.</w:t>
        </w:r>
        <w:r w:rsidR="00B64781">
          <w:rPr>
            <w:rFonts w:eastAsiaTheme="minorEastAsia" w:cstheme="minorBidi"/>
            <w:smallCaps w:val="0"/>
            <w:noProof/>
            <w:sz w:val="22"/>
            <w:szCs w:val="22"/>
          </w:rPr>
          <w:tab/>
        </w:r>
        <w:r w:rsidR="00B64781" w:rsidRPr="005D54EC">
          <w:rPr>
            <w:rStyle w:val="Hyperlink"/>
            <w:noProof/>
          </w:rPr>
          <w:t>Coordinated Efforts:</w:t>
        </w:r>
        <w:r w:rsidR="00B64781">
          <w:rPr>
            <w:noProof/>
            <w:webHidden/>
          </w:rPr>
          <w:tab/>
        </w:r>
        <w:r w:rsidR="00B64781">
          <w:rPr>
            <w:noProof/>
            <w:webHidden/>
          </w:rPr>
          <w:fldChar w:fldCharType="begin"/>
        </w:r>
        <w:r w:rsidR="00B64781">
          <w:rPr>
            <w:noProof/>
            <w:webHidden/>
          </w:rPr>
          <w:instrText xml:space="preserve"> PAGEREF _Toc6224591 \h </w:instrText>
        </w:r>
        <w:r w:rsidR="00B64781">
          <w:rPr>
            <w:noProof/>
            <w:webHidden/>
          </w:rPr>
        </w:r>
        <w:r w:rsidR="00B64781">
          <w:rPr>
            <w:noProof/>
            <w:webHidden/>
          </w:rPr>
          <w:fldChar w:fldCharType="separate"/>
        </w:r>
        <w:r w:rsidR="00B64781">
          <w:rPr>
            <w:noProof/>
            <w:webHidden/>
          </w:rPr>
          <w:t>2</w:t>
        </w:r>
        <w:r w:rsidR="00B64781">
          <w:rPr>
            <w:noProof/>
            <w:webHidden/>
          </w:rPr>
          <w:fldChar w:fldCharType="end"/>
        </w:r>
      </w:hyperlink>
    </w:p>
    <w:p w14:paraId="3B1E4779" w14:textId="32F03476" w:rsidR="00B64781" w:rsidRDefault="002411AB">
      <w:pPr>
        <w:pStyle w:val="TOC2"/>
        <w:rPr>
          <w:rFonts w:eastAsiaTheme="minorEastAsia" w:cstheme="minorBidi"/>
          <w:smallCaps w:val="0"/>
          <w:noProof/>
          <w:sz w:val="22"/>
          <w:szCs w:val="22"/>
        </w:rPr>
      </w:pPr>
      <w:hyperlink w:anchor="_Toc6224592" w:history="1">
        <w:r w:rsidR="00B64781" w:rsidRPr="005D54EC">
          <w:rPr>
            <w:rStyle w:val="Hyperlink"/>
            <w:noProof/>
          </w:rPr>
          <w:t>4.</w:t>
        </w:r>
        <w:r w:rsidR="00B64781">
          <w:rPr>
            <w:rFonts w:eastAsiaTheme="minorEastAsia" w:cstheme="minorBidi"/>
            <w:smallCaps w:val="0"/>
            <w:noProof/>
            <w:sz w:val="22"/>
            <w:szCs w:val="22"/>
          </w:rPr>
          <w:tab/>
        </w:r>
        <w:r w:rsidR="00B64781" w:rsidRPr="005D54EC">
          <w:rPr>
            <w:rStyle w:val="Hyperlink"/>
            <w:noProof/>
          </w:rPr>
          <w:t>State Resource Availability:</w:t>
        </w:r>
        <w:r w:rsidR="00B64781">
          <w:rPr>
            <w:noProof/>
            <w:webHidden/>
          </w:rPr>
          <w:tab/>
        </w:r>
        <w:r w:rsidR="00B64781">
          <w:rPr>
            <w:noProof/>
            <w:webHidden/>
          </w:rPr>
          <w:fldChar w:fldCharType="begin"/>
        </w:r>
        <w:r w:rsidR="00B64781">
          <w:rPr>
            <w:noProof/>
            <w:webHidden/>
          </w:rPr>
          <w:instrText xml:space="preserve"> PAGEREF _Toc6224592 \h </w:instrText>
        </w:r>
        <w:r w:rsidR="00B64781">
          <w:rPr>
            <w:noProof/>
            <w:webHidden/>
          </w:rPr>
        </w:r>
        <w:r w:rsidR="00B64781">
          <w:rPr>
            <w:noProof/>
            <w:webHidden/>
          </w:rPr>
          <w:fldChar w:fldCharType="separate"/>
        </w:r>
        <w:r w:rsidR="00B64781">
          <w:rPr>
            <w:noProof/>
            <w:webHidden/>
          </w:rPr>
          <w:t>2</w:t>
        </w:r>
        <w:r w:rsidR="00B64781">
          <w:rPr>
            <w:noProof/>
            <w:webHidden/>
          </w:rPr>
          <w:fldChar w:fldCharType="end"/>
        </w:r>
      </w:hyperlink>
    </w:p>
    <w:p w14:paraId="13A8BDF5" w14:textId="79F70E55" w:rsidR="00B64781" w:rsidRDefault="002411AB">
      <w:pPr>
        <w:pStyle w:val="TOC2"/>
        <w:rPr>
          <w:rFonts w:eastAsiaTheme="minorEastAsia" w:cstheme="minorBidi"/>
          <w:smallCaps w:val="0"/>
          <w:noProof/>
          <w:sz w:val="22"/>
          <w:szCs w:val="22"/>
        </w:rPr>
      </w:pPr>
      <w:hyperlink w:anchor="_Toc6224593" w:history="1">
        <w:r w:rsidR="00B64781" w:rsidRPr="005D54EC">
          <w:rPr>
            <w:rStyle w:val="Hyperlink"/>
            <w:noProof/>
          </w:rPr>
          <w:t>5.</w:t>
        </w:r>
        <w:r w:rsidR="00B64781">
          <w:rPr>
            <w:rFonts w:eastAsiaTheme="minorEastAsia" w:cstheme="minorBidi"/>
            <w:smallCaps w:val="0"/>
            <w:noProof/>
            <w:sz w:val="22"/>
            <w:szCs w:val="22"/>
          </w:rPr>
          <w:tab/>
        </w:r>
        <w:r w:rsidR="00B64781" w:rsidRPr="005D54EC">
          <w:rPr>
            <w:rStyle w:val="Hyperlink"/>
            <w:noProof/>
          </w:rPr>
          <w:t>Federal Resource Availability:</w:t>
        </w:r>
        <w:r w:rsidR="00B64781">
          <w:rPr>
            <w:noProof/>
            <w:webHidden/>
          </w:rPr>
          <w:tab/>
        </w:r>
        <w:r w:rsidR="00B64781">
          <w:rPr>
            <w:noProof/>
            <w:webHidden/>
          </w:rPr>
          <w:fldChar w:fldCharType="begin"/>
        </w:r>
        <w:r w:rsidR="00B64781">
          <w:rPr>
            <w:noProof/>
            <w:webHidden/>
          </w:rPr>
          <w:instrText xml:space="preserve"> PAGEREF _Toc6224593 \h </w:instrText>
        </w:r>
        <w:r w:rsidR="00B64781">
          <w:rPr>
            <w:noProof/>
            <w:webHidden/>
          </w:rPr>
        </w:r>
        <w:r w:rsidR="00B64781">
          <w:rPr>
            <w:noProof/>
            <w:webHidden/>
          </w:rPr>
          <w:fldChar w:fldCharType="separate"/>
        </w:r>
        <w:r w:rsidR="00B64781">
          <w:rPr>
            <w:noProof/>
            <w:webHidden/>
          </w:rPr>
          <w:t>2</w:t>
        </w:r>
        <w:r w:rsidR="00B64781">
          <w:rPr>
            <w:noProof/>
            <w:webHidden/>
          </w:rPr>
          <w:fldChar w:fldCharType="end"/>
        </w:r>
      </w:hyperlink>
    </w:p>
    <w:p w14:paraId="4B8C210B" w14:textId="10D289B4" w:rsidR="00B64781" w:rsidRDefault="002411AB">
      <w:pPr>
        <w:pStyle w:val="TOC2"/>
        <w:rPr>
          <w:rFonts w:eastAsiaTheme="minorEastAsia" w:cstheme="minorBidi"/>
          <w:smallCaps w:val="0"/>
          <w:noProof/>
          <w:sz w:val="22"/>
          <w:szCs w:val="22"/>
        </w:rPr>
      </w:pPr>
      <w:hyperlink w:anchor="_Toc6224594" w:history="1">
        <w:r w:rsidR="00B64781" w:rsidRPr="005D54EC">
          <w:rPr>
            <w:rStyle w:val="Hyperlink"/>
            <w:noProof/>
          </w:rPr>
          <w:t>6.</w:t>
        </w:r>
        <w:r w:rsidR="00B64781">
          <w:rPr>
            <w:rFonts w:eastAsiaTheme="minorEastAsia" w:cstheme="minorBidi"/>
            <w:smallCaps w:val="0"/>
            <w:noProof/>
            <w:sz w:val="22"/>
            <w:szCs w:val="22"/>
          </w:rPr>
          <w:tab/>
        </w:r>
        <w:r w:rsidR="00B64781" w:rsidRPr="005D54EC">
          <w:rPr>
            <w:rStyle w:val="Hyperlink"/>
            <w:noProof/>
          </w:rPr>
          <w:t>National Interagency Agreement for Wildland Fire Management:</w:t>
        </w:r>
        <w:r w:rsidR="00B64781">
          <w:rPr>
            <w:noProof/>
            <w:webHidden/>
          </w:rPr>
          <w:tab/>
        </w:r>
        <w:r w:rsidR="00B64781">
          <w:rPr>
            <w:noProof/>
            <w:webHidden/>
          </w:rPr>
          <w:fldChar w:fldCharType="begin"/>
        </w:r>
        <w:r w:rsidR="00B64781">
          <w:rPr>
            <w:noProof/>
            <w:webHidden/>
          </w:rPr>
          <w:instrText xml:space="preserve"> PAGEREF _Toc6224594 \h </w:instrText>
        </w:r>
        <w:r w:rsidR="00B64781">
          <w:rPr>
            <w:noProof/>
            <w:webHidden/>
          </w:rPr>
        </w:r>
        <w:r w:rsidR="00B64781">
          <w:rPr>
            <w:noProof/>
            <w:webHidden/>
          </w:rPr>
          <w:fldChar w:fldCharType="separate"/>
        </w:r>
        <w:r w:rsidR="00B64781">
          <w:rPr>
            <w:noProof/>
            <w:webHidden/>
          </w:rPr>
          <w:t>2</w:t>
        </w:r>
        <w:r w:rsidR="00B64781">
          <w:rPr>
            <w:noProof/>
            <w:webHidden/>
          </w:rPr>
          <w:fldChar w:fldCharType="end"/>
        </w:r>
      </w:hyperlink>
    </w:p>
    <w:p w14:paraId="59DC6FF2" w14:textId="627C5F00" w:rsidR="00B64781" w:rsidRDefault="002411AB">
      <w:pPr>
        <w:pStyle w:val="TOC2"/>
        <w:rPr>
          <w:rFonts w:eastAsiaTheme="minorEastAsia" w:cstheme="minorBidi"/>
          <w:smallCaps w:val="0"/>
          <w:noProof/>
          <w:sz w:val="22"/>
          <w:szCs w:val="22"/>
        </w:rPr>
      </w:pPr>
      <w:hyperlink w:anchor="_Toc6224595" w:history="1">
        <w:r w:rsidR="00B64781" w:rsidRPr="005D54EC">
          <w:rPr>
            <w:rStyle w:val="Hyperlink"/>
            <w:noProof/>
          </w:rPr>
          <w:t>7.</w:t>
        </w:r>
        <w:r w:rsidR="00B64781">
          <w:rPr>
            <w:rFonts w:eastAsiaTheme="minorEastAsia" w:cstheme="minorBidi"/>
            <w:smallCaps w:val="0"/>
            <w:noProof/>
            <w:sz w:val="22"/>
            <w:szCs w:val="22"/>
          </w:rPr>
          <w:tab/>
        </w:r>
        <w:r w:rsidR="00B64781" w:rsidRPr="005D54EC">
          <w:rPr>
            <w:rStyle w:val="Hyperlink"/>
            <w:noProof/>
          </w:rPr>
          <w:t>Local Resource Availability:</w:t>
        </w:r>
        <w:r w:rsidR="00B64781">
          <w:rPr>
            <w:noProof/>
            <w:webHidden/>
          </w:rPr>
          <w:tab/>
        </w:r>
        <w:r w:rsidR="00B64781">
          <w:rPr>
            <w:noProof/>
            <w:webHidden/>
          </w:rPr>
          <w:fldChar w:fldCharType="begin"/>
        </w:r>
        <w:r w:rsidR="00B64781">
          <w:rPr>
            <w:noProof/>
            <w:webHidden/>
          </w:rPr>
          <w:instrText xml:space="preserve"> PAGEREF _Toc6224595 \h </w:instrText>
        </w:r>
        <w:r w:rsidR="00B64781">
          <w:rPr>
            <w:noProof/>
            <w:webHidden/>
          </w:rPr>
        </w:r>
        <w:r w:rsidR="00B64781">
          <w:rPr>
            <w:noProof/>
            <w:webHidden/>
          </w:rPr>
          <w:fldChar w:fldCharType="separate"/>
        </w:r>
        <w:r w:rsidR="00B64781">
          <w:rPr>
            <w:noProof/>
            <w:webHidden/>
          </w:rPr>
          <w:t>2</w:t>
        </w:r>
        <w:r w:rsidR="00B64781">
          <w:rPr>
            <w:noProof/>
            <w:webHidden/>
          </w:rPr>
          <w:fldChar w:fldCharType="end"/>
        </w:r>
      </w:hyperlink>
    </w:p>
    <w:p w14:paraId="78BF85A8" w14:textId="7CB7F0F7" w:rsidR="00B64781" w:rsidRDefault="002411AB">
      <w:pPr>
        <w:pStyle w:val="TOC2"/>
        <w:rPr>
          <w:rFonts w:eastAsiaTheme="minorEastAsia" w:cstheme="minorBidi"/>
          <w:smallCaps w:val="0"/>
          <w:noProof/>
          <w:sz w:val="22"/>
          <w:szCs w:val="22"/>
        </w:rPr>
      </w:pPr>
      <w:hyperlink w:anchor="_Toc6224596" w:history="1">
        <w:r w:rsidR="00B64781" w:rsidRPr="005D54EC">
          <w:rPr>
            <w:rStyle w:val="Hyperlink"/>
            <w:noProof/>
          </w:rPr>
          <w:t>8.</w:t>
        </w:r>
        <w:r w:rsidR="00B64781">
          <w:rPr>
            <w:rFonts w:eastAsiaTheme="minorEastAsia" w:cstheme="minorBidi"/>
            <w:smallCaps w:val="0"/>
            <w:noProof/>
            <w:sz w:val="22"/>
            <w:szCs w:val="22"/>
          </w:rPr>
          <w:tab/>
        </w:r>
        <w:r w:rsidR="00B64781" w:rsidRPr="005D54EC">
          <w:rPr>
            <w:rStyle w:val="Hyperlink"/>
            <w:noProof/>
          </w:rPr>
          <w:t>Stafford Act Responses:</w:t>
        </w:r>
        <w:r w:rsidR="00B64781">
          <w:rPr>
            <w:noProof/>
            <w:webHidden/>
          </w:rPr>
          <w:tab/>
        </w:r>
        <w:r w:rsidR="00B64781">
          <w:rPr>
            <w:noProof/>
            <w:webHidden/>
          </w:rPr>
          <w:fldChar w:fldCharType="begin"/>
        </w:r>
        <w:r w:rsidR="00B64781">
          <w:rPr>
            <w:noProof/>
            <w:webHidden/>
          </w:rPr>
          <w:instrText xml:space="preserve"> PAGEREF _Toc6224596 \h </w:instrText>
        </w:r>
        <w:r w:rsidR="00B64781">
          <w:rPr>
            <w:noProof/>
            <w:webHidden/>
          </w:rPr>
        </w:r>
        <w:r w:rsidR="00B64781">
          <w:rPr>
            <w:noProof/>
            <w:webHidden/>
          </w:rPr>
          <w:fldChar w:fldCharType="separate"/>
        </w:r>
        <w:r w:rsidR="00B64781">
          <w:rPr>
            <w:noProof/>
            <w:webHidden/>
          </w:rPr>
          <w:t>2</w:t>
        </w:r>
        <w:r w:rsidR="00B64781">
          <w:rPr>
            <w:noProof/>
            <w:webHidden/>
          </w:rPr>
          <w:fldChar w:fldCharType="end"/>
        </w:r>
      </w:hyperlink>
    </w:p>
    <w:p w14:paraId="667769B4" w14:textId="34DC7FC7" w:rsidR="00B64781" w:rsidRDefault="002411AB">
      <w:pPr>
        <w:pStyle w:val="TOC2"/>
        <w:rPr>
          <w:rFonts w:eastAsiaTheme="minorEastAsia" w:cstheme="minorBidi"/>
          <w:smallCaps w:val="0"/>
          <w:noProof/>
          <w:sz w:val="22"/>
          <w:szCs w:val="22"/>
        </w:rPr>
      </w:pPr>
      <w:hyperlink w:anchor="_Toc6224597" w:history="1">
        <w:r w:rsidR="00B64781" w:rsidRPr="005D54EC">
          <w:rPr>
            <w:rStyle w:val="Hyperlink"/>
            <w:noProof/>
          </w:rPr>
          <w:t>9.</w:t>
        </w:r>
        <w:r w:rsidR="00B64781">
          <w:rPr>
            <w:rFonts w:eastAsiaTheme="minorEastAsia" w:cstheme="minorBidi"/>
            <w:smallCaps w:val="0"/>
            <w:noProof/>
            <w:sz w:val="22"/>
            <w:szCs w:val="22"/>
          </w:rPr>
          <w:tab/>
        </w:r>
        <w:r w:rsidR="00B64781" w:rsidRPr="005D54EC">
          <w:rPr>
            <w:rStyle w:val="Hyperlink"/>
            <w:noProof/>
          </w:rPr>
          <w:t>Responsibilities:</w:t>
        </w:r>
        <w:r w:rsidR="00B64781">
          <w:rPr>
            <w:noProof/>
            <w:webHidden/>
          </w:rPr>
          <w:tab/>
        </w:r>
        <w:r w:rsidR="00B64781">
          <w:rPr>
            <w:noProof/>
            <w:webHidden/>
          </w:rPr>
          <w:fldChar w:fldCharType="begin"/>
        </w:r>
        <w:r w:rsidR="00B64781">
          <w:rPr>
            <w:noProof/>
            <w:webHidden/>
          </w:rPr>
          <w:instrText xml:space="preserve"> PAGEREF _Toc6224597 \h </w:instrText>
        </w:r>
        <w:r w:rsidR="00B64781">
          <w:rPr>
            <w:noProof/>
            <w:webHidden/>
          </w:rPr>
        </w:r>
        <w:r w:rsidR="00B64781">
          <w:rPr>
            <w:noProof/>
            <w:webHidden/>
          </w:rPr>
          <w:fldChar w:fldCharType="separate"/>
        </w:r>
        <w:r w:rsidR="00B64781">
          <w:rPr>
            <w:noProof/>
            <w:webHidden/>
          </w:rPr>
          <w:t>2</w:t>
        </w:r>
        <w:r w:rsidR="00B64781">
          <w:rPr>
            <w:noProof/>
            <w:webHidden/>
          </w:rPr>
          <w:fldChar w:fldCharType="end"/>
        </w:r>
      </w:hyperlink>
    </w:p>
    <w:p w14:paraId="0E1EF8FB" w14:textId="347A8920" w:rsidR="00B64781" w:rsidRDefault="002411AB">
      <w:pPr>
        <w:pStyle w:val="TOC3"/>
        <w:tabs>
          <w:tab w:val="left" w:pos="880"/>
          <w:tab w:val="right" w:leader="dot" w:pos="9350"/>
        </w:tabs>
        <w:rPr>
          <w:rFonts w:eastAsiaTheme="minorEastAsia" w:cstheme="minorBidi"/>
          <w:i w:val="0"/>
          <w:iCs w:val="0"/>
          <w:noProof/>
          <w:sz w:val="22"/>
          <w:szCs w:val="22"/>
        </w:rPr>
      </w:pPr>
      <w:hyperlink w:anchor="_Toc6224598"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All Parties:</w:t>
        </w:r>
        <w:r w:rsidR="00B64781">
          <w:rPr>
            <w:noProof/>
            <w:webHidden/>
          </w:rPr>
          <w:tab/>
        </w:r>
        <w:r w:rsidR="00B64781">
          <w:rPr>
            <w:noProof/>
            <w:webHidden/>
          </w:rPr>
          <w:fldChar w:fldCharType="begin"/>
        </w:r>
        <w:r w:rsidR="00B64781">
          <w:rPr>
            <w:noProof/>
            <w:webHidden/>
          </w:rPr>
          <w:instrText xml:space="preserve"> PAGEREF _Toc6224598 \h </w:instrText>
        </w:r>
        <w:r w:rsidR="00B64781">
          <w:rPr>
            <w:noProof/>
            <w:webHidden/>
          </w:rPr>
        </w:r>
        <w:r w:rsidR="00B64781">
          <w:rPr>
            <w:noProof/>
            <w:webHidden/>
          </w:rPr>
          <w:fldChar w:fldCharType="separate"/>
        </w:r>
        <w:r w:rsidR="00B64781">
          <w:rPr>
            <w:noProof/>
            <w:webHidden/>
          </w:rPr>
          <w:t>2</w:t>
        </w:r>
        <w:r w:rsidR="00B64781">
          <w:rPr>
            <w:noProof/>
            <w:webHidden/>
          </w:rPr>
          <w:fldChar w:fldCharType="end"/>
        </w:r>
      </w:hyperlink>
    </w:p>
    <w:p w14:paraId="55427FD0" w14:textId="50114B0A" w:rsidR="00B64781" w:rsidRDefault="002411AB">
      <w:pPr>
        <w:pStyle w:val="TOC3"/>
        <w:tabs>
          <w:tab w:val="left" w:pos="880"/>
          <w:tab w:val="right" w:leader="dot" w:pos="9350"/>
        </w:tabs>
        <w:rPr>
          <w:rFonts w:eastAsiaTheme="minorEastAsia" w:cstheme="minorBidi"/>
          <w:i w:val="0"/>
          <w:iCs w:val="0"/>
          <w:noProof/>
          <w:sz w:val="22"/>
          <w:szCs w:val="22"/>
        </w:rPr>
      </w:pPr>
      <w:hyperlink w:anchor="_Toc6224599"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Jurisdictional Agencies:</w:t>
        </w:r>
        <w:r w:rsidR="00B64781">
          <w:rPr>
            <w:noProof/>
            <w:webHidden/>
          </w:rPr>
          <w:tab/>
        </w:r>
        <w:r w:rsidR="00B64781">
          <w:rPr>
            <w:noProof/>
            <w:webHidden/>
          </w:rPr>
          <w:fldChar w:fldCharType="begin"/>
        </w:r>
        <w:r w:rsidR="00B64781">
          <w:rPr>
            <w:noProof/>
            <w:webHidden/>
          </w:rPr>
          <w:instrText xml:space="preserve"> PAGEREF _Toc6224599 \h </w:instrText>
        </w:r>
        <w:r w:rsidR="00B64781">
          <w:rPr>
            <w:noProof/>
            <w:webHidden/>
          </w:rPr>
        </w:r>
        <w:r w:rsidR="00B64781">
          <w:rPr>
            <w:noProof/>
            <w:webHidden/>
          </w:rPr>
          <w:fldChar w:fldCharType="separate"/>
        </w:r>
        <w:r w:rsidR="00B64781">
          <w:rPr>
            <w:noProof/>
            <w:webHidden/>
          </w:rPr>
          <w:t>4</w:t>
        </w:r>
        <w:r w:rsidR="00B64781">
          <w:rPr>
            <w:noProof/>
            <w:webHidden/>
          </w:rPr>
          <w:fldChar w:fldCharType="end"/>
        </w:r>
      </w:hyperlink>
    </w:p>
    <w:p w14:paraId="732E251A" w14:textId="6E607151" w:rsidR="00B64781" w:rsidRDefault="002411AB">
      <w:pPr>
        <w:pStyle w:val="TOC3"/>
        <w:tabs>
          <w:tab w:val="left" w:pos="880"/>
          <w:tab w:val="right" w:leader="dot" w:pos="9350"/>
        </w:tabs>
        <w:rPr>
          <w:rFonts w:eastAsiaTheme="minorEastAsia" w:cstheme="minorBidi"/>
          <w:i w:val="0"/>
          <w:iCs w:val="0"/>
          <w:noProof/>
          <w:sz w:val="22"/>
          <w:szCs w:val="22"/>
        </w:rPr>
      </w:pPr>
      <w:hyperlink w:anchor="_Toc6224600" w:history="1">
        <w:r w:rsidR="00B64781" w:rsidRPr="005D54EC">
          <w:rPr>
            <w:rStyle w:val="Hyperlink"/>
            <w:noProof/>
          </w:rPr>
          <w:t>c.</w:t>
        </w:r>
        <w:r w:rsidR="00B64781">
          <w:rPr>
            <w:rFonts w:eastAsiaTheme="minorEastAsia" w:cstheme="minorBidi"/>
            <w:i w:val="0"/>
            <w:iCs w:val="0"/>
            <w:noProof/>
            <w:sz w:val="22"/>
            <w:szCs w:val="22"/>
          </w:rPr>
          <w:tab/>
        </w:r>
        <w:r w:rsidR="00B64781" w:rsidRPr="005D54EC">
          <w:rPr>
            <w:rStyle w:val="Hyperlink"/>
            <w:noProof/>
          </w:rPr>
          <w:t>Protecting Agencies:</w:t>
        </w:r>
        <w:r w:rsidR="00B64781">
          <w:rPr>
            <w:noProof/>
            <w:webHidden/>
          </w:rPr>
          <w:tab/>
        </w:r>
        <w:r w:rsidR="00B64781">
          <w:rPr>
            <w:noProof/>
            <w:webHidden/>
          </w:rPr>
          <w:fldChar w:fldCharType="begin"/>
        </w:r>
        <w:r w:rsidR="00B64781">
          <w:rPr>
            <w:noProof/>
            <w:webHidden/>
          </w:rPr>
          <w:instrText xml:space="preserve"> PAGEREF _Toc6224600 \h </w:instrText>
        </w:r>
        <w:r w:rsidR="00B64781">
          <w:rPr>
            <w:noProof/>
            <w:webHidden/>
          </w:rPr>
        </w:r>
        <w:r w:rsidR="00B64781">
          <w:rPr>
            <w:noProof/>
            <w:webHidden/>
          </w:rPr>
          <w:fldChar w:fldCharType="separate"/>
        </w:r>
        <w:r w:rsidR="00B64781">
          <w:rPr>
            <w:noProof/>
            <w:webHidden/>
          </w:rPr>
          <w:t>7</w:t>
        </w:r>
        <w:r w:rsidR="00B64781">
          <w:rPr>
            <w:noProof/>
            <w:webHidden/>
          </w:rPr>
          <w:fldChar w:fldCharType="end"/>
        </w:r>
      </w:hyperlink>
    </w:p>
    <w:p w14:paraId="4C524EC8" w14:textId="3160D2FD" w:rsidR="00B64781" w:rsidRDefault="002411AB">
      <w:pPr>
        <w:pStyle w:val="TOC3"/>
        <w:tabs>
          <w:tab w:val="left" w:pos="880"/>
          <w:tab w:val="right" w:leader="dot" w:pos="9350"/>
        </w:tabs>
        <w:rPr>
          <w:rFonts w:eastAsiaTheme="minorEastAsia" w:cstheme="minorBidi"/>
          <w:i w:val="0"/>
          <w:iCs w:val="0"/>
          <w:noProof/>
          <w:sz w:val="22"/>
          <w:szCs w:val="22"/>
        </w:rPr>
      </w:pPr>
      <w:hyperlink w:anchor="_Toc6224601" w:history="1">
        <w:r w:rsidR="00B64781" w:rsidRPr="005D54EC">
          <w:rPr>
            <w:rStyle w:val="Hyperlink"/>
            <w:noProof/>
          </w:rPr>
          <w:t>d.</w:t>
        </w:r>
        <w:r w:rsidR="00B64781">
          <w:rPr>
            <w:rFonts w:eastAsiaTheme="minorEastAsia" w:cstheme="minorBidi"/>
            <w:i w:val="0"/>
            <w:iCs w:val="0"/>
            <w:noProof/>
            <w:sz w:val="22"/>
            <w:szCs w:val="22"/>
          </w:rPr>
          <w:tab/>
        </w:r>
        <w:r w:rsidR="00B64781" w:rsidRPr="005D54EC">
          <w:rPr>
            <w:rStyle w:val="Hyperlink"/>
            <w:noProof/>
          </w:rPr>
          <w:t>Supporting Agencies:</w:t>
        </w:r>
        <w:r w:rsidR="00B64781">
          <w:rPr>
            <w:noProof/>
            <w:webHidden/>
          </w:rPr>
          <w:tab/>
        </w:r>
        <w:r w:rsidR="00B64781">
          <w:rPr>
            <w:noProof/>
            <w:webHidden/>
          </w:rPr>
          <w:fldChar w:fldCharType="begin"/>
        </w:r>
        <w:r w:rsidR="00B64781">
          <w:rPr>
            <w:noProof/>
            <w:webHidden/>
          </w:rPr>
          <w:instrText xml:space="preserve"> PAGEREF _Toc6224601 \h </w:instrText>
        </w:r>
        <w:r w:rsidR="00B64781">
          <w:rPr>
            <w:noProof/>
            <w:webHidden/>
          </w:rPr>
        </w:r>
        <w:r w:rsidR="00B64781">
          <w:rPr>
            <w:noProof/>
            <w:webHidden/>
          </w:rPr>
          <w:fldChar w:fldCharType="separate"/>
        </w:r>
        <w:r w:rsidR="00B64781">
          <w:rPr>
            <w:noProof/>
            <w:webHidden/>
          </w:rPr>
          <w:t>9</w:t>
        </w:r>
        <w:r w:rsidR="00B64781">
          <w:rPr>
            <w:noProof/>
            <w:webHidden/>
          </w:rPr>
          <w:fldChar w:fldCharType="end"/>
        </w:r>
      </w:hyperlink>
    </w:p>
    <w:p w14:paraId="0CA51DB6" w14:textId="1D4401A3" w:rsidR="00B64781" w:rsidRDefault="002411AB">
      <w:pPr>
        <w:pStyle w:val="TOC1"/>
        <w:tabs>
          <w:tab w:val="right" w:leader="dot" w:pos="9350"/>
        </w:tabs>
        <w:rPr>
          <w:rFonts w:eastAsiaTheme="minorEastAsia" w:cstheme="minorBidi"/>
          <w:b w:val="0"/>
          <w:bCs w:val="0"/>
          <w:caps w:val="0"/>
          <w:noProof/>
          <w:sz w:val="22"/>
          <w:szCs w:val="22"/>
        </w:rPr>
      </w:pPr>
      <w:hyperlink w:anchor="_Toc6224602" w:history="1">
        <w:r w:rsidR="00B64781" w:rsidRPr="005D54EC">
          <w:rPr>
            <w:rStyle w:val="Hyperlink"/>
            <w:rFonts w:eastAsiaTheme="minorHAnsi"/>
            <w:noProof/>
          </w:rPr>
          <w:t>Interagency Cooperation</w:t>
        </w:r>
        <w:r w:rsidR="00B64781">
          <w:rPr>
            <w:noProof/>
            <w:webHidden/>
          </w:rPr>
          <w:tab/>
        </w:r>
        <w:r w:rsidR="00B64781">
          <w:rPr>
            <w:noProof/>
            <w:webHidden/>
          </w:rPr>
          <w:fldChar w:fldCharType="begin"/>
        </w:r>
        <w:r w:rsidR="00B64781">
          <w:rPr>
            <w:noProof/>
            <w:webHidden/>
          </w:rPr>
          <w:instrText xml:space="preserve"> PAGEREF _Toc6224602 \h </w:instrText>
        </w:r>
        <w:r w:rsidR="00B64781">
          <w:rPr>
            <w:noProof/>
            <w:webHidden/>
          </w:rPr>
        </w:r>
        <w:r w:rsidR="00B64781">
          <w:rPr>
            <w:noProof/>
            <w:webHidden/>
          </w:rPr>
          <w:fldChar w:fldCharType="separate"/>
        </w:r>
        <w:r w:rsidR="00B64781">
          <w:rPr>
            <w:noProof/>
            <w:webHidden/>
          </w:rPr>
          <w:t>9</w:t>
        </w:r>
        <w:r w:rsidR="00B64781">
          <w:rPr>
            <w:noProof/>
            <w:webHidden/>
          </w:rPr>
          <w:fldChar w:fldCharType="end"/>
        </w:r>
      </w:hyperlink>
    </w:p>
    <w:p w14:paraId="3571746F" w14:textId="14911B8C" w:rsidR="00B64781" w:rsidRDefault="002411AB">
      <w:pPr>
        <w:pStyle w:val="TOC2"/>
        <w:rPr>
          <w:rFonts w:eastAsiaTheme="minorEastAsia" w:cstheme="minorBidi"/>
          <w:smallCaps w:val="0"/>
          <w:noProof/>
          <w:sz w:val="22"/>
          <w:szCs w:val="22"/>
        </w:rPr>
      </w:pPr>
      <w:hyperlink w:anchor="_Toc6224603" w:history="1">
        <w:r w:rsidR="00B64781" w:rsidRPr="005D54EC">
          <w:rPr>
            <w:rStyle w:val="Hyperlink"/>
            <w:noProof/>
          </w:rPr>
          <w:t>10.</w:t>
        </w:r>
        <w:r w:rsidR="00B64781">
          <w:rPr>
            <w:rFonts w:eastAsiaTheme="minorEastAsia" w:cstheme="minorBidi"/>
            <w:smallCaps w:val="0"/>
            <w:noProof/>
            <w:sz w:val="22"/>
            <w:szCs w:val="22"/>
          </w:rPr>
          <w:tab/>
        </w:r>
        <w:r w:rsidR="00B64781" w:rsidRPr="005D54EC">
          <w:rPr>
            <w:rStyle w:val="Hyperlink"/>
            <w:noProof/>
          </w:rPr>
          <w:t>Coordinating Groups:</w:t>
        </w:r>
        <w:r w:rsidR="00B64781">
          <w:rPr>
            <w:noProof/>
            <w:webHidden/>
          </w:rPr>
          <w:tab/>
        </w:r>
        <w:r w:rsidR="00B64781">
          <w:rPr>
            <w:noProof/>
            <w:webHidden/>
          </w:rPr>
          <w:fldChar w:fldCharType="begin"/>
        </w:r>
        <w:r w:rsidR="00B64781">
          <w:rPr>
            <w:noProof/>
            <w:webHidden/>
          </w:rPr>
          <w:instrText xml:space="preserve"> PAGEREF _Toc6224603 \h </w:instrText>
        </w:r>
        <w:r w:rsidR="00B64781">
          <w:rPr>
            <w:noProof/>
            <w:webHidden/>
          </w:rPr>
        </w:r>
        <w:r w:rsidR="00B64781">
          <w:rPr>
            <w:noProof/>
            <w:webHidden/>
          </w:rPr>
          <w:fldChar w:fldCharType="separate"/>
        </w:r>
        <w:r w:rsidR="00B64781">
          <w:rPr>
            <w:noProof/>
            <w:webHidden/>
          </w:rPr>
          <w:t>9</w:t>
        </w:r>
        <w:r w:rsidR="00B64781">
          <w:rPr>
            <w:noProof/>
            <w:webHidden/>
          </w:rPr>
          <w:fldChar w:fldCharType="end"/>
        </w:r>
      </w:hyperlink>
    </w:p>
    <w:p w14:paraId="5C8C8B55" w14:textId="63F8BB19" w:rsidR="00B64781" w:rsidRDefault="002411AB">
      <w:pPr>
        <w:pStyle w:val="TOC2"/>
        <w:rPr>
          <w:rFonts w:eastAsiaTheme="minorEastAsia" w:cstheme="minorBidi"/>
          <w:smallCaps w:val="0"/>
          <w:noProof/>
          <w:sz w:val="22"/>
          <w:szCs w:val="22"/>
        </w:rPr>
      </w:pPr>
      <w:hyperlink w:anchor="_Toc6224604" w:history="1">
        <w:r w:rsidR="00B64781" w:rsidRPr="005D54EC">
          <w:rPr>
            <w:rStyle w:val="Hyperlink"/>
            <w:noProof/>
          </w:rPr>
          <w:t>11.</w:t>
        </w:r>
        <w:r w:rsidR="00B64781">
          <w:rPr>
            <w:rFonts w:eastAsiaTheme="minorEastAsia" w:cstheme="minorBidi"/>
            <w:smallCaps w:val="0"/>
            <w:noProof/>
            <w:sz w:val="22"/>
            <w:szCs w:val="22"/>
          </w:rPr>
          <w:tab/>
        </w:r>
        <w:r w:rsidR="00B64781" w:rsidRPr="005D54EC">
          <w:rPr>
            <w:rStyle w:val="Hyperlink"/>
            <w:noProof/>
          </w:rPr>
          <w:t>National Incident Management System (NIMS):</w:t>
        </w:r>
        <w:r w:rsidR="00B64781">
          <w:rPr>
            <w:noProof/>
            <w:webHidden/>
          </w:rPr>
          <w:tab/>
        </w:r>
        <w:r w:rsidR="00B64781">
          <w:rPr>
            <w:noProof/>
            <w:webHidden/>
          </w:rPr>
          <w:fldChar w:fldCharType="begin"/>
        </w:r>
        <w:r w:rsidR="00B64781">
          <w:rPr>
            <w:noProof/>
            <w:webHidden/>
          </w:rPr>
          <w:instrText xml:space="preserve"> PAGEREF _Toc6224604 \h </w:instrText>
        </w:r>
        <w:r w:rsidR="00B64781">
          <w:rPr>
            <w:noProof/>
            <w:webHidden/>
          </w:rPr>
        </w:r>
        <w:r w:rsidR="00B64781">
          <w:rPr>
            <w:noProof/>
            <w:webHidden/>
          </w:rPr>
          <w:fldChar w:fldCharType="separate"/>
        </w:r>
        <w:r w:rsidR="00B64781">
          <w:rPr>
            <w:noProof/>
            <w:webHidden/>
          </w:rPr>
          <w:t>9</w:t>
        </w:r>
        <w:r w:rsidR="00B64781">
          <w:rPr>
            <w:noProof/>
            <w:webHidden/>
          </w:rPr>
          <w:fldChar w:fldCharType="end"/>
        </w:r>
      </w:hyperlink>
    </w:p>
    <w:p w14:paraId="16CA20E3" w14:textId="5861E1DE" w:rsidR="00B64781" w:rsidRDefault="002411AB">
      <w:pPr>
        <w:pStyle w:val="TOC2"/>
        <w:rPr>
          <w:rFonts w:eastAsiaTheme="minorEastAsia" w:cstheme="minorBidi"/>
          <w:smallCaps w:val="0"/>
          <w:noProof/>
          <w:sz w:val="22"/>
          <w:szCs w:val="22"/>
        </w:rPr>
      </w:pPr>
      <w:hyperlink w:anchor="_Toc6224605" w:history="1">
        <w:r w:rsidR="00B64781" w:rsidRPr="005D54EC">
          <w:rPr>
            <w:rStyle w:val="Hyperlink"/>
            <w:noProof/>
          </w:rPr>
          <w:t>12.</w:t>
        </w:r>
        <w:r w:rsidR="00B64781">
          <w:rPr>
            <w:rFonts w:eastAsiaTheme="minorEastAsia" w:cstheme="minorBidi"/>
            <w:smallCaps w:val="0"/>
            <w:noProof/>
            <w:sz w:val="22"/>
            <w:szCs w:val="22"/>
          </w:rPr>
          <w:tab/>
        </w:r>
        <w:r w:rsidR="00B64781" w:rsidRPr="005D54EC">
          <w:rPr>
            <w:rStyle w:val="Hyperlink"/>
            <w:noProof/>
          </w:rPr>
          <w:t>Annual Operating Plans:</w:t>
        </w:r>
        <w:r w:rsidR="00B64781">
          <w:rPr>
            <w:noProof/>
            <w:webHidden/>
          </w:rPr>
          <w:tab/>
        </w:r>
        <w:r w:rsidR="00B64781">
          <w:rPr>
            <w:noProof/>
            <w:webHidden/>
          </w:rPr>
          <w:fldChar w:fldCharType="begin"/>
        </w:r>
        <w:r w:rsidR="00B64781">
          <w:rPr>
            <w:noProof/>
            <w:webHidden/>
          </w:rPr>
          <w:instrText xml:space="preserve"> PAGEREF _Toc6224605 \h </w:instrText>
        </w:r>
        <w:r w:rsidR="00B64781">
          <w:rPr>
            <w:noProof/>
            <w:webHidden/>
          </w:rPr>
        </w:r>
        <w:r w:rsidR="00B64781">
          <w:rPr>
            <w:noProof/>
            <w:webHidden/>
          </w:rPr>
          <w:fldChar w:fldCharType="separate"/>
        </w:r>
        <w:r w:rsidR="00B64781">
          <w:rPr>
            <w:noProof/>
            <w:webHidden/>
          </w:rPr>
          <w:t>9</w:t>
        </w:r>
        <w:r w:rsidR="00B64781">
          <w:rPr>
            <w:noProof/>
            <w:webHidden/>
          </w:rPr>
          <w:fldChar w:fldCharType="end"/>
        </w:r>
      </w:hyperlink>
    </w:p>
    <w:p w14:paraId="635C523F" w14:textId="454CBBC7" w:rsidR="00B64781" w:rsidRDefault="002411AB">
      <w:pPr>
        <w:pStyle w:val="TOC2"/>
        <w:rPr>
          <w:rFonts w:eastAsiaTheme="minorEastAsia" w:cstheme="minorBidi"/>
          <w:smallCaps w:val="0"/>
          <w:noProof/>
          <w:sz w:val="22"/>
          <w:szCs w:val="22"/>
        </w:rPr>
      </w:pPr>
      <w:hyperlink w:anchor="_Toc6224606" w:history="1">
        <w:r w:rsidR="00B64781" w:rsidRPr="005D54EC">
          <w:rPr>
            <w:rStyle w:val="Hyperlink"/>
            <w:noProof/>
          </w:rPr>
          <w:t>13.</w:t>
        </w:r>
        <w:r w:rsidR="00B64781">
          <w:rPr>
            <w:rFonts w:eastAsiaTheme="minorEastAsia" w:cstheme="minorBidi"/>
            <w:smallCaps w:val="0"/>
            <w:noProof/>
            <w:sz w:val="22"/>
            <w:szCs w:val="22"/>
          </w:rPr>
          <w:tab/>
        </w:r>
        <w:r w:rsidR="00B64781" w:rsidRPr="005D54EC">
          <w:rPr>
            <w:rStyle w:val="Hyperlink"/>
            <w:noProof/>
          </w:rPr>
          <w:t>Interagency Fire Dispatch Centers:</w:t>
        </w:r>
        <w:r w:rsidR="00B64781">
          <w:rPr>
            <w:noProof/>
            <w:webHidden/>
          </w:rPr>
          <w:tab/>
        </w:r>
        <w:r w:rsidR="00B64781">
          <w:rPr>
            <w:noProof/>
            <w:webHidden/>
          </w:rPr>
          <w:fldChar w:fldCharType="begin"/>
        </w:r>
        <w:r w:rsidR="00B64781">
          <w:rPr>
            <w:noProof/>
            <w:webHidden/>
          </w:rPr>
          <w:instrText xml:space="preserve"> PAGEREF _Toc6224606 \h </w:instrText>
        </w:r>
        <w:r w:rsidR="00B64781">
          <w:rPr>
            <w:noProof/>
            <w:webHidden/>
          </w:rPr>
        </w:r>
        <w:r w:rsidR="00B64781">
          <w:rPr>
            <w:noProof/>
            <w:webHidden/>
          </w:rPr>
          <w:fldChar w:fldCharType="separate"/>
        </w:r>
        <w:r w:rsidR="00B64781">
          <w:rPr>
            <w:noProof/>
            <w:webHidden/>
          </w:rPr>
          <w:t>9</w:t>
        </w:r>
        <w:r w:rsidR="00B64781">
          <w:rPr>
            <w:noProof/>
            <w:webHidden/>
          </w:rPr>
          <w:fldChar w:fldCharType="end"/>
        </w:r>
      </w:hyperlink>
    </w:p>
    <w:p w14:paraId="67CC140D" w14:textId="0A32B4A6" w:rsidR="00B64781" w:rsidRDefault="002411AB">
      <w:pPr>
        <w:pStyle w:val="TOC3"/>
        <w:tabs>
          <w:tab w:val="left" w:pos="880"/>
          <w:tab w:val="right" w:leader="dot" w:pos="9350"/>
        </w:tabs>
        <w:rPr>
          <w:rFonts w:eastAsiaTheme="minorEastAsia" w:cstheme="minorBidi"/>
          <w:i w:val="0"/>
          <w:iCs w:val="0"/>
          <w:noProof/>
          <w:sz w:val="22"/>
          <w:szCs w:val="22"/>
        </w:rPr>
      </w:pPr>
      <w:hyperlink w:anchor="_Toc6224607"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Staffing</w:t>
        </w:r>
        <w:r w:rsidR="00B64781">
          <w:rPr>
            <w:noProof/>
            <w:webHidden/>
          </w:rPr>
          <w:tab/>
        </w:r>
        <w:r w:rsidR="00B64781">
          <w:rPr>
            <w:noProof/>
            <w:webHidden/>
          </w:rPr>
          <w:fldChar w:fldCharType="begin"/>
        </w:r>
        <w:r w:rsidR="00B64781">
          <w:rPr>
            <w:noProof/>
            <w:webHidden/>
          </w:rPr>
          <w:instrText xml:space="preserve"> PAGEREF _Toc6224607 \h </w:instrText>
        </w:r>
        <w:r w:rsidR="00B64781">
          <w:rPr>
            <w:noProof/>
            <w:webHidden/>
          </w:rPr>
        </w:r>
        <w:r w:rsidR="00B64781">
          <w:rPr>
            <w:noProof/>
            <w:webHidden/>
          </w:rPr>
          <w:fldChar w:fldCharType="separate"/>
        </w:r>
        <w:r w:rsidR="00B64781">
          <w:rPr>
            <w:noProof/>
            <w:webHidden/>
          </w:rPr>
          <w:t>9</w:t>
        </w:r>
        <w:r w:rsidR="00B64781">
          <w:rPr>
            <w:noProof/>
            <w:webHidden/>
          </w:rPr>
          <w:fldChar w:fldCharType="end"/>
        </w:r>
      </w:hyperlink>
    </w:p>
    <w:p w14:paraId="1B2A1669" w14:textId="1D4C29E7" w:rsidR="00B64781" w:rsidRDefault="002411AB">
      <w:pPr>
        <w:pStyle w:val="TOC3"/>
        <w:tabs>
          <w:tab w:val="left" w:pos="880"/>
          <w:tab w:val="right" w:leader="dot" w:pos="9350"/>
        </w:tabs>
        <w:rPr>
          <w:rFonts w:eastAsiaTheme="minorEastAsia" w:cstheme="minorBidi"/>
          <w:i w:val="0"/>
          <w:iCs w:val="0"/>
          <w:noProof/>
          <w:sz w:val="22"/>
          <w:szCs w:val="22"/>
        </w:rPr>
      </w:pPr>
      <w:hyperlink w:anchor="_Toc6224608"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Resource Orders</w:t>
        </w:r>
        <w:r w:rsidR="00B64781">
          <w:rPr>
            <w:noProof/>
            <w:webHidden/>
          </w:rPr>
          <w:tab/>
        </w:r>
        <w:r w:rsidR="00B64781">
          <w:rPr>
            <w:noProof/>
            <w:webHidden/>
          </w:rPr>
          <w:fldChar w:fldCharType="begin"/>
        </w:r>
        <w:r w:rsidR="00B64781">
          <w:rPr>
            <w:noProof/>
            <w:webHidden/>
          </w:rPr>
          <w:instrText xml:space="preserve"> PAGEREF _Toc6224608 \h </w:instrText>
        </w:r>
        <w:r w:rsidR="00B64781">
          <w:rPr>
            <w:noProof/>
            <w:webHidden/>
          </w:rPr>
        </w:r>
        <w:r w:rsidR="00B64781">
          <w:rPr>
            <w:noProof/>
            <w:webHidden/>
          </w:rPr>
          <w:fldChar w:fldCharType="separate"/>
        </w:r>
        <w:r w:rsidR="00B64781">
          <w:rPr>
            <w:noProof/>
            <w:webHidden/>
          </w:rPr>
          <w:t>10</w:t>
        </w:r>
        <w:r w:rsidR="00B64781">
          <w:rPr>
            <w:noProof/>
            <w:webHidden/>
          </w:rPr>
          <w:fldChar w:fldCharType="end"/>
        </w:r>
      </w:hyperlink>
    </w:p>
    <w:p w14:paraId="38AA6BE6" w14:textId="7AF24AEF" w:rsidR="00B64781" w:rsidRDefault="002411AB">
      <w:pPr>
        <w:pStyle w:val="TOC2"/>
        <w:rPr>
          <w:rFonts w:eastAsiaTheme="minorEastAsia" w:cstheme="minorBidi"/>
          <w:smallCaps w:val="0"/>
          <w:noProof/>
          <w:sz w:val="22"/>
          <w:szCs w:val="22"/>
        </w:rPr>
      </w:pPr>
      <w:hyperlink w:anchor="_Toc6224609" w:history="1">
        <w:r w:rsidR="00B64781" w:rsidRPr="005D54EC">
          <w:rPr>
            <w:rStyle w:val="Hyperlink"/>
            <w:noProof/>
          </w:rPr>
          <w:t>14.</w:t>
        </w:r>
        <w:r w:rsidR="00B64781">
          <w:rPr>
            <w:rFonts w:eastAsiaTheme="minorEastAsia" w:cstheme="minorBidi"/>
            <w:smallCaps w:val="0"/>
            <w:noProof/>
            <w:sz w:val="22"/>
            <w:szCs w:val="22"/>
          </w:rPr>
          <w:tab/>
        </w:r>
        <w:r w:rsidR="00B64781" w:rsidRPr="005D54EC">
          <w:rPr>
            <w:rStyle w:val="Hyperlink"/>
            <w:noProof/>
          </w:rPr>
          <w:t>Alaska Interagency Coordination Center:</w:t>
        </w:r>
        <w:r w:rsidR="00B64781">
          <w:rPr>
            <w:noProof/>
            <w:webHidden/>
          </w:rPr>
          <w:tab/>
        </w:r>
        <w:r w:rsidR="00B64781">
          <w:rPr>
            <w:noProof/>
            <w:webHidden/>
          </w:rPr>
          <w:fldChar w:fldCharType="begin"/>
        </w:r>
        <w:r w:rsidR="00B64781">
          <w:rPr>
            <w:noProof/>
            <w:webHidden/>
          </w:rPr>
          <w:instrText xml:space="preserve"> PAGEREF _Toc6224609 \h </w:instrText>
        </w:r>
        <w:r w:rsidR="00B64781">
          <w:rPr>
            <w:noProof/>
            <w:webHidden/>
          </w:rPr>
        </w:r>
        <w:r w:rsidR="00B64781">
          <w:rPr>
            <w:noProof/>
            <w:webHidden/>
          </w:rPr>
          <w:fldChar w:fldCharType="separate"/>
        </w:r>
        <w:r w:rsidR="00B64781">
          <w:rPr>
            <w:noProof/>
            <w:webHidden/>
          </w:rPr>
          <w:t>11</w:t>
        </w:r>
        <w:r w:rsidR="00B64781">
          <w:rPr>
            <w:noProof/>
            <w:webHidden/>
          </w:rPr>
          <w:fldChar w:fldCharType="end"/>
        </w:r>
      </w:hyperlink>
    </w:p>
    <w:p w14:paraId="7CFA2168" w14:textId="5D9ED62D" w:rsidR="00B64781" w:rsidRDefault="002411AB">
      <w:pPr>
        <w:pStyle w:val="TOC3"/>
        <w:tabs>
          <w:tab w:val="left" w:pos="880"/>
          <w:tab w:val="right" w:leader="dot" w:pos="9350"/>
        </w:tabs>
        <w:rPr>
          <w:rFonts w:eastAsiaTheme="minorEastAsia" w:cstheme="minorBidi"/>
          <w:i w:val="0"/>
          <w:iCs w:val="0"/>
          <w:noProof/>
          <w:sz w:val="22"/>
          <w:szCs w:val="22"/>
        </w:rPr>
      </w:pPr>
      <w:hyperlink w:anchor="_Toc6224610"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Alaska Interagency Mobilization Guide (AIMG)</w:t>
        </w:r>
        <w:r w:rsidR="00B64781">
          <w:rPr>
            <w:noProof/>
            <w:webHidden/>
          </w:rPr>
          <w:tab/>
        </w:r>
        <w:r w:rsidR="00B64781">
          <w:rPr>
            <w:noProof/>
            <w:webHidden/>
          </w:rPr>
          <w:fldChar w:fldCharType="begin"/>
        </w:r>
        <w:r w:rsidR="00B64781">
          <w:rPr>
            <w:noProof/>
            <w:webHidden/>
          </w:rPr>
          <w:instrText xml:space="preserve"> PAGEREF _Toc6224610 \h </w:instrText>
        </w:r>
        <w:r w:rsidR="00B64781">
          <w:rPr>
            <w:noProof/>
            <w:webHidden/>
          </w:rPr>
        </w:r>
        <w:r w:rsidR="00B64781">
          <w:rPr>
            <w:noProof/>
            <w:webHidden/>
          </w:rPr>
          <w:fldChar w:fldCharType="separate"/>
        </w:r>
        <w:r w:rsidR="00B64781">
          <w:rPr>
            <w:noProof/>
            <w:webHidden/>
          </w:rPr>
          <w:t>11</w:t>
        </w:r>
        <w:r w:rsidR="00B64781">
          <w:rPr>
            <w:noProof/>
            <w:webHidden/>
          </w:rPr>
          <w:fldChar w:fldCharType="end"/>
        </w:r>
      </w:hyperlink>
    </w:p>
    <w:p w14:paraId="22E07E3B" w14:textId="0C89670F" w:rsidR="00B64781" w:rsidRDefault="002411AB">
      <w:pPr>
        <w:pStyle w:val="TOC3"/>
        <w:tabs>
          <w:tab w:val="left" w:pos="880"/>
          <w:tab w:val="right" w:leader="dot" w:pos="9350"/>
        </w:tabs>
        <w:rPr>
          <w:rFonts w:eastAsiaTheme="minorEastAsia" w:cstheme="minorBidi"/>
          <w:i w:val="0"/>
          <w:iCs w:val="0"/>
          <w:noProof/>
          <w:sz w:val="22"/>
          <w:szCs w:val="22"/>
        </w:rPr>
      </w:pPr>
      <w:hyperlink w:anchor="_Toc6224611"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AICC Website</w:t>
        </w:r>
        <w:r w:rsidR="00B64781">
          <w:rPr>
            <w:noProof/>
            <w:webHidden/>
          </w:rPr>
          <w:tab/>
        </w:r>
        <w:r w:rsidR="00B64781">
          <w:rPr>
            <w:noProof/>
            <w:webHidden/>
          </w:rPr>
          <w:fldChar w:fldCharType="begin"/>
        </w:r>
        <w:r w:rsidR="00B64781">
          <w:rPr>
            <w:noProof/>
            <w:webHidden/>
          </w:rPr>
          <w:instrText xml:space="preserve"> PAGEREF _Toc6224611 \h </w:instrText>
        </w:r>
        <w:r w:rsidR="00B64781">
          <w:rPr>
            <w:noProof/>
            <w:webHidden/>
          </w:rPr>
        </w:r>
        <w:r w:rsidR="00B64781">
          <w:rPr>
            <w:noProof/>
            <w:webHidden/>
          </w:rPr>
          <w:fldChar w:fldCharType="separate"/>
        </w:r>
        <w:r w:rsidR="00B64781">
          <w:rPr>
            <w:noProof/>
            <w:webHidden/>
          </w:rPr>
          <w:t>11</w:t>
        </w:r>
        <w:r w:rsidR="00B64781">
          <w:rPr>
            <w:noProof/>
            <w:webHidden/>
          </w:rPr>
          <w:fldChar w:fldCharType="end"/>
        </w:r>
      </w:hyperlink>
    </w:p>
    <w:p w14:paraId="19576332" w14:textId="0226A9F2" w:rsidR="00B64781" w:rsidRDefault="002411AB">
      <w:pPr>
        <w:pStyle w:val="TOC3"/>
        <w:tabs>
          <w:tab w:val="left" w:pos="880"/>
          <w:tab w:val="right" w:leader="dot" w:pos="9350"/>
        </w:tabs>
        <w:rPr>
          <w:rFonts w:eastAsiaTheme="minorEastAsia" w:cstheme="minorBidi"/>
          <w:i w:val="0"/>
          <w:iCs w:val="0"/>
          <w:noProof/>
          <w:sz w:val="22"/>
          <w:szCs w:val="22"/>
        </w:rPr>
      </w:pPr>
      <w:hyperlink w:anchor="_Toc6224612" w:history="1">
        <w:r w:rsidR="00B64781" w:rsidRPr="005D54EC">
          <w:rPr>
            <w:rStyle w:val="Hyperlink"/>
            <w:noProof/>
          </w:rPr>
          <w:t>c.</w:t>
        </w:r>
        <w:r w:rsidR="00B64781">
          <w:rPr>
            <w:rFonts w:eastAsiaTheme="minorEastAsia" w:cstheme="minorBidi"/>
            <w:i w:val="0"/>
            <w:iCs w:val="0"/>
            <w:noProof/>
            <w:sz w:val="22"/>
            <w:szCs w:val="22"/>
          </w:rPr>
          <w:tab/>
        </w:r>
        <w:r w:rsidR="00B64781" w:rsidRPr="005D54EC">
          <w:rPr>
            <w:rStyle w:val="Hyperlink"/>
            <w:noProof/>
          </w:rPr>
          <w:t>Internal Movement of Jurisdictional Agency Resources</w:t>
        </w:r>
        <w:r w:rsidR="00B64781">
          <w:rPr>
            <w:noProof/>
            <w:webHidden/>
          </w:rPr>
          <w:tab/>
        </w:r>
        <w:r w:rsidR="00B64781">
          <w:rPr>
            <w:noProof/>
            <w:webHidden/>
          </w:rPr>
          <w:fldChar w:fldCharType="begin"/>
        </w:r>
        <w:r w:rsidR="00B64781">
          <w:rPr>
            <w:noProof/>
            <w:webHidden/>
          </w:rPr>
          <w:instrText xml:space="preserve"> PAGEREF _Toc6224612 \h </w:instrText>
        </w:r>
        <w:r w:rsidR="00B64781">
          <w:rPr>
            <w:noProof/>
            <w:webHidden/>
          </w:rPr>
        </w:r>
        <w:r w:rsidR="00B64781">
          <w:rPr>
            <w:noProof/>
            <w:webHidden/>
          </w:rPr>
          <w:fldChar w:fldCharType="separate"/>
        </w:r>
        <w:r w:rsidR="00B64781">
          <w:rPr>
            <w:noProof/>
            <w:webHidden/>
          </w:rPr>
          <w:t>12</w:t>
        </w:r>
        <w:r w:rsidR="00B64781">
          <w:rPr>
            <w:noProof/>
            <w:webHidden/>
          </w:rPr>
          <w:fldChar w:fldCharType="end"/>
        </w:r>
      </w:hyperlink>
    </w:p>
    <w:p w14:paraId="48852CC3" w14:textId="019EF0C9" w:rsidR="00B64781" w:rsidRDefault="002411AB">
      <w:pPr>
        <w:pStyle w:val="TOC2"/>
        <w:rPr>
          <w:rFonts w:eastAsiaTheme="minorEastAsia" w:cstheme="minorBidi"/>
          <w:smallCaps w:val="0"/>
          <w:noProof/>
          <w:sz w:val="22"/>
          <w:szCs w:val="22"/>
        </w:rPr>
      </w:pPr>
      <w:hyperlink w:anchor="_Toc6224613" w:history="1">
        <w:r w:rsidR="00B64781" w:rsidRPr="005D54EC">
          <w:rPr>
            <w:rStyle w:val="Hyperlink"/>
            <w:noProof/>
          </w:rPr>
          <w:t>15.</w:t>
        </w:r>
        <w:r w:rsidR="00B64781">
          <w:rPr>
            <w:rFonts w:eastAsiaTheme="minorEastAsia" w:cstheme="minorBidi"/>
            <w:smallCaps w:val="0"/>
            <w:noProof/>
            <w:sz w:val="22"/>
            <w:szCs w:val="22"/>
          </w:rPr>
          <w:tab/>
        </w:r>
        <w:r w:rsidR="00B64781" w:rsidRPr="005D54EC">
          <w:rPr>
            <w:rStyle w:val="Hyperlink"/>
            <w:noProof/>
          </w:rPr>
          <w:t>Interagency Resources:</w:t>
        </w:r>
        <w:r w:rsidR="00B64781">
          <w:rPr>
            <w:noProof/>
            <w:webHidden/>
          </w:rPr>
          <w:tab/>
        </w:r>
        <w:r w:rsidR="00B64781">
          <w:rPr>
            <w:noProof/>
            <w:webHidden/>
          </w:rPr>
          <w:fldChar w:fldCharType="begin"/>
        </w:r>
        <w:r w:rsidR="00B64781">
          <w:rPr>
            <w:noProof/>
            <w:webHidden/>
          </w:rPr>
          <w:instrText xml:space="preserve"> PAGEREF _Toc6224613 \h </w:instrText>
        </w:r>
        <w:r w:rsidR="00B64781">
          <w:rPr>
            <w:noProof/>
            <w:webHidden/>
          </w:rPr>
        </w:r>
        <w:r w:rsidR="00B64781">
          <w:rPr>
            <w:noProof/>
            <w:webHidden/>
          </w:rPr>
          <w:fldChar w:fldCharType="separate"/>
        </w:r>
        <w:r w:rsidR="00B64781">
          <w:rPr>
            <w:noProof/>
            <w:webHidden/>
          </w:rPr>
          <w:t>12</w:t>
        </w:r>
        <w:r w:rsidR="00B64781">
          <w:rPr>
            <w:noProof/>
            <w:webHidden/>
          </w:rPr>
          <w:fldChar w:fldCharType="end"/>
        </w:r>
      </w:hyperlink>
    </w:p>
    <w:p w14:paraId="38130623" w14:textId="79AEA733" w:rsidR="00B64781" w:rsidRDefault="002411AB">
      <w:pPr>
        <w:pStyle w:val="TOC3"/>
        <w:tabs>
          <w:tab w:val="left" w:pos="880"/>
          <w:tab w:val="right" w:leader="dot" w:pos="9350"/>
        </w:tabs>
        <w:rPr>
          <w:rFonts w:eastAsiaTheme="minorEastAsia" w:cstheme="minorBidi"/>
          <w:i w:val="0"/>
          <w:iCs w:val="0"/>
          <w:noProof/>
          <w:sz w:val="22"/>
          <w:szCs w:val="22"/>
        </w:rPr>
      </w:pPr>
      <w:hyperlink w:anchor="_Toc6224614"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Availability</w:t>
        </w:r>
        <w:r w:rsidR="00B64781">
          <w:rPr>
            <w:noProof/>
            <w:webHidden/>
          </w:rPr>
          <w:tab/>
        </w:r>
        <w:r w:rsidR="00B64781">
          <w:rPr>
            <w:noProof/>
            <w:webHidden/>
          </w:rPr>
          <w:fldChar w:fldCharType="begin"/>
        </w:r>
        <w:r w:rsidR="00B64781">
          <w:rPr>
            <w:noProof/>
            <w:webHidden/>
          </w:rPr>
          <w:instrText xml:space="preserve"> PAGEREF _Toc6224614 \h </w:instrText>
        </w:r>
        <w:r w:rsidR="00B64781">
          <w:rPr>
            <w:noProof/>
            <w:webHidden/>
          </w:rPr>
        </w:r>
        <w:r w:rsidR="00B64781">
          <w:rPr>
            <w:noProof/>
            <w:webHidden/>
          </w:rPr>
          <w:fldChar w:fldCharType="separate"/>
        </w:r>
        <w:r w:rsidR="00B64781">
          <w:rPr>
            <w:noProof/>
            <w:webHidden/>
          </w:rPr>
          <w:t>12</w:t>
        </w:r>
        <w:r w:rsidR="00B64781">
          <w:rPr>
            <w:noProof/>
            <w:webHidden/>
          </w:rPr>
          <w:fldChar w:fldCharType="end"/>
        </w:r>
      </w:hyperlink>
    </w:p>
    <w:p w14:paraId="4CDF49A0" w14:textId="69D5D2FD" w:rsidR="00B64781" w:rsidRDefault="002411AB">
      <w:pPr>
        <w:pStyle w:val="TOC3"/>
        <w:tabs>
          <w:tab w:val="left" w:pos="880"/>
          <w:tab w:val="right" w:leader="dot" w:pos="9350"/>
        </w:tabs>
        <w:rPr>
          <w:rFonts w:eastAsiaTheme="minorEastAsia" w:cstheme="minorBidi"/>
          <w:i w:val="0"/>
          <w:iCs w:val="0"/>
          <w:noProof/>
          <w:sz w:val="22"/>
          <w:szCs w:val="22"/>
        </w:rPr>
      </w:pPr>
      <w:hyperlink w:anchor="_Toc6224615"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Statewide Shared Tactical Resources</w:t>
        </w:r>
        <w:r w:rsidR="00B64781">
          <w:rPr>
            <w:noProof/>
            <w:webHidden/>
          </w:rPr>
          <w:tab/>
        </w:r>
        <w:r w:rsidR="00B64781">
          <w:rPr>
            <w:noProof/>
            <w:webHidden/>
          </w:rPr>
          <w:fldChar w:fldCharType="begin"/>
        </w:r>
        <w:r w:rsidR="00B64781">
          <w:rPr>
            <w:noProof/>
            <w:webHidden/>
          </w:rPr>
          <w:instrText xml:space="preserve"> PAGEREF _Toc6224615 \h </w:instrText>
        </w:r>
        <w:r w:rsidR="00B64781">
          <w:rPr>
            <w:noProof/>
            <w:webHidden/>
          </w:rPr>
        </w:r>
        <w:r w:rsidR="00B64781">
          <w:rPr>
            <w:noProof/>
            <w:webHidden/>
          </w:rPr>
          <w:fldChar w:fldCharType="separate"/>
        </w:r>
        <w:r w:rsidR="00B64781">
          <w:rPr>
            <w:noProof/>
            <w:webHidden/>
          </w:rPr>
          <w:t>12</w:t>
        </w:r>
        <w:r w:rsidR="00B64781">
          <w:rPr>
            <w:noProof/>
            <w:webHidden/>
          </w:rPr>
          <w:fldChar w:fldCharType="end"/>
        </w:r>
      </w:hyperlink>
    </w:p>
    <w:p w14:paraId="2D1861F5" w14:textId="757B22EB" w:rsidR="00B64781" w:rsidRDefault="002411AB">
      <w:pPr>
        <w:pStyle w:val="TOC3"/>
        <w:tabs>
          <w:tab w:val="left" w:pos="880"/>
          <w:tab w:val="right" w:leader="dot" w:pos="9350"/>
        </w:tabs>
        <w:rPr>
          <w:rFonts w:eastAsiaTheme="minorEastAsia" w:cstheme="minorBidi"/>
          <w:i w:val="0"/>
          <w:iCs w:val="0"/>
          <w:noProof/>
          <w:sz w:val="22"/>
          <w:szCs w:val="22"/>
        </w:rPr>
      </w:pPr>
      <w:hyperlink w:anchor="_Toc6224616" w:history="1">
        <w:r w:rsidR="00B64781" w:rsidRPr="005D54EC">
          <w:rPr>
            <w:rStyle w:val="Hyperlink"/>
            <w:noProof/>
          </w:rPr>
          <w:t>c.</w:t>
        </w:r>
        <w:r w:rsidR="00B64781">
          <w:rPr>
            <w:rFonts w:eastAsiaTheme="minorEastAsia" w:cstheme="minorBidi"/>
            <w:i w:val="0"/>
            <w:iCs w:val="0"/>
            <w:noProof/>
            <w:sz w:val="22"/>
            <w:szCs w:val="22"/>
          </w:rPr>
          <w:tab/>
        </w:r>
        <w:r w:rsidR="00B64781" w:rsidRPr="005D54EC">
          <w:rPr>
            <w:rStyle w:val="Hyperlink"/>
            <w:noProof/>
          </w:rPr>
          <w:t>Strategic Allocation of Tactical Resources</w:t>
        </w:r>
        <w:r w:rsidR="00B64781">
          <w:rPr>
            <w:noProof/>
            <w:webHidden/>
          </w:rPr>
          <w:tab/>
        </w:r>
        <w:r w:rsidR="00B64781">
          <w:rPr>
            <w:noProof/>
            <w:webHidden/>
          </w:rPr>
          <w:fldChar w:fldCharType="begin"/>
        </w:r>
        <w:r w:rsidR="00B64781">
          <w:rPr>
            <w:noProof/>
            <w:webHidden/>
          </w:rPr>
          <w:instrText xml:space="preserve"> PAGEREF _Toc6224616 \h </w:instrText>
        </w:r>
        <w:r w:rsidR="00B64781">
          <w:rPr>
            <w:noProof/>
            <w:webHidden/>
          </w:rPr>
        </w:r>
        <w:r w:rsidR="00B64781">
          <w:rPr>
            <w:noProof/>
            <w:webHidden/>
          </w:rPr>
          <w:fldChar w:fldCharType="separate"/>
        </w:r>
        <w:r w:rsidR="00B64781">
          <w:rPr>
            <w:noProof/>
            <w:webHidden/>
          </w:rPr>
          <w:t>12</w:t>
        </w:r>
        <w:r w:rsidR="00B64781">
          <w:rPr>
            <w:noProof/>
            <w:webHidden/>
          </w:rPr>
          <w:fldChar w:fldCharType="end"/>
        </w:r>
      </w:hyperlink>
    </w:p>
    <w:p w14:paraId="1B72BDE3" w14:textId="2AD40271" w:rsidR="00B64781" w:rsidRDefault="002411AB">
      <w:pPr>
        <w:pStyle w:val="TOC3"/>
        <w:tabs>
          <w:tab w:val="left" w:pos="880"/>
          <w:tab w:val="right" w:leader="dot" w:pos="9350"/>
        </w:tabs>
        <w:rPr>
          <w:rFonts w:eastAsiaTheme="minorEastAsia" w:cstheme="minorBidi"/>
          <w:i w:val="0"/>
          <w:iCs w:val="0"/>
          <w:noProof/>
          <w:sz w:val="22"/>
          <w:szCs w:val="22"/>
        </w:rPr>
      </w:pPr>
      <w:hyperlink w:anchor="_Toc6224617" w:history="1">
        <w:r w:rsidR="00B64781" w:rsidRPr="005D54EC">
          <w:rPr>
            <w:rStyle w:val="Hyperlink"/>
            <w:noProof/>
          </w:rPr>
          <w:t>d.</w:t>
        </w:r>
        <w:r w:rsidR="00B64781">
          <w:rPr>
            <w:rFonts w:eastAsiaTheme="minorEastAsia" w:cstheme="minorBidi"/>
            <w:i w:val="0"/>
            <w:iCs w:val="0"/>
            <w:noProof/>
            <w:sz w:val="22"/>
            <w:szCs w:val="22"/>
          </w:rPr>
          <w:tab/>
        </w:r>
        <w:r w:rsidR="00B64781" w:rsidRPr="005D54EC">
          <w:rPr>
            <w:rStyle w:val="Hyperlink"/>
            <w:noProof/>
          </w:rPr>
          <w:t>Resource Allocation Priorities</w:t>
        </w:r>
        <w:r w:rsidR="00B64781">
          <w:rPr>
            <w:noProof/>
            <w:webHidden/>
          </w:rPr>
          <w:tab/>
        </w:r>
        <w:r w:rsidR="00B64781">
          <w:rPr>
            <w:noProof/>
            <w:webHidden/>
          </w:rPr>
          <w:fldChar w:fldCharType="begin"/>
        </w:r>
        <w:r w:rsidR="00B64781">
          <w:rPr>
            <w:noProof/>
            <w:webHidden/>
          </w:rPr>
          <w:instrText xml:space="preserve"> PAGEREF _Toc6224617 \h </w:instrText>
        </w:r>
        <w:r w:rsidR="00B64781">
          <w:rPr>
            <w:noProof/>
            <w:webHidden/>
          </w:rPr>
        </w:r>
        <w:r w:rsidR="00B64781">
          <w:rPr>
            <w:noProof/>
            <w:webHidden/>
          </w:rPr>
          <w:fldChar w:fldCharType="separate"/>
        </w:r>
        <w:r w:rsidR="00B64781">
          <w:rPr>
            <w:noProof/>
            <w:webHidden/>
          </w:rPr>
          <w:t>13</w:t>
        </w:r>
        <w:r w:rsidR="00B64781">
          <w:rPr>
            <w:noProof/>
            <w:webHidden/>
          </w:rPr>
          <w:fldChar w:fldCharType="end"/>
        </w:r>
      </w:hyperlink>
    </w:p>
    <w:p w14:paraId="1BEB64B1" w14:textId="4733895D" w:rsidR="00B64781" w:rsidRDefault="002411AB">
      <w:pPr>
        <w:pStyle w:val="TOC3"/>
        <w:tabs>
          <w:tab w:val="left" w:pos="880"/>
          <w:tab w:val="right" w:leader="dot" w:pos="9350"/>
        </w:tabs>
        <w:rPr>
          <w:rFonts w:eastAsiaTheme="minorEastAsia" w:cstheme="minorBidi"/>
          <w:i w:val="0"/>
          <w:iCs w:val="0"/>
          <w:noProof/>
          <w:sz w:val="22"/>
          <w:szCs w:val="22"/>
        </w:rPr>
      </w:pPr>
      <w:hyperlink w:anchor="_Toc6224618" w:history="1">
        <w:r w:rsidR="00B64781" w:rsidRPr="005D54EC">
          <w:rPr>
            <w:rStyle w:val="Hyperlink"/>
            <w:noProof/>
          </w:rPr>
          <w:t>e.</w:t>
        </w:r>
        <w:r w:rsidR="00B64781">
          <w:rPr>
            <w:rFonts w:eastAsiaTheme="minorEastAsia" w:cstheme="minorBidi"/>
            <w:i w:val="0"/>
            <w:iCs w:val="0"/>
            <w:noProof/>
            <w:sz w:val="22"/>
            <w:szCs w:val="22"/>
          </w:rPr>
          <w:tab/>
        </w:r>
        <w:r w:rsidR="00B64781" w:rsidRPr="005D54EC">
          <w:rPr>
            <w:rStyle w:val="Hyperlink"/>
            <w:noProof/>
          </w:rPr>
          <w:t>Mutual Support</w:t>
        </w:r>
        <w:r w:rsidR="00B64781">
          <w:rPr>
            <w:noProof/>
            <w:webHidden/>
          </w:rPr>
          <w:tab/>
        </w:r>
        <w:r w:rsidR="00B64781">
          <w:rPr>
            <w:noProof/>
            <w:webHidden/>
          </w:rPr>
          <w:fldChar w:fldCharType="begin"/>
        </w:r>
        <w:r w:rsidR="00B64781">
          <w:rPr>
            <w:noProof/>
            <w:webHidden/>
          </w:rPr>
          <w:instrText xml:space="preserve"> PAGEREF _Toc6224618 \h </w:instrText>
        </w:r>
        <w:r w:rsidR="00B64781">
          <w:rPr>
            <w:noProof/>
            <w:webHidden/>
          </w:rPr>
        </w:r>
        <w:r w:rsidR="00B64781">
          <w:rPr>
            <w:noProof/>
            <w:webHidden/>
          </w:rPr>
          <w:fldChar w:fldCharType="separate"/>
        </w:r>
        <w:r w:rsidR="00B64781">
          <w:rPr>
            <w:noProof/>
            <w:webHidden/>
          </w:rPr>
          <w:t>13</w:t>
        </w:r>
        <w:r w:rsidR="00B64781">
          <w:rPr>
            <w:noProof/>
            <w:webHidden/>
          </w:rPr>
          <w:fldChar w:fldCharType="end"/>
        </w:r>
      </w:hyperlink>
    </w:p>
    <w:p w14:paraId="308288C2" w14:textId="1B286C1B" w:rsidR="00B64781" w:rsidRDefault="002411AB">
      <w:pPr>
        <w:pStyle w:val="TOC3"/>
        <w:tabs>
          <w:tab w:val="left" w:pos="880"/>
          <w:tab w:val="right" w:leader="dot" w:pos="9350"/>
        </w:tabs>
        <w:rPr>
          <w:rFonts w:eastAsiaTheme="minorEastAsia" w:cstheme="minorBidi"/>
          <w:i w:val="0"/>
          <w:iCs w:val="0"/>
          <w:noProof/>
          <w:sz w:val="22"/>
          <w:szCs w:val="22"/>
        </w:rPr>
      </w:pPr>
      <w:hyperlink w:anchor="_Toc6224619" w:history="1">
        <w:r w:rsidR="00B64781" w:rsidRPr="005D54EC">
          <w:rPr>
            <w:rStyle w:val="Hyperlink"/>
            <w:noProof/>
          </w:rPr>
          <w:t>f.</w:t>
        </w:r>
        <w:r w:rsidR="00B64781">
          <w:rPr>
            <w:rFonts w:eastAsiaTheme="minorEastAsia" w:cstheme="minorBidi"/>
            <w:i w:val="0"/>
            <w:iCs w:val="0"/>
            <w:noProof/>
            <w:sz w:val="22"/>
            <w:szCs w:val="22"/>
          </w:rPr>
          <w:tab/>
        </w:r>
        <w:r w:rsidR="00B64781" w:rsidRPr="005D54EC">
          <w:rPr>
            <w:rStyle w:val="Hyperlink"/>
            <w:noProof/>
          </w:rPr>
          <w:t>Extended Staffing Requests</w:t>
        </w:r>
        <w:r w:rsidR="00B64781">
          <w:rPr>
            <w:noProof/>
            <w:webHidden/>
          </w:rPr>
          <w:tab/>
        </w:r>
        <w:r w:rsidR="00B64781">
          <w:rPr>
            <w:noProof/>
            <w:webHidden/>
          </w:rPr>
          <w:fldChar w:fldCharType="begin"/>
        </w:r>
        <w:r w:rsidR="00B64781">
          <w:rPr>
            <w:noProof/>
            <w:webHidden/>
          </w:rPr>
          <w:instrText xml:space="preserve"> PAGEREF _Toc6224619 \h </w:instrText>
        </w:r>
        <w:r w:rsidR="00B64781">
          <w:rPr>
            <w:noProof/>
            <w:webHidden/>
          </w:rPr>
        </w:r>
        <w:r w:rsidR="00B64781">
          <w:rPr>
            <w:noProof/>
            <w:webHidden/>
          </w:rPr>
          <w:fldChar w:fldCharType="separate"/>
        </w:r>
        <w:r w:rsidR="00B64781">
          <w:rPr>
            <w:noProof/>
            <w:webHidden/>
          </w:rPr>
          <w:t>13</w:t>
        </w:r>
        <w:r w:rsidR="00B64781">
          <w:rPr>
            <w:noProof/>
            <w:webHidden/>
          </w:rPr>
          <w:fldChar w:fldCharType="end"/>
        </w:r>
      </w:hyperlink>
    </w:p>
    <w:p w14:paraId="1AC545A2" w14:textId="0661E8FC" w:rsidR="00B64781" w:rsidRDefault="002411AB">
      <w:pPr>
        <w:pStyle w:val="TOC3"/>
        <w:tabs>
          <w:tab w:val="left" w:pos="880"/>
          <w:tab w:val="right" w:leader="dot" w:pos="9350"/>
        </w:tabs>
        <w:rPr>
          <w:rFonts w:eastAsiaTheme="minorEastAsia" w:cstheme="minorBidi"/>
          <w:i w:val="0"/>
          <w:iCs w:val="0"/>
          <w:noProof/>
          <w:sz w:val="22"/>
          <w:szCs w:val="22"/>
        </w:rPr>
      </w:pPr>
      <w:hyperlink w:anchor="_Toc6224620" w:history="1">
        <w:r w:rsidR="00B64781" w:rsidRPr="005D54EC">
          <w:rPr>
            <w:rStyle w:val="Hyperlink"/>
            <w:noProof/>
          </w:rPr>
          <w:t>g.</w:t>
        </w:r>
        <w:r w:rsidR="00B64781">
          <w:rPr>
            <w:rFonts w:eastAsiaTheme="minorEastAsia" w:cstheme="minorBidi"/>
            <w:i w:val="0"/>
            <w:iCs w:val="0"/>
            <w:noProof/>
            <w:sz w:val="22"/>
            <w:szCs w:val="22"/>
          </w:rPr>
          <w:tab/>
        </w:r>
        <w:r w:rsidR="00B64781" w:rsidRPr="005D54EC">
          <w:rPr>
            <w:rStyle w:val="Hyperlink"/>
            <w:noProof/>
          </w:rPr>
          <w:t>Supplemental Resource Requests</w:t>
        </w:r>
        <w:r w:rsidR="00B64781">
          <w:rPr>
            <w:noProof/>
            <w:webHidden/>
          </w:rPr>
          <w:tab/>
        </w:r>
        <w:r w:rsidR="00B64781">
          <w:rPr>
            <w:noProof/>
            <w:webHidden/>
          </w:rPr>
          <w:fldChar w:fldCharType="begin"/>
        </w:r>
        <w:r w:rsidR="00B64781">
          <w:rPr>
            <w:noProof/>
            <w:webHidden/>
          </w:rPr>
          <w:instrText xml:space="preserve"> PAGEREF _Toc6224620 \h </w:instrText>
        </w:r>
        <w:r w:rsidR="00B64781">
          <w:rPr>
            <w:noProof/>
            <w:webHidden/>
          </w:rPr>
        </w:r>
        <w:r w:rsidR="00B64781">
          <w:rPr>
            <w:noProof/>
            <w:webHidden/>
          </w:rPr>
          <w:fldChar w:fldCharType="separate"/>
        </w:r>
        <w:r w:rsidR="00B64781">
          <w:rPr>
            <w:noProof/>
            <w:webHidden/>
          </w:rPr>
          <w:t>14</w:t>
        </w:r>
        <w:r w:rsidR="00B64781">
          <w:rPr>
            <w:noProof/>
            <w:webHidden/>
          </w:rPr>
          <w:fldChar w:fldCharType="end"/>
        </w:r>
      </w:hyperlink>
    </w:p>
    <w:p w14:paraId="1D0D1273" w14:textId="01D5DDE7" w:rsidR="00B64781" w:rsidRDefault="002411AB">
      <w:pPr>
        <w:pStyle w:val="TOC3"/>
        <w:tabs>
          <w:tab w:val="left" w:pos="880"/>
          <w:tab w:val="right" w:leader="dot" w:pos="9350"/>
        </w:tabs>
        <w:rPr>
          <w:rFonts w:eastAsiaTheme="minorEastAsia" w:cstheme="minorBidi"/>
          <w:i w:val="0"/>
          <w:iCs w:val="0"/>
          <w:noProof/>
          <w:sz w:val="22"/>
          <w:szCs w:val="22"/>
        </w:rPr>
      </w:pPr>
      <w:hyperlink w:anchor="_Toc6224621" w:history="1">
        <w:r w:rsidR="00B64781" w:rsidRPr="005D54EC">
          <w:rPr>
            <w:rStyle w:val="Hyperlink"/>
            <w:noProof/>
          </w:rPr>
          <w:t>h.</w:t>
        </w:r>
        <w:r w:rsidR="00B64781">
          <w:rPr>
            <w:rFonts w:eastAsiaTheme="minorEastAsia" w:cstheme="minorBidi"/>
            <w:i w:val="0"/>
            <w:iCs w:val="0"/>
            <w:noProof/>
            <w:sz w:val="22"/>
            <w:szCs w:val="22"/>
          </w:rPr>
          <w:tab/>
        </w:r>
        <w:r w:rsidR="00B64781" w:rsidRPr="005D54EC">
          <w:rPr>
            <w:rStyle w:val="Hyperlink"/>
            <w:noProof/>
          </w:rPr>
          <w:t>Severity Funding Requests</w:t>
        </w:r>
        <w:r w:rsidR="00B64781">
          <w:rPr>
            <w:noProof/>
            <w:webHidden/>
          </w:rPr>
          <w:tab/>
        </w:r>
        <w:r w:rsidR="00B64781">
          <w:rPr>
            <w:noProof/>
            <w:webHidden/>
          </w:rPr>
          <w:fldChar w:fldCharType="begin"/>
        </w:r>
        <w:r w:rsidR="00B64781">
          <w:rPr>
            <w:noProof/>
            <w:webHidden/>
          </w:rPr>
          <w:instrText xml:space="preserve"> PAGEREF _Toc6224621 \h </w:instrText>
        </w:r>
        <w:r w:rsidR="00B64781">
          <w:rPr>
            <w:noProof/>
            <w:webHidden/>
          </w:rPr>
        </w:r>
        <w:r w:rsidR="00B64781">
          <w:rPr>
            <w:noProof/>
            <w:webHidden/>
          </w:rPr>
          <w:fldChar w:fldCharType="separate"/>
        </w:r>
        <w:r w:rsidR="00B64781">
          <w:rPr>
            <w:noProof/>
            <w:webHidden/>
          </w:rPr>
          <w:t>14</w:t>
        </w:r>
        <w:r w:rsidR="00B64781">
          <w:rPr>
            <w:noProof/>
            <w:webHidden/>
          </w:rPr>
          <w:fldChar w:fldCharType="end"/>
        </w:r>
      </w:hyperlink>
    </w:p>
    <w:p w14:paraId="19897AE7" w14:textId="36637362" w:rsidR="00B64781" w:rsidRDefault="002411AB">
      <w:pPr>
        <w:pStyle w:val="TOC3"/>
        <w:tabs>
          <w:tab w:val="left" w:pos="880"/>
          <w:tab w:val="right" w:leader="dot" w:pos="9350"/>
        </w:tabs>
        <w:rPr>
          <w:rFonts w:eastAsiaTheme="minorEastAsia" w:cstheme="minorBidi"/>
          <w:i w:val="0"/>
          <w:iCs w:val="0"/>
          <w:noProof/>
          <w:sz w:val="22"/>
          <w:szCs w:val="22"/>
        </w:rPr>
      </w:pPr>
      <w:hyperlink w:anchor="_Toc6224622" w:history="1">
        <w:r w:rsidR="00B64781" w:rsidRPr="005D54EC">
          <w:rPr>
            <w:rStyle w:val="Hyperlink"/>
            <w:noProof/>
          </w:rPr>
          <w:t>i.</w:t>
        </w:r>
        <w:r w:rsidR="00B64781">
          <w:rPr>
            <w:rFonts w:eastAsiaTheme="minorEastAsia" w:cstheme="minorBidi"/>
            <w:i w:val="0"/>
            <w:iCs w:val="0"/>
            <w:noProof/>
            <w:sz w:val="22"/>
            <w:szCs w:val="22"/>
          </w:rPr>
          <w:tab/>
        </w:r>
        <w:r w:rsidR="00B64781" w:rsidRPr="005D54EC">
          <w:rPr>
            <w:rStyle w:val="Hyperlink"/>
            <w:noProof/>
          </w:rPr>
          <w:t>Fire Medic Program</w:t>
        </w:r>
        <w:r w:rsidR="00B64781">
          <w:rPr>
            <w:noProof/>
            <w:webHidden/>
          </w:rPr>
          <w:tab/>
        </w:r>
        <w:r w:rsidR="00B64781">
          <w:rPr>
            <w:noProof/>
            <w:webHidden/>
          </w:rPr>
          <w:fldChar w:fldCharType="begin"/>
        </w:r>
        <w:r w:rsidR="00B64781">
          <w:rPr>
            <w:noProof/>
            <w:webHidden/>
          </w:rPr>
          <w:instrText xml:space="preserve"> PAGEREF _Toc6224622 \h </w:instrText>
        </w:r>
        <w:r w:rsidR="00B64781">
          <w:rPr>
            <w:noProof/>
            <w:webHidden/>
          </w:rPr>
        </w:r>
        <w:r w:rsidR="00B64781">
          <w:rPr>
            <w:noProof/>
            <w:webHidden/>
          </w:rPr>
          <w:fldChar w:fldCharType="separate"/>
        </w:r>
        <w:r w:rsidR="00B64781">
          <w:rPr>
            <w:noProof/>
            <w:webHidden/>
          </w:rPr>
          <w:t>14</w:t>
        </w:r>
        <w:r w:rsidR="00B64781">
          <w:rPr>
            <w:noProof/>
            <w:webHidden/>
          </w:rPr>
          <w:fldChar w:fldCharType="end"/>
        </w:r>
      </w:hyperlink>
    </w:p>
    <w:p w14:paraId="4A3CC171" w14:textId="0953548D" w:rsidR="00B64781" w:rsidRDefault="002411AB">
      <w:pPr>
        <w:pStyle w:val="TOC3"/>
        <w:tabs>
          <w:tab w:val="left" w:pos="880"/>
          <w:tab w:val="right" w:leader="dot" w:pos="9350"/>
        </w:tabs>
        <w:rPr>
          <w:rFonts w:eastAsiaTheme="minorEastAsia" w:cstheme="minorBidi"/>
          <w:i w:val="0"/>
          <w:iCs w:val="0"/>
          <w:noProof/>
          <w:sz w:val="22"/>
          <w:szCs w:val="22"/>
        </w:rPr>
      </w:pPr>
      <w:hyperlink w:anchor="_Toc6224623" w:history="1">
        <w:r w:rsidR="00B64781" w:rsidRPr="005D54EC">
          <w:rPr>
            <w:rStyle w:val="Hyperlink"/>
            <w:noProof/>
          </w:rPr>
          <w:t>j.</w:t>
        </w:r>
        <w:r w:rsidR="00B64781">
          <w:rPr>
            <w:rFonts w:eastAsiaTheme="minorEastAsia" w:cstheme="minorBidi"/>
            <w:i w:val="0"/>
            <w:iCs w:val="0"/>
            <w:noProof/>
            <w:sz w:val="22"/>
            <w:szCs w:val="22"/>
          </w:rPr>
          <w:tab/>
        </w:r>
        <w:r w:rsidR="00B64781" w:rsidRPr="005D54EC">
          <w:rPr>
            <w:rStyle w:val="Hyperlink"/>
            <w:noProof/>
          </w:rPr>
          <w:t>Type 2 EFF Crew Mobilization</w:t>
        </w:r>
        <w:r w:rsidR="00B64781">
          <w:rPr>
            <w:noProof/>
            <w:webHidden/>
          </w:rPr>
          <w:tab/>
        </w:r>
        <w:r w:rsidR="00B64781">
          <w:rPr>
            <w:noProof/>
            <w:webHidden/>
          </w:rPr>
          <w:fldChar w:fldCharType="begin"/>
        </w:r>
        <w:r w:rsidR="00B64781">
          <w:rPr>
            <w:noProof/>
            <w:webHidden/>
          </w:rPr>
          <w:instrText xml:space="preserve"> PAGEREF _Toc6224623 \h </w:instrText>
        </w:r>
        <w:r w:rsidR="00B64781">
          <w:rPr>
            <w:noProof/>
            <w:webHidden/>
          </w:rPr>
        </w:r>
        <w:r w:rsidR="00B64781">
          <w:rPr>
            <w:noProof/>
            <w:webHidden/>
          </w:rPr>
          <w:fldChar w:fldCharType="separate"/>
        </w:r>
        <w:r w:rsidR="00B64781">
          <w:rPr>
            <w:noProof/>
            <w:webHidden/>
          </w:rPr>
          <w:t>14</w:t>
        </w:r>
        <w:r w:rsidR="00B64781">
          <w:rPr>
            <w:noProof/>
            <w:webHidden/>
          </w:rPr>
          <w:fldChar w:fldCharType="end"/>
        </w:r>
      </w:hyperlink>
    </w:p>
    <w:p w14:paraId="17D5D782" w14:textId="155F0EE1" w:rsidR="00B64781" w:rsidRDefault="002411AB">
      <w:pPr>
        <w:pStyle w:val="TOC3"/>
        <w:tabs>
          <w:tab w:val="left" w:pos="880"/>
          <w:tab w:val="right" w:leader="dot" w:pos="9350"/>
        </w:tabs>
        <w:rPr>
          <w:rFonts w:eastAsiaTheme="minorEastAsia" w:cstheme="minorBidi"/>
          <w:i w:val="0"/>
          <w:iCs w:val="0"/>
          <w:noProof/>
          <w:sz w:val="22"/>
          <w:szCs w:val="22"/>
        </w:rPr>
      </w:pPr>
      <w:hyperlink w:anchor="_Toc6224624" w:history="1">
        <w:r w:rsidR="00B64781" w:rsidRPr="005D54EC">
          <w:rPr>
            <w:rStyle w:val="Hyperlink"/>
            <w:noProof/>
          </w:rPr>
          <w:t>k.</w:t>
        </w:r>
        <w:r w:rsidR="00B64781">
          <w:rPr>
            <w:rFonts w:eastAsiaTheme="minorEastAsia" w:cstheme="minorBidi"/>
            <w:i w:val="0"/>
            <w:iCs w:val="0"/>
            <w:noProof/>
            <w:sz w:val="22"/>
            <w:szCs w:val="22"/>
          </w:rPr>
          <w:tab/>
        </w:r>
        <w:r w:rsidR="00B64781" w:rsidRPr="005D54EC">
          <w:rPr>
            <w:rStyle w:val="Hyperlink"/>
            <w:noProof/>
          </w:rPr>
          <w:t>Interagency and Agency Crews</w:t>
        </w:r>
        <w:r w:rsidR="00B64781">
          <w:rPr>
            <w:noProof/>
            <w:webHidden/>
          </w:rPr>
          <w:tab/>
        </w:r>
        <w:r w:rsidR="00B64781">
          <w:rPr>
            <w:noProof/>
            <w:webHidden/>
          </w:rPr>
          <w:fldChar w:fldCharType="begin"/>
        </w:r>
        <w:r w:rsidR="00B64781">
          <w:rPr>
            <w:noProof/>
            <w:webHidden/>
          </w:rPr>
          <w:instrText xml:space="preserve"> PAGEREF _Toc6224624 \h </w:instrText>
        </w:r>
        <w:r w:rsidR="00B64781">
          <w:rPr>
            <w:noProof/>
            <w:webHidden/>
          </w:rPr>
        </w:r>
        <w:r w:rsidR="00B64781">
          <w:rPr>
            <w:noProof/>
            <w:webHidden/>
          </w:rPr>
          <w:fldChar w:fldCharType="separate"/>
        </w:r>
        <w:r w:rsidR="00B64781">
          <w:rPr>
            <w:noProof/>
            <w:webHidden/>
          </w:rPr>
          <w:t>15</w:t>
        </w:r>
        <w:r w:rsidR="00B64781">
          <w:rPr>
            <w:noProof/>
            <w:webHidden/>
          </w:rPr>
          <w:fldChar w:fldCharType="end"/>
        </w:r>
      </w:hyperlink>
    </w:p>
    <w:p w14:paraId="01B94656" w14:textId="6AD2E926" w:rsidR="00B64781" w:rsidRDefault="002411AB">
      <w:pPr>
        <w:pStyle w:val="TOC3"/>
        <w:tabs>
          <w:tab w:val="left" w:pos="880"/>
          <w:tab w:val="right" w:leader="dot" w:pos="9350"/>
        </w:tabs>
        <w:rPr>
          <w:rFonts w:eastAsiaTheme="minorEastAsia" w:cstheme="minorBidi"/>
          <w:i w:val="0"/>
          <w:iCs w:val="0"/>
          <w:noProof/>
          <w:sz w:val="22"/>
          <w:szCs w:val="22"/>
        </w:rPr>
      </w:pPr>
      <w:hyperlink w:anchor="_Toc6224625" w:history="1">
        <w:r w:rsidR="00B64781" w:rsidRPr="005D54EC">
          <w:rPr>
            <w:rStyle w:val="Hyperlink"/>
            <w:noProof/>
          </w:rPr>
          <w:t>l.</w:t>
        </w:r>
        <w:r w:rsidR="00B64781">
          <w:rPr>
            <w:rFonts w:eastAsiaTheme="minorEastAsia" w:cstheme="minorBidi"/>
            <w:i w:val="0"/>
            <w:iCs w:val="0"/>
            <w:noProof/>
            <w:sz w:val="22"/>
            <w:szCs w:val="22"/>
          </w:rPr>
          <w:tab/>
        </w:r>
        <w:r w:rsidR="00B64781" w:rsidRPr="005D54EC">
          <w:rPr>
            <w:rStyle w:val="Hyperlink"/>
            <w:noProof/>
          </w:rPr>
          <w:t>National Guard</w:t>
        </w:r>
        <w:r w:rsidR="00B64781">
          <w:rPr>
            <w:noProof/>
            <w:webHidden/>
          </w:rPr>
          <w:tab/>
        </w:r>
        <w:r w:rsidR="00B64781">
          <w:rPr>
            <w:noProof/>
            <w:webHidden/>
          </w:rPr>
          <w:fldChar w:fldCharType="begin"/>
        </w:r>
        <w:r w:rsidR="00B64781">
          <w:rPr>
            <w:noProof/>
            <w:webHidden/>
          </w:rPr>
          <w:instrText xml:space="preserve"> PAGEREF _Toc6224625 \h </w:instrText>
        </w:r>
        <w:r w:rsidR="00B64781">
          <w:rPr>
            <w:noProof/>
            <w:webHidden/>
          </w:rPr>
        </w:r>
        <w:r w:rsidR="00B64781">
          <w:rPr>
            <w:noProof/>
            <w:webHidden/>
          </w:rPr>
          <w:fldChar w:fldCharType="separate"/>
        </w:r>
        <w:r w:rsidR="00B64781">
          <w:rPr>
            <w:noProof/>
            <w:webHidden/>
          </w:rPr>
          <w:t>15</w:t>
        </w:r>
        <w:r w:rsidR="00B64781">
          <w:rPr>
            <w:noProof/>
            <w:webHidden/>
          </w:rPr>
          <w:fldChar w:fldCharType="end"/>
        </w:r>
      </w:hyperlink>
    </w:p>
    <w:p w14:paraId="3BCBF5E2" w14:textId="0560B951" w:rsidR="00B64781" w:rsidRDefault="002411AB">
      <w:pPr>
        <w:pStyle w:val="TOC3"/>
        <w:tabs>
          <w:tab w:val="left" w:pos="880"/>
          <w:tab w:val="right" w:leader="dot" w:pos="9350"/>
        </w:tabs>
        <w:rPr>
          <w:rFonts w:eastAsiaTheme="minorEastAsia" w:cstheme="minorBidi"/>
          <w:i w:val="0"/>
          <w:iCs w:val="0"/>
          <w:noProof/>
          <w:sz w:val="22"/>
          <w:szCs w:val="22"/>
        </w:rPr>
      </w:pPr>
      <w:hyperlink w:anchor="_Toc6224626" w:history="1">
        <w:r w:rsidR="00B64781" w:rsidRPr="005D54EC">
          <w:rPr>
            <w:rStyle w:val="Hyperlink"/>
            <w:noProof/>
          </w:rPr>
          <w:t>m.</w:t>
        </w:r>
        <w:r w:rsidR="00B64781">
          <w:rPr>
            <w:rFonts w:eastAsiaTheme="minorEastAsia" w:cstheme="minorBidi"/>
            <w:i w:val="0"/>
            <w:iCs w:val="0"/>
            <w:noProof/>
            <w:sz w:val="22"/>
            <w:szCs w:val="22"/>
          </w:rPr>
          <w:tab/>
        </w:r>
        <w:r w:rsidR="00B64781" w:rsidRPr="005D54EC">
          <w:rPr>
            <w:rStyle w:val="Hyperlink"/>
            <w:noProof/>
          </w:rPr>
          <w:t>Non-DNR State of Alaska Resources</w:t>
        </w:r>
        <w:r w:rsidR="00B64781">
          <w:rPr>
            <w:noProof/>
            <w:webHidden/>
          </w:rPr>
          <w:tab/>
        </w:r>
        <w:r w:rsidR="00B64781">
          <w:rPr>
            <w:noProof/>
            <w:webHidden/>
          </w:rPr>
          <w:fldChar w:fldCharType="begin"/>
        </w:r>
        <w:r w:rsidR="00B64781">
          <w:rPr>
            <w:noProof/>
            <w:webHidden/>
          </w:rPr>
          <w:instrText xml:space="preserve"> PAGEREF _Toc6224626 \h </w:instrText>
        </w:r>
        <w:r w:rsidR="00B64781">
          <w:rPr>
            <w:noProof/>
            <w:webHidden/>
          </w:rPr>
        </w:r>
        <w:r w:rsidR="00B64781">
          <w:rPr>
            <w:noProof/>
            <w:webHidden/>
          </w:rPr>
          <w:fldChar w:fldCharType="separate"/>
        </w:r>
        <w:r w:rsidR="00B64781">
          <w:rPr>
            <w:noProof/>
            <w:webHidden/>
          </w:rPr>
          <w:t>15</w:t>
        </w:r>
        <w:r w:rsidR="00B64781">
          <w:rPr>
            <w:noProof/>
            <w:webHidden/>
          </w:rPr>
          <w:fldChar w:fldCharType="end"/>
        </w:r>
      </w:hyperlink>
    </w:p>
    <w:p w14:paraId="1AA4B221" w14:textId="13208260" w:rsidR="00B64781" w:rsidRDefault="002411AB">
      <w:pPr>
        <w:pStyle w:val="TOC3"/>
        <w:tabs>
          <w:tab w:val="left" w:pos="880"/>
          <w:tab w:val="right" w:leader="dot" w:pos="9350"/>
        </w:tabs>
        <w:rPr>
          <w:rFonts w:eastAsiaTheme="minorEastAsia" w:cstheme="minorBidi"/>
          <w:i w:val="0"/>
          <w:iCs w:val="0"/>
          <w:noProof/>
          <w:sz w:val="22"/>
          <w:szCs w:val="22"/>
        </w:rPr>
      </w:pPr>
      <w:hyperlink w:anchor="_Toc6224627" w:history="1">
        <w:r w:rsidR="00B64781" w:rsidRPr="005D54EC">
          <w:rPr>
            <w:rStyle w:val="Hyperlink"/>
            <w:noProof/>
          </w:rPr>
          <w:t>n.</w:t>
        </w:r>
        <w:r w:rsidR="00B64781">
          <w:rPr>
            <w:rFonts w:eastAsiaTheme="minorEastAsia" w:cstheme="minorBidi"/>
            <w:i w:val="0"/>
            <w:iCs w:val="0"/>
            <w:noProof/>
            <w:sz w:val="22"/>
            <w:szCs w:val="22"/>
          </w:rPr>
          <w:tab/>
        </w:r>
        <w:r w:rsidR="00B64781" w:rsidRPr="005D54EC">
          <w:rPr>
            <w:rStyle w:val="Hyperlink"/>
            <w:noProof/>
          </w:rPr>
          <w:t>Non-NWCG Federal Agency Resources</w:t>
        </w:r>
        <w:r w:rsidR="00B64781">
          <w:rPr>
            <w:noProof/>
            <w:webHidden/>
          </w:rPr>
          <w:tab/>
        </w:r>
        <w:r w:rsidR="00B64781">
          <w:rPr>
            <w:noProof/>
            <w:webHidden/>
          </w:rPr>
          <w:fldChar w:fldCharType="begin"/>
        </w:r>
        <w:r w:rsidR="00B64781">
          <w:rPr>
            <w:noProof/>
            <w:webHidden/>
          </w:rPr>
          <w:instrText xml:space="preserve"> PAGEREF _Toc6224627 \h </w:instrText>
        </w:r>
        <w:r w:rsidR="00B64781">
          <w:rPr>
            <w:noProof/>
            <w:webHidden/>
          </w:rPr>
        </w:r>
        <w:r w:rsidR="00B64781">
          <w:rPr>
            <w:noProof/>
            <w:webHidden/>
          </w:rPr>
          <w:fldChar w:fldCharType="separate"/>
        </w:r>
        <w:r w:rsidR="00B64781">
          <w:rPr>
            <w:noProof/>
            <w:webHidden/>
          </w:rPr>
          <w:t>15</w:t>
        </w:r>
        <w:r w:rsidR="00B64781">
          <w:rPr>
            <w:noProof/>
            <w:webHidden/>
          </w:rPr>
          <w:fldChar w:fldCharType="end"/>
        </w:r>
      </w:hyperlink>
    </w:p>
    <w:p w14:paraId="3B5249FF" w14:textId="6BECCCAA" w:rsidR="00B64781" w:rsidRDefault="002411AB">
      <w:pPr>
        <w:pStyle w:val="TOC3"/>
        <w:tabs>
          <w:tab w:val="left" w:pos="880"/>
          <w:tab w:val="right" w:leader="dot" w:pos="9350"/>
        </w:tabs>
        <w:rPr>
          <w:rFonts w:eastAsiaTheme="minorEastAsia" w:cstheme="minorBidi"/>
          <w:i w:val="0"/>
          <w:iCs w:val="0"/>
          <w:noProof/>
          <w:sz w:val="22"/>
          <w:szCs w:val="22"/>
        </w:rPr>
      </w:pPr>
      <w:hyperlink w:anchor="_Toc6224628" w:history="1">
        <w:r w:rsidR="00B64781" w:rsidRPr="005D54EC">
          <w:rPr>
            <w:rStyle w:val="Hyperlink"/>
            <w:noProof/>
          </w:rPr>
          <w:t>o.</w:t>
        </w:r>
        <w:r w:rsidR="00B64781">
          <w:rPr>
            <w:rFonts w:eastAsiaTheme="minorEastAsia" w:cstheme="minorBidi"/>
            <w:i w:val="0"/>
            <w:iCs w:val="0"/>
            <w:noProof/>
            <w:sz w:val="22"/>
            <w:szCs w:val="22"/>
          </w:rPr>
          <w:tab/>
        </w:r>
        <w:r w:rsidR="00B64781" w:rsidRPr="005D54EC">
          <w:rPr>
            <w:rStyle w:val="Hyperlink"/>
            <w:noProof/>
          </w:rPr>
          <w:t>Alaska Orientation Briefing</w:t>
        </w:r>
        <w:r w:rsidR="00B64781">
          <w:rPr>
            <w:noProof/>
            <w:webHidden/>
          </w:rPr>
          <w:tab/>
        </w:r>
        <w:r w:rsidR="00B64781">
          <w:rPr>
            <w:noProof/>
            <w:webHidden/>
          </w:rPr>
          <w:fldChar w:fldCharType="begin"/>
        </w:r>
        <w:r w:rsidR="00B64781">
          <w:rPr>
            <w:noProof/>
            <w:webHidden/>
          </w:rPr>
          <w:instrText xml:space="preserve"> PAGEREF _Toc6224628 \h </w:instrText>
        </w:r>
        <w:r w:rsidR="00B64781">
          <w:rPr>
            <w:noProof/>
            <w:webHidden/>
          </w:rPr>
        </w:r>
        <w:r w:rsidR="00B64781">
          <w:rPr>
            <w:noProof/>
            <w:webHidden/>
          </w:rPr>
          <w:fldChar w:fldCharType="separate"/>
        </w:r>
        <w:r w:rsidR="00B64781">
          <w:rPr>
            <w:noProof/>
            <w:webHidden/>
          </w:rPr>
          <w:t>15</w:t>
        </w:r>
        <w:r w:rsidR="00B64781">
          <w:rPr>
            <w:noProof/>
            <w:webHidden/>
          </w:rPr>
          <w:fldChar w:fldCharType="end"/>
        </w:r>
      </w:hyperlink>
    </w:p>
    <w:p w14:paraId="5EED8357" w14:textId="0CECE197" w:rsidR="00B64781" w:rsidRDefault="002411AB">
      <w:pPr>
        <w:pStyle w:val="TOC3"/>
        <w:tabs>
          <w:tab w:val="left" w:pos="880"/>
          <w:tab w:val="right" w:leader="dot" w:pos="9350"/>
        </w:tabs>
        <w:rPr>
          <w:rFonts w:eastAsiaTheme="minorEastAsia" w:cstheme="minorBidi"/>
          <w:i w:val="0"/>
          <w:iCs w:val="0"/>
          <w:noProof/>
          <w:sz w:val="22"/>
          <w:szCs w:val="22"/>
        </w:rPr>
      </w:pPr>
      <w:hyperlink w:anchor="_Toc6224629" w:history="1">
        <w:r w:rsidR="00B64781" w:rsidRPr="005D54EC">
          <w:rPr>
            <w:rStyle w:val="Hyperlink"/>
            <w:noProof/>
          </w:rPr>
          <w:t>p.</w:t>
        </w:r>
        <w:r w:rsidR="00B64781">
          <w:rPr>
            <w:rFonts w:eastAsiaTheme="minorEastAsia" w:cstheme="minorBidi"/>
            <w:i w:val="0"/>
            <w:iCs w:val="0"/>
            <w:noProof/>
            <w:sz w:val="22"/>
            <w:szCs w:val="22"/>
          </w:rPr>
          <w:tab/>
        </w:r>
        <w:r w:rsidR="00B64781" w:rsidRPr="005D54EC">
          <w:rPr>
            <w:rStyle w:val="Hyperlink"/>
            <w:noProof/>
          </w:rPr>
          <w:t>Miscellaneous Assistance</w:t>
        </w:r>
        <w:r w:rsidR="00B64781">
          <w:rPr>
            <w:noProof/>
            <w:webHidden/>
          </w:rPr>
          <w:tab/>
        </w:r>
        <w:r w:rsidR="00B64781">
          <w:rPr>
            <w:noProof/>
            <w:webHidden/>
          </w:rPr>
          <w:fldChar w:fldCharType="begin"/>
        </w:r>
        <w:r w:rsidR="00B64781">
          <w:rPr>
            <w:noProof/>
            <w:webHidden/>
          </w:rPr>
          <w:instrText xml:space="preserve"> PAGEREF _Toc6224629 \h </w:instrText>
        </w:r>
        <w:r w:rsidR="00B64781">
          <w:rPr>
            <w:noProof/>
            <w:webHidden/>
          </w:rPr>
        </w:r>
        <w:r w:rsidR="00B64781">
          <w:rPr>
            <w:noProof/>
            <w:webHidden/>
          </w:rPr>
          <w:fldChar w:fldCharType="separate"/>
        </w:r>
        <w:r w:rsidR="00B64781">
          <w:rPr>
            <w:noProof/>
            <w:webHidden/>
          </w:rPr>
          <w:t>15</w:t>
        </w:r>
        <w:r w:rsidR="00B64781">
          <w:rPr>
            <w:noProof/>
            <w:webHidden/>
          </w:rPr>
          <w:fldChar w:fldCharType="end"/>
        </w:r>
      </w:hyperlink>
    </w:p>
    <w:p w14:paraId="58D49A4A" w14:textId="4C7B5B20" w:rsidR="00B64781" w:rsidRDefault="002411AB">
      <w:pPr>
        <w:pStyle w:val="TOC2"/>
        <w:rPr>
          <w:rFonts w:eastAsiaTheme="minorEastAsia" w:cstheme="minorBidi"/>
          <w:smallCaps w:val="0"/>
          <w:noProof/>
          <w:sz w:val="22"/>
          <w:szCs w:val="22"/>
        </w:rPr>
      </w:pPr>
      <w:hyperlink w:anchor="_Toc6224630" w:history="1">
        <w:r w:rsidR="00B64781" w:rsidRPr="005D54EC">
          <w:rPr>
            <w:rStyle w:val="Hyperlink"/>
            <w:noProof/>
          </w:rPr>
          <w:t>16.</w:t>
        </w:r>
        <w:r w:rsidR="00B64781">
          <w:rPr>
            <w:rFonts w:eastAsiaTheme="minorEastAsia" w:cstheme="minorBidi"/>
            <w:smallCaps w:val="0"/>
            <w:noProof/>
            <w:sz w:val="22"/>
            <w:szCs w:val="22"/>
          </w:rPr>
          <w:tab/>
        </w:r>
        <w:r w:rsidR="00B64781" w:rsidRPr="005D54EC">
          <w:rPr>
            <w:rStyle w:val="Hyperlink"/>
            <w:noProof/>
          </w:rPr>
          <w:t>State-to-State Response:</w:t>
        </w:r>
        <w:r w:rsidR="00B64781">
          <w:rPr>
            <w:noProof/>
            <w:webHidden/>
          </w:rPr>
          <w:tab/>
        </w:r>
        <w:r w:rsidR="00B64781">
          <w:rPr>
            <w:noProof/>
            <w:webHidden/>
          </w:rPr>
          <w:fldChar w:fldCharType="begin"/>
        </w:r>
        <w:r w:rsidR="00B64781">
          <w:rPr>
            <w:noProof/>
            <w:webHidden/>
          </w:rPr>
          <w:instrText xml:space="preserve"> PAGEREF _Toc6224630 \h </w:instrText>
        </w:r>
        <w:r w:rsidR="00B64781">
          <w:rPr>
            <w:noProof/>
            <w:webHidden/>
          </w:rPr>
        </w:r>
        <w:r w:rsidR="00B64781">
          <w:rPr>
            <w:noProof/>
            <w:webHidden/>
          </w:rPr>
          <w:fldChar w:fldCharType="separate"/>
        </w:r>
        <w:r w:rsidR="00B64781">
          <w:rPr>
            <w:noProof/>
            <w:webHidden/>
          </w:rPr>
          <w:t>16</w:t>
        </w:r>
        <w:r w:rsidR="00B64781">
          <w:rPr>
            <w:noProof/>
            <w:webHidden/>
          </w:rPr>
          <w:fldChar w:fldCharType="end"/>
        </w:r>
      </w:hyperlink>
    </w:p>
    <w:p w14:paraId="6F2FE21F" w14:textId="18A3434D" w:rsidR="00B64781" w:rsidRDefault="002411AB">
      <w:pPr>
        <w:pStyle w:val="TOC2"/>
        <w:rPr>
          <w:rFonts w:eastAsiaTheme="minorEastAsia" w:cstheme="minorBidi"/>
          <w:smallCaps w:val="0"/>
          <w:noProof/>
          <w:sz w:val="22"/>
          <w:szCs w:val="22"/>
        </w:rPr>
      </w:pPr>
      <w:hyperlink w:anchor="_Toc6224631" w:history="1">
        <w:r w:rsidR="00B64781" w:rsidRPr="005D54EC">
          <w:rPr>
            <w:rStyle w:val="Hyperlink"/>
            <w:noProof/>
          </w:rPr>
          <w:t>17.</w:t>
        </w:r>
        <w:r w:rsidR="00B64781">
          <w:rPr>
            <w:rFonts w:eastAsiaTheme="minorEastAsia" w:cstheme="minorBidi"/>
            <w:smallCaps w:val="0"/>
            <w:noProof/>
            <w:sz w:val="22"/>
            <w:szCs w:val="22"/>
          </w:rPr>
          <w:tab/>
        </w:r>
        <w:r w:rsidR="00B64781" w:rsidRPr="005D54EC">
          <w:rPr>
            <w:rStyle w:val="Hyperlink"/>
            <w:noProof/>
          </w:rPr>
          <w:t>Standards:</w:t>
        </w:r>
        <w:r w:rsidR="00B64781">
          <w:rPr>
            <w:noProof/>
            <w:webHidden/>
          </w:rPr>
          <w:tab/>
        </w:r>
        <w:r w:rsidR="00B64781">
          <w:rPr>
            <w:noProof/>
            <w:webHidden/>
          </w:rPr>
          <w:fldChar w:fldCharType="begin"/>
        </w:r>
        <w:r w:rsidR="00B64781">
          <w:rPr>
            <w:noProof/>
            <w:webHidden/>
          </w:rPr>
          <w:instrText xml:space="preserve"> PAGEREF _Toc6224631 \h </w:instrText>
        </w:r>
        <w:r w:rsidR="00B64781">
          <w:rPr>
            <w:noProof/>
            <w:webHidden/>
          </w:rPr>
        </w:r>
        <w:r w:rsidR="00B64781">
          <w:rPr>
            <w:noProof/>
            <w:webHidden/>
          </w:rPr>
          <w:fldChar w:fldCharType="separate"/>
        </w:r>
        <w:r w:rsidR="00B64781">
          <w:rPr>
            <w:noProof/>
            <w:webHidden/>
          </w:rPr>
          <w:t>16</w:t>
        </w:r>
        <w:r w:rsidR="00B64781">
          <w:rPr>
            <w:noProof/>
            <w:webHidden/>
          </w:rPr>
          <w:fldChar w:fldCharType="end"/>
        </w:r>
      </w:hyperlink>
    </w:p>
    <w:p w14:paraId="1B02A5EB" w14:textId="61B38D98" w:rsidR="00B64781" w:rsidRDefault="002411AB">
      <w:pPr>
        <w:pStyle w:val="TOC1"/>
        <w:tabs>
          <w:tab w:val="right" w:leader="dot" w:pos="9350"/>
        </w:tabs>
        <w:rPr>
          <w:rFonts w:eastAsiaTheme="minorEastAsia" w:cstheme="minorBidi"/>
          <w:b w:val="0"/>
          <w:bCs w:val="0"/>
          <w:caps w:val="0"/>
          <w:noProof/>
          <w:sz w:val="22"/>
          <w:szCs w:val="22"/>
        </w:rPr>
      </w:pPr>
      <w:hyperlink w:anchor="_Toc6224632" w:history="1">
        <w:r w:rsidR="00B64781" w:rsidRPr="005D54EC">
          <w:rPr>
            <w:rStyle w:val="Hyperlink"/>
            <w:rFonts w:eastAsiaTheme="minorHAnsi"/>
            <w:noProof/>
          </w:rPr>
          <w:t>Preparedness</w:t>
        </w:r>
        <w:r w:rsidR="00B64781">
          <w:rPr>
            <w:noProof/>
            <w:webHidden/>
          </w:rPr>
          <w:tab/>
        </w:r>
        <w:r w:rsidR="00B64781">
          <w:rPr>
            <w:noProof/>
            <w:webHidden/>
          </w:rPr>
          <w:fldChar w:fldCharType="begin"/>
        </w:r>
        <w:r w:rsidR="00B64781">
          <w:rPr>
            <w:noProof/>
            <w:webHidden/>
          </w:rPr>
          <w:instrText xml:space="preserve"> PAGEREF _Toc6224632 \h </w:instrText>
        </w:r>
        <w:r w:rsidR="00B64781">
          <w:rPr>
            <w:noProof/>
            <w:webHidden/>
          </w:rPr>
        </w:r>
        <w:r w:rsidR="00B64781">
          <w:rPr>
            <w:noProof/>
            <w:webHidden/>
          </w:rPr>
          <w:fldChar w:fldCharType="separate"/>
        </w:r>
        <w:r w:rsidR="00B64781">
          <w:rPr>
            <w:noProof/>
            <w:webHidden/>
          </w:rPr>
          <w:t>17</w:t>
        </w:r>
        <w:r w:rsidR="00B64781">
          <w:rPr>
            <w:noProof/>
            <w:webHidden/>
          </w:rPr>
          <w:fldChar w:fldCharType="end"/>
        </w:r>
      </w:hyperlink>
    </w:p>
    <w:p w14:paraId="4FA3D627" w14:textId="402E0175" w:rsidR="00B64781" w:rsidRDefault="002411AB">
      <w:pPr>
        <w:pStyle w:val="TOC2"/>
        <w:rPr>
          <w:rFonts w:eastAsiaTheme="minorEastAsia" w:cstheme="minorBidi"/>
          <w:smallCaps w:val="0"/>
          <w:noProof/>
          <w:sz w:val="22"/>
          <w:szCs w:val="22"/>
        </w:rPr>
      </w:pPr>
      <w:hyperlink w:anchor="_Toc6224633" w:history="1">
        <w:r w:rsidR="00B64781" w:rsidRPr="005D54EC">
          <w:rPr>
            <w:rStyle w:val="Hyperlink"/>
            <w:noProof/>
          </w:rPr>
          <w:t>18.</w:t>
        </w:r>
        <w:r w:rsidR="00B64781">
          <w:rPr>
            <w:rFonts w:eastAsiaTheme="minorEastAsia" w:cstheme="minorBidi"/>
            <w:smallCaps w:val="0"/>
            <w:noProof/>
            <w:sz w:val="22"/>
            <w:szCs w:val="22"/>
          </w:rPr>
          <w:tab/>
        </w:r>
        <w:r w:rsidR="00B64781" w:rsidRPr="005D54EC">
          <w:rPr>
            <w:rStyle w:val="Hyperlink"/>
            <w:noProof/>
          </w:rPr>
          <w:t>Protection Planning:</w:t>
        </w:r>
        <w:r w:rsidR="00B64781">
          <w:rPr>
            <w:noProof/>
            <w:webHidden/>
          </w:rPr>
          <w:tab/>
        </w:r>
        <w:r w:rsidR="00B64781">
          <w:rPr>
            <w:noProof/>
            <w:webHidden/>
          </w:rPr>
          <w:fldChar w:fldCharType="begin"/>
        </w:r>
        <w:r w:rsidR="00B64781">
          <w:rPr>
            <w:noProof/>
            <w:webHidden/>
          </w:rPr>
          <w:instrText xml:space="preserve"> PAGEREF _Toc6224633 \h </w:instrText>
        </w:r>
        <w:r w:rsidR="00B64781">
          <w:rPr>
            <w:noProof/>
            <w:webHidden/>
          </w:rPr>
        </w:r>
        <w:r w:rsidR="00B64781">
          <w:rPr>
            <w:noProof/>
            <w:webHidden/>
          </w:rPr>
          <w:fldChar w:fldCharType="separate"/>
        </w:r>
        <w:r w:rsidR="00B64781">
          <w:rPr>
            <w:noProof/>
            <w:webHidden/>
          </w:rPr>
          <w:t>17</w:t>
        </w:r>
        <w:r w:rsidR="00B64781">
          <w:rPr>
            <w:noProof/>
            <w:webHidden/>
          </w:rPr>
          <w:fldChar w:fldCharType="end"/>
        </w:r>
      </w:hyperlink>
    </w:p>
    <w:p w14:paraId="5B5B6F55" w14:textId="2114A346" w:rsidR="00B64781" w:rsidRDefault="002411AB">
      <w:pPr>
        <w:pStyle w:val="TOC2"/>
        <w:rPr>
          <w:rFonts w:eastAsiaTheme="minorEastAsia" w:cstheme="minorBidi"/>
          <w:smallCaps w:val="0"/>
          <w:noProof/>
          <w:sz w:val="22"/>
          <w:szCs w:val="22"/>
        </w:rPr>
      </w:pPr>
      <w:hyperlink w:anchor="_Toc6224634" w:history="1">
        <w:r w:rsidR="00B64781" w:rsidRPr="005D54EC">
          <w:rPr>
            <w:rStyle w:val="Hyperlink"/>
            <w:noProof/>
          </w:rPr>
          <w:t>19.</w:t>
        </w:r>
        <w:r w:rsidR="00B64781">
          <w:rPr>
            <w:rFonts w:eastAsiaTheme="minorEastAsia" w:cstheme="minorBidi"/>
            <w:smallCaps w:val="0"/>
            <w:noProof/>
            <w:sz w:val="22"/>
            <w:szCs w:val="22"/>
          </w:rPr>
          <w:tab/>
        </w:r>
        <w:r w:rsidR="00B64781" w:rsidRPr="005D54EC">
          <w:rPr>
            <w:rStyle w:val="Hyperlink"/>
            <w:noProof/>
          </w:rPr>
          <w:t>Protection Areas and Management Option Boundaries:</w:t>
        </w:r>
        <w:r w:rsidR="00B64781">
          <w:rPr>
            <w:noProof/>
            <w:webHidden/>
          </w:rPr>
          <w:tab/>
        </w:r>
        <w:r w:rsidR="00B64781">
          <w:rPr>
            <w:noProof/>
            <w:webHidden/>
          </w:rPr>
          <w:fldChar w:fldCharType="begin"/>
        </w:r>
        <w:r w:rsidR="00B64781">
          <w:rPr>
            <w:noProof/>
            <w:webHidden/>
          </w:rPr>
          <w:instrText xml:space="preserve"> PAGEREF _Toc6224634 \h </w:instrText>
        </w:r>
        <w:r w:rsidR="00B64781">
          <w:rPr>
            <w:noProof/>
            <w:webHidden/>
          </w:rPr>
        </w:r>
        <w:r w:rsidR="00B64781">
          <w:rPr>
            <w:noProof/>
            <w:webHidden/>
          </w:rPr>
          <w:fldChar w:fldCharType="separate"/>
        </w:r>
        <w:r w:rsidR="00B64781">
          <w:rPr>
            <w:noProof/>
            <w:webHidden/>
          </w:rPr>
          <w:t>18</w:t>
        </w:r>
        <w:r w:rsidR="00B64781">
          <w:rPr>
            <w:noProof/>
            <w:webHidden/>
          </w:rPr>
          <w:fldChar w:fldCharType="end"/>
        </w:r>
      </w:hyperlink>
    </w:p>
    <w:p w14:paraId="5DCAEF90" w14:textId="48ABF9BA" w:rsidR="00B64781" w:rsidRDefault="002411AB">
      <w:pPr>
        <w:pStyle w:val="TOC2"/>
        <w:rPr>
          <w:rFonts w:eastAsiaTheme="minorEastAsia" w:cstheme="minorBidi"/>
          <w:smallCaps w:val="0"/>
          <w:noProof/>
          <w:sz w:val="22"/>
          <w:szCs w:val="22"/>
        </w:rPr>
      </w:pPr>
      <w:hyperlink w:anchor="_Toc6224635" w:history="1">
        <w:r w:rsidR="00B64781" w:rsidRPr="005D54EC">
          <w:rPr>
            <w:rStyle w:val="Hyperlink"/>
            <w:noProof/>
          </w:rPr>
          <w:t>20.</w:t>
        </w:r>
        <w:r w:rsidR="00B64781">
          <w:rPr>
            <w:rFonts w:eastAsiaTheme="minorEastAsia" w:cstheme="minorBidi"/>
            <w:smallCaps w:val="0"/>
            <w:noProof/>
            <w:sz w:val="22"/>
            <w:szCs w:val="22"/>
          </w:rPr>
          <w:tab/>
        </w:r>
        <w:r w:rsidR="00B64781" w:rsidRPr="005D54EC">
          <w:rPr>
            <w:rStyle w:val="Hyperlink"/>
            <w:noProof/>
          </w:rPr>
          <w:t>Methods of Fire Protection and Suppression:</w:t>
        </w:r>
        <w:r w:rsidR="00B64781">
          <w:rPr>
            <w:noProof/>
            <w:webHidden/>
          </w:rPr>
          <w:tab/>
        </w:r>
        <w:r w:rsidR="00B64781">
          <w:rPr>
            <w:noProof/>
            <w:webHidden/>
          </w:rPr>
          <w:fldChar w:fldCharType="begin"/>
        </w:r>
        <w:r w:rsidR="00B64781">
          <w:rPr>
            <w:noProof/>
            <w:webHidden/>
          </w:rPr>
          <w:instrText xml:space="preserve"> PAGEREF _Toc6224635 \h </w:instrText>
        </w:r>
        <w:r w:rsidR="00B64781">
          <w:rPr>
            <w:noProof/>
            <w:webHidden/>
          </w:rPr>
        </w:r>
        <w:r w:rsidR="00B64781">
          <w:rPr>
            <w:noProof/>
            <w:webHidden/>
          </w:rPr>
          <w:fldChar w:fldCharType="separate"/>
        </w:r>
        <w:r w:rsidR="00B64781">
          <w:rPr>
            <w:noProof/>
            <w:webHidden/>
          </w:rPr>
          <w:t>19</w:t>
        </w:r>
        <w:r w:rsidR="00B64781">
          <w:rPr>
            <w:noProof/>
            <w:webHidden/>
          </w:rPr>
          <w:fldChar w:fldCharType="end"/>
        </w:r>
      </w:hyperlink>
    </w:p>
    <w:p w14:paraId="4D553F6D" w14:textId="6AA1235F" w:rsidR="00B64781" w:rsidRDefault="002411AB">
      <w:pPr>
        <w:pStyle w:val="TOC2"/>
        <w:rPr>
          <w:rFonts w:eastAsiaTheme="minorEastAsia" w:cstheme="minorBidi"/>
          <w:smallCaps w:val="0"/>
          <w:noProof/>
          <w:sz w:val="22"/>
          <w:szCs w:val="22"/>
        </w:rPr>
      </w:pPr>
      <w:hyperlink w:anchor="_Toc6224636" w:history="1">
        <w:r w:rsidR="00B64781" w:rsidRPr="005D54EC">
          <w:rPr>
            <w:rStyle w:val="Hyperlink"/>
            <w:noProof/>
          </w:rPr>
          <w:t>21.</w:t>
        </w:r>
        <w:r w:rsidR="00B64781">
          <w:rPr>
            <w:rFonts w:eastAsiaTheme="minorEastAsia" w:cstheme="minorBidi"/>
            <w:smallCaps w:val="0"/>
            <w:noProof/>
            <w:sz w:val="22"/>
            <w:szCs w:val="22"/>
          </w:rPr>
          <w:tab/>
        </w:r>
        <w:r w:rsidR="00B64781" w:rsidRPr="005D54EC">
          <w:rPr>
            <w:rStyle w:val="Hyperlink"/>
            <w:noProof/>
          </w:rPr>
          <w:t>Joint Projects and Project Plans:</w:t>
        </w:r>
        <w:r w:rsidR="00B64781">
          <w:rPr>
            <w:noProof/>
            <w:webHidden/>
          </w:rPr>
          <w:tab/>
        </w:r>
        <w:r w:rsidR="00B64781">
          <w:rPr>
            <w:noProof/>
            <w:webHidden/>
          </w:rPr>
          <w:fldChar w:fldCharType="begin"/>
        </w:r>
        <w:r w:rsidR="00B64781">
          <w:rPr>
            <w:noProof/>
            <w:webHidden/>
          </w:rPr>
          <w:instrText xml:space="preserve"> PAGEREF _Toc6224636 \h </w:instrText>
        </w:r>
        <w:r w:rsidR="00B64781">
          <w:rPr>
            <w:noProof/>
            <w:webHidden/>
          </w:rPr>
        </w:r>
        <w:r w:rsidR="00B64781">
          <w:rPr>
            <w:noProof/>
            <w:webHidden/>
          </w:rPr>
          <w:fldChar w:fldCharType="separate"/>
        </w:r>
        <w:r w:rsidR="00B64781">
          <w:rPr>
            <w:noProof/>
            <w:webHidden/>
          </w:rPr>
          <w:t>19</w:t>
        </w:r>
        <w:r w:rsidR="00B64781">
          <w:rPr>
            <w:noProof/>
            <w:webHidden/>
          </w:rPr>
          <w:fldChar w:fldCharType="end"/>
        </w:r>
      </w:hyperlink>
    </w:p>
    <w:p w14:paraId="5A6F29D0" w14:textId="4601B6C0" w:rsidR="00B64781" w:rsidRDefault="002411AB">
      <w:pPr>
        <w:pStyle w:val="TOC2"/>
        <w:rPr>
          <w:rFonts w:eastAsiaTheme="minorEastAsia" w:cstheme="minorBidi"/>
          <w:smallCaps w:val="0"/>
          <w:noProof/>
          <w:sz w:val="22"/>
          <w:szCs w:val="22"/>
        </w:rPr>
      </w:pPr>
      <w:hyperlink w:anchor="_Toc6224637" w:history="1">
        <w:r w:rsidR="00B64781" w:rsidRPr="005D54EC">
          <w:rPr>
            <w:rStyle w:val="Hyperlink"/>
            <w:noProof/>
          </w:rPr>
          <w:t>22.</w:t>
        </w:r>
        <w:r w:rsidR="00B64781">
          <w:rPr>
            <w:rFonts w:eastAsiaTheme="minorEastAsia" w:cstheme="minorBidi"/>
            <w:smallCaps w:val="0"/>
            <w:noProof/>
            <w:sz w:val="22"/>
            <w:szCs w:val="22"/>
          </w:rPr>
          <w:tab/>
        </w:r>
        <w:r w:rsidR="00B64781" w:rsidRPr="005D54EC">
          <w:rPr>
            <w:rStyle w:val="Hyperlink"/>
            <w:noProof/>
          </w:rPr>
          <w:t>Fire Prevention:</w:t>
        </w:r>
        <w:r w:rsidR="00B64781">
          <w:rPr>
            <w:noProof/>
            <w:webHidden/>
          </w:rPr>
          <w:tab/>
        </w:r>
        <w:r w:rsidR="00B64781">
          <w:rPr>
            <w:noProof/>
            <w:webHidden/>
          </w:rPr>
          <w:fldChar w:fldCharType="begin"/>
        </w:r>
        <w:r w:rsidR="00B64781">
          <w:rPr>
            <w:noProof/>
            <w:webHidden/>
          </w:rPr>
          <w:instrText xml:space="preserve"> PAGEREF _Toc6224637 \h </w:instrText>
        </w:r>
        <w:r w:rsidR="00B64781">
          <w:rPr>
            <w:noProof/>
            <w:webHidden/>
          </w:rPr>
        </w:r>
        <w:r w:rsidR="00B64781">
          <w:rPr>
            <w:noProof/>
            <w:webHidden/>
          </w:rPr>
          <w:fldChar w:fldCharType="separate"/>
        </w:r>
        <w:r w:rsidR="00B64781">
          <w:rPr>
            <w:noProof/>
            <w:webHidden/>
          </w:rPr>
          <w:t>19</w:t>
        </w:r>
        <w:r w:rsidR="00B64781">
          <w:rPr>
            <w:noProof/>
            <w:webHidden/>
          </w:rPr>
          <w:fldChar w:fldCharType="end"/>
        </w:r>
      </w:hyperlink>
    </w:p>
    <w:p w14:paraId="75A3FC02" w14:textId="701B2DB8" w:rsidR="00B64781" w:rsidRDefault="002411AB">
      <w:pPr>
        <w:pStyle w:val="TOC2"/>
        <w:rPr>
          <w:rFonts w:eastAsiaTheme="minorEastAsia" w:cstheme="minorBidi"/>
          <w:smallCaps w:val="0"/>
          <w:noProof/>
          <w:sz w:val="22"/>
          <w:szCs w:val="22"/>
        </w:rPr>
      </w:pPr>
      <w:hyperlink w:anchor="_Toc6224638" w:history="1">
        <w:r w:rsidR="00B64781" w:rsidRPr="005D54EC">
          <w:rPr>
            <w:rStyle w:val="Hyperlink"/>
            <w:noProof/>
          </w:rPr>
          <w:t>23.</w:t>
        </w:r>
        <w:r w:rsidR="00B64781">
          <w:rPr>
            <w:rFonts w:eastAsiaTheme="minorEastAsia" w:cstheme="minorBidi"/>
            <w:smallCaps w:val="0"/>
            <w:noProof/>
            <w:sz w:val="22"/>
            <w:szCs w:val="22"/>
          </w:rPr>
          <w:tab/>
        </w:r>
        <w:r w:rsidR="00B64781" w:rsidRPr="005D54EC">
          <w:rPr>
            <w:rStyle w:val="Hyperlink"/>
            <w:noProof/>
          </w:rPr>
          <w:t>Public Use Restrictions:</w:t>
        </w:r>
        <w:r w:rsidR="00B64781">
          <w:rPr>
            <w:noProof/>
            <w:webHidden/>
          </w:rPr>
          <w:tab/>
        </w:r>
        <w:r w:rsidR="00B64781">
          <w:rPr>
            <w:noProof/>
            <w:webHidden/>
          </w:rPr>
          <w:fldChar w:fldCharType="begin"/>
        </w:r>
        <w:r w:rsidR="00B64781">
          <w:rPr>
            <w:noProof/>
            <w:webHidden/>
          </w:rPr>
          <w:instrText xml:space="preserve"> PAGEREF _Toc6224638 \h </w:instrText>
        </w:r>
        <w:r w:rsidR="00B64781">
          <w:rPr>
            <w:noProof/>
            <w:webHidden/>
          </w:rPr>
        </w:r>
        <w:r w:rsidR="00B64781">
          <w:rPr>
            <w:noProof/>
            <w:webHidden/>
          </w:rPr>
          <w:fldChar w:fldCharType="separate"/>
        </w:r>
        <w:r w:rsidR="00B64781">
          <w:rPr>
            <w:noProof/>
            <w:webHidden/>
          </w:rPr>
          <w:t>19</w:t>
        </w:r>
        <w:r w:rsidR="00B64781">
          <w:rPr>
            <w:noProof/>
            <w:webHidden/>
          </w:rPr>
          <w:fldChar w:fldCharType="end"/>
        </w:r>
      </w:hyperlink>
    </w:p>
    <w:p w14:paraId="2F07C4B3" w14:textId="72D8BD99" w:rsidR="00B64781" w:rsidRDefault="002411AB">
      <w:pPr>
        <w:pStyle w:val="TOC3"/>
        <w:tabs>
          <w:tab w:val="left" w:pos="880"/>
          <w:tab w:val="right" w:leader="dot" w:pos="9350"/>
        </w:tabs>
        <w:rPr>
          <w:rFonts w:eastAsiaTheme="minorEastAsia" w:cstheme="minorBidi"/>
          <w:i w:val="0"/>
          <w:iCs w:val="0"/>
          <w:noProof/>
          <w:sz w:val="22"/>
          <w:szCs w:val="22"/>
        </w:rPr>
      </w:pPr>
      <w:hyperlink w:anchor="_Toc6224639"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Federal Restrictions &amp; Closures</w:t>
        </w:r>
        <w:r w:rsidR="00B64781">
          <w:rPr>
            <w:noProof/>
            <w:webHidden/>
          </w:rPr>
          <w:tab/>
        </w:r>
        <w:r w:rsidR="00B64781">
          <w:rPr>
            <w:noProof/>
            <w:webHidden/>
          </w:rPr>
          <w:fldChar w:fldCharType="begin"/>
        </w:r>
        <w:r w:rsidR="00B64781">
          <w:rPr>
            <w:noProof/>
            <w:webHidden/>
          </w:rPr>
          <w:instrText xml:space="preserve"> PAGEREF _Toc6224639 \h </w:instrText>
        </w:r>
        <w:r w:rsidR="00B64781">
          <w:rPr>
            <w:noProof/>
            <w:webHidden/>
          </w:rPr>
        </w:r>
        <w:r w:rsidR="00B64781">
          <w:rPr>
            <w:noProof/>
            <w:webHidden/>
          </w:rPr>
          <w:fldChar w:fldCharType="separate"/>
        </w:r>
        <w:r w:rsidR="00B64781">
          <w:rPr>
            <w:noProof/>
            <w:webHidden/>
          </w:rPr>
          <w:t>20</w:t>
        </w:r>
        <w:r w:rsidR="00B64781">
          <w:rPr>
            <w:noProof/>
            <w:webHidden/>
          </w:rPr>
          <w:fldChar w:fldCharType="end"/>
        </w:r>
      </w:hyperlink>
    </w:p>
    <w:p w14:paraId="5811D720" w14:textId="4388408B" w:rsidR="00B64781" w:rsidRDefault="002411AB">
      <w:pPr>
        <w:pStyle w:val="TOC3"/>
        <w:tabs>
          <w:tab w:val="left" w:pos="880"/>
          <w:tab w:val="right" w:leader="dot" w:pos="9350"/>
        </w:tabs>
        <w:rPr>
          <w:rFonts w:eastAsiaTheme="minorEastAsia" w:cstheme="minorBidi"/>
          <w:i w:val="0"/>
          <w:iCs w:val="0"/>
          <w:noProof/>
          <w:sz w:val="22"/>
          <w:szCs w:val="22"/>
        </w:rPr>
      </w:pPr>
      <w:hyperlink w:anchor="_Toc6224640" w:history="1">
        <w:r w:rsidR="00B64781" w:rsidRPr="005D54EC">
          <w:rPr>
            <w:rStyle w:val="Hyperlink"/>
            <w:noProof/>
          </w:rPr>
          <w:t>c.</w:t>
        </w:r>
        <w:r w:rsidR="00B64781">
          <w:rPr>
            <w:rFonts w:eastAsiaTheme="minorEastAsia" w:cstheme="minorBidi"/>
            <w:i w:val="0"/>
            <w:iCs w:val="0"/>
            <w:noProof/>
            <w:sz w:val="22"/>
            <w:szCs w:val="22"/>
          </w:rPr>
          <w:tab/>
        </w:r>
        <w:r w:rsidR="00B64781" w:rsidRPr="005D54EC">
          <w:rPr>
            <w:rStyle w:val="Hyperlink"/>
            <w:noProof/>
          </w:rPr>
          <w:t>State Burn Permit Suspensions and Burn Closures</w:t>
        </w:r>
        <w:r w:rsidR="00B64781">
          <w:rPr>
            <w:noProof/>
            <w:webHidden/>
          </w:rPr>
          <w:tab/>
        </w:r>
        <w:r w:rsidR="00B64781">
          <w:rPr>
            <w:noProof/>
            <w:webHidden/>
          </w:rPr>
          <w:fldChar w:fldCharType="begin"/>
        </w:r>
        <w:r w:rsidR="00B64781">
          <w:rPr>
            <w:noProof/>
            <w:webHidden/>
          </w:rPr>
          <w:instrText xml:space="preserve"> PAGEREF _Toc6224640 \h </w:instrText>
        </w:r>
        <w:r w:rsidR="00B64781">
          <w:rPr>
            <w:noProof/>
            <w:webHidden/>
          </w:rPr>
        </w:r>
        <w:r w:rsidR="00B64781">
          <w:rPr>
            <w:noProof/>
            <w:webHidden/>
          </w:rPr>
          <w:fldChar w:fldCharType="separate"/>
        </w:r>
        <w:r w:rsidR="00B64781">
          <w:rPr>
            <w:noProof/>
            <w:webHidden/>
          </w:rPr>
          <w:t>20</w:t>
        </w:r>
        <w:r w:rsidR="00B64781">
          <w:rPr>
            <w:noProof/>
            <w:webHidden/>
          </w:rPr>
          <w:fldChar w:fldCharType="end"/>
        </w:r>
      </w:hyperlink>
    </w:p>
    <w:p w14:paraId="3F76C722" w14:textId="027BA4F4" w:rsidR="00B64781" w:rsidRDefault="002411AB">
      <w:pPr>
        <w:pStyle w:val="TOC3"/>
        <w:tabs>
          <w:tab w:val="left" w:pos="880"/>
          <w:tab w:val="right" w:leader="dot" w:pos="9350"/>
        </w:tabs>
        <w:rPr>
          <w:rFonts w:eastAsiaTheme="minorEastAsia" w:cstheme="minorBidi"/>
          <w:i w:val="0"/>
          <w:iCs w:val="0"/>
          <w:noProof/>
          <w:sz w:val="22"/>
          <w:szCs w:val="22"/>
        </w:rPr>
      </w:pPr>
      <w:hyperlink w:anchor="_Toc6224641" w:history="1">
        <w:r w:rsidR="00B64781" w:rsidRPr="005D54EC">
          <w:rPr>
            <w:rStyle w:val="Hyperlink"/>
            <w:noProof/>
          </w:rPr>
          <w:t>d.</w:t>
        </w:r>
        <w:r w:rsidR="00B64781">
          <w:rPr>
            <w:rFonts w:eastAsiaTheme="minorEastAsia" w:cstheme="minorBidi"/>
            <w:i w:val="0"/>
            <w:iCs w:val="0"/>
            <w:noProof/>
            <w:sz w:val="22"/>
            <w:szCs w:val="22"/>
          </w:rPr>
          <w:tab/>
        </w:r>
        <w:r w:rsidR="00B64781" w:rsidRPr="005D54EC">
          <w:rPr>
            <w:rStyle w:val="Hyperlink"/>
            <w:noProof/>
          </w:rPr>
          <w:t>Other Restrictions</w:t>
        </w:r>
        <w:r w:rsidR="00B64781">
          <w:rPr>
            <w:noProof/>
            <w:webHidden/>
          </w:rPr>
          <w:tab/>
        </w:r>
        <w:r w:rsidR="00B64781">
          <w:rPr>
            <w:noProof/>
            <w:webHidden/>
          </w:rPr>
          <w:fldChar w:fldCharType="begin"/>
        </w:r>
        <w:r w:rsidR="00B64781">
          <w:rPr>
            <w:noProof/>
            <w:webHidden/>
          </w:rPr>
          <w:instrText xml:space="preserve"> PAGEREF _Toc6224641 \h </w:instrText>
        </w:r>
        <w:r w:rsidR="00B64781">
          <w:rPr>
            <w:noProof/>
            <w:webHidden/>
          </w:rPr>
        </w:r>
        <w:r w:rsidR="00B64781">
          <w:rPr>
            <w:noProof/>
            <w:webHidden/>
          </w:rPr>
          <w:fldChar w:fldCharType="separate"/>
        </w:r>
        <w:r w:rsidR="00B64781">
          <w:rPr>
            <w:noProof/>
            <w:webHidden/>
          </w:rPr>
          <w:t>20</w:t>
        </w:r>
        <w:r w:rsidR="00B64781">
          <w:rPr>
            <w:noProof/>
            <w:webHidden/>
          </w:rPr>
          <w:fldChar w:fldCharType="end"/>
        </w:r>
      </w:hyperlink>
    </w:p>
    <w:p w14:paraId="4AC23B64" w14:textId="0B038497" w:rsidR="00B64781" w:rsidRDefault="002411AB">
      <w:pPr>
        <w:pStyle w:val="TOC2"/>
        <w:rPr>
          <w:rFonts w:eastAsiaTheme="minorEastAsia" w:cstheme="minorBidi"/>
          <w:smallCaps w:val="0"/>
          <w:noProof/>
          <w:sz w:val="22"/>
          <w:szCs w:val="22"/>
        </w:rPr>
      </w:pPr>
      <w:hyperlink w:anchor="_Toc6224642" w:history="1">
        <w:r w:rsidR="00B64781" w:rsidRPr="005D54EC">
          <w:rPr>
            <w:rStyle w:val="Hyperlink"/>
            <w:noProof/>
          </w:rPr>
          <w:t>24.</w:t>
        </w:r>
        <w:r w:rsidR="00B64781">
          <w:rPr>
            <w:rFonts w:eastAsiaTheme="minorEastAsia" w:cstheme="minorBidi"/>
            <w:smallCaps w:val="0"/>
            <w:noProof/>
            <w:sz w:val="22"/>
            <w:szCs w:val="22"/>
          </w:rPr>
          <w:tab/>
        </w:r>
        <w:r w:rsidR="00B64781" w:rsidRPr="005D54EC">
          <w:rPr>
            <w:rStyle w:val="Hyperlink"/>
            <w:noProof/>
          </w:rPr>
          <w:t>Burning Permits:</w:t>
        </w:r>
        <w:r w:rsidR="00B64781">
          <w:rPr>
            <w:noProof/>
            <w:webHidden/>
          </w:rPr>
          <w:tab/>
        </w:r>
        <w:r w:rsidR="00B64781">
          <w:rPr>
            <w:noProof/>
            <w:webHidden/>
          </w:rPr>
          <w:fldChar w:fldCharType="begin"/>
        </w:r>
        <w:r w:rsidR="00B64781">
          <w:rPr>
            <w:noProof/>
            <w:webHidden/>
          </w:rPr>
          <w:instrText xml:space="preserve"> PAGEREF _Toc6224642 \h </w:instrText>
        </w:r>
        <w:r w:rsidR="00B64781">
          <w:rPr>
            <w:noProof/>
            <w:webHidden/>
          </w:rPr>
        </w:r>
        <w:r w:rsidR="00B64781">
          <w:rPr>
            <w:noProof/>
            <w:webHidden/>
          </w:rPr>
          <w:fldChar w:fldCharType="separate"/>
        </w:r>
        <w:r w:rsidR="00B64781">
          <w:rPr>
            <w:noProof/>
            <w:webHidden/>
          </w:rPr>
          <w:t>20</w:t>
        </w:r>
        <w:r w:rsidR="00B64781">
          <w:rPr>
            <w:noProof/>
            <w:webHidden/>
          </w:rPr>
          <w:fldChar w:fldCharType="end"/>
        </w:r>
      </w:hyperlink>
    </w:p>
    <w:p w14:paraId="186D5594" w14:textId="74CB5B4B" w:rsidR="00B64781" w:rsidRDefault="002411AB">
      <w:pPr>
        <w:pStyle w:val="TOC3"/>
        <w:tabs>
          <w:tab w:val="left" w:pos="880"/>
          <w:tab w:val="right" w:leader="dot" w:pos="9350"/>
        </w:tabs>
        <w:rPr>
          <w:rFonts w:eastAsiaTheme="minorEastAsia" w:cstheme="minorBidi"/>
          <w:i w:val="0"/>
          <w:iCs w:val="0"/>
          <w:noProof/>
          <w:sz w:val="22"/>
          <w:szCs w:val="22"/>
        </w:rPr>
      </w:pPr>
      <w:hyperlink w:anchor="_Toc6224643"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Debris Burning on State, Municipal, and Private Lands</w:t>
        </w:r>
        <w:r w:rsidR="00B64781">
          <w:rPr>
            <w:noProof/>
            <w:webHidden/>
          </w:rPr>
          <w:tab/>
        </w:r>
        <w:r w:rsidR="00B64781">
          <w:rPr>
            <w:noProof/>
            <w:webHidden/>
          </w:rPr>
          <w:fldChar w:fldCharType="begin"/>
        </w:r>
        <w:r w:rsidR="00B64781">
          <w:rPr>
            <w:noProof/>
            <w:webHidden/>
          </w:rPr>
          <w:instrText xml:space="preserve"> PAGEREF _Toc6224643 \h </w:instrText>
        </w:r>
        <w:r w:rsidR="00B64781">
          <w:rPr>
            <w:noProof/>
            <w:webHidden/>
          </w:rPr>
        </w:r>
        <w:r w:rsidR="00B64781">
          <w:rPr>
            <w:noProof/>
            <w:webHidden/>
          </w:rPr>
          <w:fldChar w:fldCharType="separate"/>
        </w:r>
        <w:r w:rsidR="00B64781">
          <w:rPr>
            <w:noProof/>
            <w:webHidden/>
          </w:rPr>
          <w:t>20</w:t>
        </w:r>
        <w:r w:rsidR="00B64781">
          <w:rPr>
            <w:noProof/>
            <w:webHidden/>
          </w:rPr>
          <w:fldChar w:fldCharType="end"/>
        </w:r>
      </w:hyperlink>
    </w:p>
    <w:p w14:paraId="3578D7F9" w14:textId="13490B7F" w:rsidR="00B64781" w:rsidRDefault="002411AB">
      <w:pPr>
        <w:pStyle w:val="TOC3"/>
        <w:tabs>
          <w:tab w:val="left" w:pos="880"/>
          <w:tab w:val="right" w:leader="dot" w:pos="9350"/>
        </w:tabs>
        <w:rPr>
          <w:rFonts w:eastAsiaTheme="minorEastAsia" w:cstheme="minorBidi"/>
          <w:i w:val="0"/>
          <w:iCs w:val="0"/>
          <w:noProof/>
          <w:sz w:val="22"/>
          <w:szCs w:val="22"/>
        </w:rPr>
      </w:pPr>
      <w:hyperlink w:anchor="_Toc6224644"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Debris Burning on Federal Lands</w:t>
        </w:r>
        <w:r w:rsidR="00B64781">
          <w:rPr>
            <w:noProof/>
            <w:webHidden/>
          </w:rPr>
          <w:tab/>
        </w:r>
        <w:r w:rsidR="00B64781">
          <w:rPr>
            <w:noProof/>
            <w:webHidden/>
          </w:rPr>
          <w:fldChar w:fldCharType="begin"/>
        </w:r>
        <w:r w:rsidR="00B64781">
          <w:rPr>
            <w:noProof/>
            <w:webHidden/>
          </w:rPr>
          <w:instrText xml:space="preserve"> PAGEREF _Toc6224644 \h </w:instrText>
        </w:r>
        <w:r w:rsidR="00B64781">
          <w:rPr>
            <w:noProof/>
            <w:webHidden/>
          </w:rPr>
        </w:r>
        <w:r w:rsidR="00B64781">
          <w:rPr>
            <w:noProof/>
            <w:webHidden/>
          </w:rPr>
          <w:fldChar w:fldCharType="separate"/>
        </w:r>
        <w:r w:rsidR="00B64781">
          <w:rPr>
            <w:noProof/>
            <w:webHidden/>
          </w:rPr>
          <w:t>21</w:t>
        </w:r>
        <w:r w:rsidR="00B64781">
          <w:rPr>
            <w:noProof/>
            <w:webHidden/>
          </w:rPr>
          <w:fldChar w:fldCharType="end"/>
        </w:r>
      </w:hyperlink>
    </w:p>
    <w:p w14:paraId="780230B0" w14:textId="07E45384" w:rsidR="00B64781" w:rsidRDefault="002411AB">
      <w:pPr>
        <w:pStyle w:val="TOC3"/>
        <w:tabs>
          <w:tab w:val="left" w:pos="880"/>
          <w:tab w:val="right" w:leader="dot" w:pos="9350"/>
        </w:tabs>
        <w:rPr>
          <w:rFonts w:eastAsiaTheme="minorEastAsia" w:cstheme="minorBidi"/>
          <w:i w:val="0"/>
          <w:iCs w:val="0"/>
          <w:noProof/>
          <w:sz w:val="22"/>
          <w:szCs w:val="22"/>
        </w:rPr>
      </w:pPr>
      <w:hyperlink w:anchor="_Toc6224645" w:history="1">
        <w:r w:rsidR="00B64781" w:rsidRPr="005D54EC">
          <w:rPr>
            <w:rStyle w:val="Hyperlink"/>
            <w:noProof/>
          </w:rPr>
          <w:t>c.</w:t>
        </w:r>
        <w:r w:rsidR="00B64781">
          <w:rPr>
            <w:rFonts w:eastAsiaTheme="minorEastAsia" w:cstheme="minorBidi"/>
            <w:i w:val="0"/>
            <w:iCs w:val="0"/>
            <w:noProof/>
            <w:sz w:val="22"/>
            <w:szCs w:val="22"/>
          </w:rPr>
          <w:tab/>
        </w:r>
        <w:r w:rsidR="00B64781" w:rsidRPr="005D54EC">
          <w:rPr>
            <w:rStyle w:val="Hyperlink"/>
            <w:noProof/>
          </w:rPr>
          <w:t>Prescribed Burning</w:t>
        </w:r>
        <w:r w:rsidR="00B64781">
          <w:rPr>
            <w:noProof/>
            <w:webHidden/>
          </w:rPr>
          <w:tab/>
        </w:r>
        <w:r w:rsidR="00B64781">
          <w:rPr>
            <w:noProof/>
            <w:webHidden/>
          </w:rPr>
          <w:fldChar w:fldCharType="begin"/>
        </w:r>
        <w:r w:rsidR="00B64781">
          <w:rPr>
            <w:noProof/>
            <w:webHidden/>
          </w:rPr>
          <w:instrText xml:space="preserve"> PAGEREF _Toc6224645 \h </w:instrText>
        </w:r>
        <w:r w:rsidR="00B64781">
          <w:rPr>
            <w:noProof/>
            <w:webHidden/>
          </w:rPr>
        </w:r>
        <w:r w:rsidR="00B64781">
          <w:rPr>
            <w:noProof/>
            <w:webHidden/>
          </w:rPr>
          <w:fldChar w:fldCharType="separate"/>
        </w:r>
        <w:r w:rsidR="00B64781">
          <w:rPr>
            <w:noProof/>
            <w:webHidden/>
          </w:rPr>
          <w:t>21</w:t>
        </w:r>
        <w:r w:rsidR="00B64781">
          <w:rPr>
            <w:noProof/>
            <w:webHidden/>
          </w:rPr>
          <w:fldChar w:fldCharType="end"/>
        </w:r>
      </w:hyperlink>
    </w:p>
    <w:p w14:paraId="0712C9DA" w14:textId="7954E03E" w:rsidR="00B64781" w:rsidRDefault="002411AB">
      <w:pPr>
        <w:pStyle w:val="TOC2"/>
        <w:rPr>
          <w:rFonts w:eastAsiaTheme="minorEastAsia" w:cstheme="minorBidi"/>
          <w:smallCaps w:val="0"/>
          <w:noProof/>
          <w:sz w:val="22"/>
          <w:szCs w:val="22"/>
        </w:rPr>
      </w:pPr>
      <w:hyperlink w:anchor="_Toc6224646" w:history="1">
        <w:r w:rsidR="00B64781" w:rsidRPr="005D54EC">
          <w:rPr>
            <w:rStyle w:val="Hyperlink"/>
            <w:noProof/>
          </w:rPr>
          <w:t>25.</w:t>
        </w:r>
        <w:r w:rsidR="00B64781">
          <w:rPr>
            <w:rFonts w:eastAsiaTheme="minorEastAsia" w:cstheme="minorBidi"/>
            <w:smallCaps w:val="0"/>
            <w:noProof/>
            <w:sz w:val="22"/>
            <w:szCs w:val="22"/>
          </w:rPr>
          <w:tab/>
        </w:r>
        <w:r w:rsidR="00B64781" w:rsidRPr="005D54EC">
          <w:rPr>
            <w:rStyle w:val="Hyperlink"/>
            <w:noProof/>
          </w:rPr>
          <w:t>Prescribed Fire and Fuels Management:</w:t>
        </w:r>
        <w:r w:rsidR="00B64781">
          <w:rPr>
            <w:noProof/>
            <w:webHidden/>
          </w:rPr>
          <w:tab/>
        </w:r>
        <w:r w:rsidR="00B64781">
          <w:rPr>
            <w:noProof/>
            <w:webHidden/>
          </w:rPr>
          <w:fldChar w:fldCharType="begin"/>
        </w:r>
        <w:r w:rsidR="00B64781">
          <w:rPr>
            <w:noProof/>
            <w:webHidden/>
          </w:rPr>
          <w:instrText xml:space="preserve"> PAGEREF _Toc6224646 \h </w:instrText>
        </w:r>
        <w:r w:rsidR="00B64781">
          <w:rPr>
            <w:noProof/>
            <w:webHidden/>
          </w:rPr>
        </w:r>
        <w:r w:rsidR="00B64781">
          <w:rPr>
            <w:noProof/>
            <w:webHidden/>
          </w:rPr>
          <w:fldChar w:fldCharType="separate"/>
        </w:r>
        <w:r w:rsidR="00B64781">
          <w:rPr>
            <w:noProof/>
            <w:webHidden/>
          </w:rPr>
          <w:t>21</w:t>
        </w:r>
        <w:r w:rsidR="00B64781">
          <w:rPr>
            <w:noProof/>
            <w:webHidden/>
          </w:rPr>
          <w:fldChar w:fldCharType="end"/>
        </w:r>
      </w:hyperlink>
    </w:p>
    <w:p w14:paraId="76D651AF" w14:textId="45A8A227" w:rsidR="00B64781" w:rsidRDefault="002411AB">
      <w:pPr>
        <w:pStyle w:val="TOC2"/>
        <w:rPr>
          <w:rFonts w:eastAsiaTheme="minorEastAsia" w:cstheme="minorBidi"/>
          <w:smallCaps w:val="0"/>
          <w:noProof/>
          <w:sz w:val="22"/>
          <w:szCs w:val="22"/>
        </w:rPr>
      </w:pPr>
      <w:hyperlink w:anchor="_Toc6224647" w:history="1">
        <w:r w:rsidR="00B64781" w:rsidRPr="005D54EC">
          <w:rPr>
            <w:rStyle w:val="Hyperlink"/>
            <w:noProof/>
          </w:rPr>
          <w:t>26.</w:t>
        </w:r>
        <w:r w:rsidR="00B64781">
          <w:rPr>
            <w:rFonts w:eastAsiaTheme="minorEastAsia" w:cstheme="minorBidi"/>
            <w:smallCaps w:val="0"/>
            <w:noProof/>
            <w:sz w:val="22"/>
            <w:szCs w:val="22"/>
          </w:rPr>
          <w:tab/>
        </w:r>
        <w:r w:rsidR="00B64781" w:rsidRPr="005D54EC">
          <w:rPr>
            <w:rStyle w:val="Hyperlink"/>
            <w:noProof/>
          </w:rPr>
          <w:t>Smoke Management:</w:t>
        </w:r>
        <w:r w:rsidR="00B64781">
          <w:rPr>
            <w:noProof/>
            <w:webHidden/>
          </w:rPr>
          <w:tab/>
        </w:r>
        <w:r w:rsidR="00B64781">
          <w:rPr>
            <w:noProof/>
            <w:webHidden/>
          </w:rPr>
          <w:fldChar w:fldCharType="begin"/>
        </w:r>
        <w:r w:rsidR="00B64781">
          <w:rPr>
            <w:noProof/>
            <w:webHidden/>
          </w:rPr>
          <w:instrText xml:space="preserve"> PAGEREF _Toc6224647 \h </w:instrText>
        </w:r>
        <w:r w:rsidR="00B64781">
          <w:rPr>
            <w:noProof/>
            <w:webHidden/>
          </w:rPr>
        </w:r>
        <w:r w:rsidR="00B64781">
          <w:rPr>
            <w:noProof/>
            <w:webHidden/>
          </w:rPr>
          <w:fldChar w:fldCharType="separate"/>
        </w:r>
        <w:r w:rsidR="00B64781">
          <w:rPr>
            <w:noProof/>
            <w:webHidden/>
          </w:rPr>
          <w:t>22</w:t>
        </w:r>
        <w:r w:rsidR="00B64781">
          <w:rPr>
            <w:noProof/>
            <w:webHidden/>
          </w:rPr>
          <w:fldChar w:fldCharType="end"/>
        </w:r>
      </w:hyperlink>
    </w:p>
    <w:p w14:paraId="1708AE32" w14:textId="4644DD63" w:rsidR="00B64781" w:rsidRDefault="002411AB">
      <w:pPr>
        <w:pStyle w:val="TOC1"/>
        <w:tabs>
          <w:tab w:val="right" w:leader="dot" w:pos="9350"/>
        </w:tabs>
        <w:rPr>
          <w:rFonts w:eastAsiaTheme="minorEastAsia" w:cstheme="minorBidi"/>
          <w:b w:val="0"/>
          <w:bCs w:val="0"/>
          <w:caps w:val="0"/>
          <w:noProof/>
          <w:sz w:val="22"/>
          <w:szCs w:val="22"/>
        </w:rPr>
      </w:pPr>
      <w:hyperlink w:anchor="_Toc6224648" w:history="1">
        <w:r w:rsidR="00B64781" w:rsidRPr="005D54EC">
          <w:rPr>
            <w:rStyle w:val="Hyperlink"/>
            <w:noProof/>
          </w:rPr>
          <w:t>Operations</w:t>
        </w:r>
        <w:r w:rsidR="00B64781">
          <w:rPr>
            <w:noProof/>
            <w:webHidden/>
          </w:rPr>
          <w:tab/>
        </w:r>
        <w:r w:rsidR="00B64781">
          <w:rPr>
            <w:noProof/>
            <w:webHidden/>
          </w:rPr>
          <w:fldChar w:fldCharType="begin"/>
        </w:r>
        <w:r w:rsidR="00B64781">
          <w:rPr>
            <w:noProof/>
            <w:webHidden/>
          </w:rPr>
          <w:instrText xml:space="preserve"> PAGEREF _Toc6224648 \h </w:instrText>
        </w:r>
        <w:r w:rsidR="00B64781">
          <w:rPr>
            <w:noProof/>
            <w:webHidden/>
          </w:rPr>
        </w:r>
        <w:r w:rsidR="00B64781">
          <w:rPr>
            <w:noProof/>
            <w:webHidden/>
          </w:rPr>
          <w:fldChar w:fldCharType="separate"/>
        </w:r>
        <w:r w:rsidR="00B64781">
          <w:rPr>
            <w:noProof/>
            <w:webHidden/>
          </w:rPr>
          <w:t>23</w:t>
        </w:r>
        <w:r w:rsidR="00B64781">
          <w:rPr>
            <w:noProof/>
            <w:webHidden/>
          </w:rPr>
          <w:fldChar w:fldCharType="end"/>
        </w:r>
      </w:hyperlink>
    </w:p>
    <w:p w14:paraId="430F8550" w14:textId="16C2EC4D" w:rsidR="00B64781" w:rsidRDefault="002411AB">
      <w:pPr>
        <w:pStyle w:val="TOC2"/>
        <w:rPr>
          <w:rFonts w:eastAsiaTheme="minorEastAsia" w:cstheme="minorBidi"/>
          <w:smallCaps w:val="0"/>
          <w:noProof/>
          <w:sz w:val="22"/>
          <w:szCs w:val="22"/>
        </w:rPr>
      </w:pPr>
      <w:hyperlink w:anchor="_Toc6224649" w:history="1">
        <w:r w:rsidR="00B64781" w:rsidRPr="005D54EC">
          <w:rPr>
            <w:rStyle w:val="Hyperlink"/>
            <w:noProof/>
          </w:rPr>
          <w:t>27.</w:t>
        </w:r>
        <w:r w:rsidR="00B64781">
          <w:rPr>
            <w:rFonts w:eastAsiaTheme="minorEastAsia" w:cstheme="minorBidi"/>
            <w:smallCaps w:val="0"/>
            <w:noProof/>
            <w:sz w:val="22"/>
            <w:szCs w:val="22"/>
          </w:rPr>
          <w:tab/>
        </w:r>
        <w:r w:rsidR="00B64781" w:rsidRPr="005D54EC">
          <w:rPr>
            <w:rStyle w:val="Hyperlink"/>
            <w:noProof/>
          </w:rPr>
          <w:t>Closest Forces Concept:</w:t>
        </w:r>
        <w:r w:rsidR="00B64781">
          <w:rPr>
            <w:noProof/>
            <w:webHidden/>
          </w:rPr>
          <w:tab/>
        </w:r>
        <w:r w:rsidR="00B64781">
          <w:rPr>
            <w:noProof/>
            <w:webHidden/>
          </w:rPr>
          <w:fldChar w:fldCharType="begin"/>
        </w:r>
        <w:r w:rsidR="00B64781">
          <w:rPr>
            <w:noProof/>
            <w:webHidden/>
          </w:rPr>
          <w:instrText xml:space="preserve"> PAGEREF _Toc6224649 \h </w:instrText>
        </w:r>
        <w:r w:rsidR="00B64781">
          <w:rPr>
            <w:noProof/>
            <w:webHidden/>
          </w:rPr>
        </w:r>
        <w:r w:rsidR="00B64781">
          <w:rPr>
            <w:noProof/>
            <w:webHidden/>
          </w:rPr>
          <w:fldChar w:fldCharType="separate"/>
        </w:r>
        <w:r w:rsidR="00B64781">
          <w:rPr>
            <w:noProof/>
            <w:webHidden/>
          </w:rPr>
          <w:t>23</w:t>
        </w:r>
        <w:r w:rsidR="00B64781">
          <w:rPr>
            <w:noProof/>
            <w:webHidden/>
          </w:rPr>
          <w:fldChar w:fldCharType="end"/>
        </w:r>
      </w:hyperlink>
    </w:p>
    <w:p w14:paraId="457A1D09" w14:textId="1597D5E0" w:rsidR="00B64781" w:rsidRDefault="002411AB">
      <w:pPr>
        <w:pStyle w:val="TOC3"/>
        <w:tabs>
          <w:tab w:val="left" w:pos="880"/>
          <w:tab w:val="right" w:leader="dot" w:pos="9350"/>
        </w:tabs>
        <w:rPr>
          <w:rFonts w:eastAsiaTheme="minorEastAsia" w:cstheme="minorBidi"/>
          <w:i w:val="0"/>
          <w:iCs w:val="0"/>
          <w:noProof/>
          <w:sz w:val="22"/>
          <w:szCs w:val="22"/>
        </w:rPr>
      </w:pPr>
      <w:hyperlink w:anchor="_Toc6224650"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DNR Delta Area Authority for Donnelly Training Area</w:t>
        </w:r>
        <w:r w:rsidR="00B64781">
          <w:rPr>
            <w:noProof/>
            <w:webHidden/>
          </w:rPr>
          <w:tab/>
        </w:r>
        <w:r w:rsidR="00B64781">
          <w:rPr>
            <w:noProof/>
            <w:webHidden/>
          </w:rPr>
          <w:fldChar w:fldCharType="begin"/>
        </w:r>
        <w:r w:rsidR="00B64781">
          <w:rPr>
            <w:noProof/>
            <w:webHidden/>
          </w:rPr>
          <w:instrText xml:space="preserve"> PAGEREF _Toc6224650 \h </w:instrText>
        </w:r>
        <w:r w:rsidR="00B64781">
          <w:rPr>
            <w:noProof/>
            <w:webHidden/>
          </w:rPr>
        </w:r>
        <w:r w:rsidR="00B64781">
          <w:rPr>
            <w:noProof/>
            <w:webHidden/>
          </w:rPr>
          <w:fldChar w:fldCharType="separate"/>
        </w:r>
        <w:r w:rsidR="00B64781">
          <w:rPr>
            <w:noProof/>
            <w:webHidden/>
          </w:rPr>
          <w:t>23</w:t>
        </w:r>
        <w:r w:rsidR="00B64781">
          <w:rPr>
            <w:noProof/>
            <w:webHidden/>
          </w:rPr>
          <w:fldChar w:fldCharType="end"/>
        </w:r>
      </w:hyperlink>
    </w:p>
    <w:p w14:paraId="78B8CD57" w14:textId="5B0F87D8" w:rsidR="00B64781" w:rsidRDefault="002411AB">
      <w:pPr>
        <w:pStyle w:val="TOC3"/>
        <w:tabs>
          <w:tab w:val="left" w:pos="880"/>
          <w:tab w:val="right" w:leader="dot" w:pos="9350"/>
        </w:tabs>
        <w:rPr>
          <w:rFonts w:eastAsiaTheme="minorEastAsia" w:cstheme="minorBidi"/>
          <w:i w:val="0"/>
          <w:iCs w:val="0"/>
          <w:noProof/>
          <w:sz w:val="22"/>
          <w:szCs w:val="22"/>
        </w:rPr>
      </w:pPr>
      <w:hyperlink w:anchor="_Toc6224651"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DNR Matsu Area Authority for Joint Base Elmendorf-Richardson (JBER)</w:t>
        </w:r>
        <w:r w:rsidR="00B64781">
          <w:rPr>
            <w:noProof/>
            <w:webHidden/>
          </w:rPr>
          <w:tab/>
        </w:r>
        <w:r w:rsidR="00B64781">
          <w:rPr>
            <w:noProof/>
            <w:webHidden/>
          </w:rPr>
          <w:fldChar w:fldCharType="begin"/>
        </w:r>
        <w:r w:rsidR="00B64781">
          <w:rPr>
            <w:noProof/>
            <w:webHidden/>
          </w:rPr>
          <w:instrText xml:space="preserve"> PAGEREF _Toc6224651 \h </w:instrText>
        </w:r>
        <w:r w:rsidR="00B64781">
          <w:rPr>
            <w:noProof/>
            <w:webHidden/>
          </w:rPr>
        </w:r>
        <w:r w:rsidR="00B64781">
          <w:rPr>
            <w:noProof/>
            <w:webHidden/>
          </w:rPr>
          <w:fldChar w:fldCharType="separate"/>
        </w:r>
        <w:r w:rsidR="00B64781">
          <w:rPr>
            <w:noProof/>
            <w:webHidden/>
          </w:rPr>
          <w:t>23</w:t>
        </w:r>
        <w:r w:rsidR="00B64781">
          <w:rPr>
            <w:noProof/>
            <w:webHidden/>
          </w:rPr>
          <w:fldChar w:fldCharType="end"/>
        </w:r>
      </w:hyperlink>
    </w:p>
    <w:p w14:paraId="64AA7219" w14:textId="3A71AE36" w:rsidR="00B64781" w:rsidRDefault="002411AB">
      <w:pPr>
        <w:pStyle w:val="TOC3"/>
        <w:tabs>
          <w:tab w:val="left" w:pos="880"/>
          <w:tab w:val="right" w:leader="dot" w:pos="9350"/>
        </w:tabs>
        <w:rPr>
          <w:rFonts w:eastAsiaTheme="minorEastAsia" w:cstheme="minorBidi"/>
          <w:i w:val="0"/>
          <w:iCs w:val="0"/>
          <w:noProof/>
          <w:sz w:val="22"/>
          <w:szCs w:val="22"/>
        </w:rPr>
      </w:pPr>
      <w:hyperlink w:anchor="_Toc6224652" w:history="1">
        <w:r w:rsidR="00B64781" w:rsidRPr="005D54EC">
          <w:rPr>
            <w:rStyle w:val="Hyperlink"/>
            <w:noProof/>
          </w:rPr>
          <w:t>c.</w:t>
        </w:r>
        <w:r w:rsidR="00B64781">
          <w:rPr>
            <w:rFonts w:eastAsiaTheme="minorEastAsia" w:cstheme="minorBidi"/>
            <w:i w:val="0"/>
            <w:iCs w:val="0"/>
            <w:noProof/>
            <w:sz w:val="22"/>
            <w:szCs w:val="22"/>
          </w:rPr>
          <w:tab/>
        </w:r>
        <w:r w:rsidR="00B64781" w:rsidRPr="005D54EC">
          <w:rPr>
            <w:rStyle w:val="Hyperlink"/>
            <w:noProof/>
          </w:rPr>
          <w:t>DNR Fairbanks Area Authority for Eielson Air Force Base and Clear Air Force Station</w:t>
        </w:r>
        <w:r w:rsidR="00B64781">
          <w:rPr>
            <w:noProof/>
            <w:webHidden/>
          </w:rPr>
          <w:tab/>
        </w:r>
        <w:r w:rsidR="00B64781">
          <w:rPr>
            <w:noProof/>
            <w:webHidden/>
          </w:rPr>
          <w:fldChar w:fldCharType="begin"/>
        </w:r>
        <w:r w:rsidR="00B64781">
          <w:rPr>
            <w:noProof/>
            <w:webHidden/>
          </w:rPr>
          <w:instrText xml:space="preserve"> PAGEREF _Toc6224652 \h </w:instrText>
        </w:r>
        <w:r w:rsidR="00B64781">
          <w:rPr>
            <w:noProof/>
            <w:webHidden/>
          </w:rPr>
        </w:r>
        <w:r w:rsidR="00B64781">
          <w:rPr>
            <w:noProof/>
            <w:webHidden/>
          </w:rPr>
          <w:fldChar w:fldCharType="separate"/>
        </w:r>
        <w:r w:rsidR="00B64781">
          <w:rPr>
            <w:noProof/>
            <w:webHidden/>
          </w:rPr>
          <w:t>23</w:t>
        </w:r>
        <w:r w:rsidR="00B64781">
          <w:rPr>
            <w:noProof/>
            <w:webHidden/>
          </w:rPr>
          <w:fldChar w:fldCharType="end"/>
        </w:r>
      </w:hyperlink>
    </w:p>
    <w:p w14:paraId="79E80DB5" w14:textId="5F898C40" w:rsidR="00B64781" w:rsidRDefault="002411AB">
      <w:pPr>
        <w:pStyle w:val="TOC3"/>
        <w:tabs>
          <w:tab w:val="left" w:pos="880"/>
          <w:tab w:val="right" w:leader="dot" w:pos="9350"/>
        </w:tabs>
        <w:rPr>
          <w:rFonts w:eastAsiaTheme="minorEastAsia" w:cstheme="minorBidi"/>
          <w:i w:val="0"/>
          <w:iCs w:val="0"/>
          <w:noProof/>
          <w:sz w:val="22"/>
          <w:szCs w:val="22"/>
        </w:rPr>
      </w:pPr>
      <w:hyperlink w:anchor="_Toc6224653" w:history="1">
        <w:r w:rsidR="00B64781" w:rsidRPr="005D54EC">
          <w:rPr>
            <w:rStyle w:val="Hyperlink"/>
            <w:noProof/>
          </w:rPr>
          <w:t>d.</w:t>
        </w:r>
        <w:r w:rsidR="00B64781">
          <w:rPr>
            <w:rFonts w:eastAsiaTheme="minorEastAsia" w:cstheme="minorBidi"/>
            <w:i w:val="0"/>
            <w:iCs w:val="0"/>
            <w:noProof/>
            <w:sz w:val="22"/>
            <w:szCs w:val="22"/>
          </w:rPr>
          <w:tab/>
        </w:r>
        <w:r w:rsidR="00B64781" w:rsidRPr="005D54EC">
          <w:rPr>
            <w:rStyle w:val="Hyperlink"/>
            <w:noProof/>
          </w:rPr>
          <w:t>Other Federal and Military lands with no suppression agreements in place</w:t>
        </w:r>
        <w:r w:rsidR="00B64781">
          <w:rPr>
            <w:noProof/>
            <w:webHidden/>
          </w:rPr>
          <w:tab/>
        </w:r>
        <w:r w:rsidR="00B64781">
          <w:rPr>
            <w:noProof/>
            <w:webHidden/>
          </w:rPr>
          <w:fldChar w:fldCharType="begin"/>
        </w:r>
        <w:r w:rsidR="00B64781">
          <w:rPr>
            <w:noProof/>
            <w:webHidden/>
          </w:rPr>
          <w:instrText xml:space="preserve"> PAGEREF _Toc6224653 \h </w:instrText>
        </w:r>
        <w:r w:rsidR="00B64781">
          <w:rPr>
            <w:noProof/>
            <w:webHidden/>
          </w:rPr>
        </w:r>
        <w:r w:rsidR="00B64781">
          <w:rPr>
            <w:noProof/>
            <w:webHidden/>
          </w:rPr>
          <w:fldChar w:fldCharType="separate"/>
        </w:r>
        <w:r w:rsidR="00B64781">
          <w:rPr>
            <w:noProof/>
            <w:webHidden/>
          </w:rPr>
          <w:t>23</w:t>
        </w:r>
        <w:r w:rsidR="00B64781">
          <w:rPr>
            <w:noProof/>
            <w:webHidden/>
          </w:rPr>
          <w:fldChar w:fldCharType="end"/>
        </w:r>
      </w:hyperlink>
    </w:p>
    <w:p w14:paraId="5662D6C8" w14:textId="083797E8" w:rsidR="00B64781" w:rsidRDefault="002411AB">
      <w:pPr>
        <w:pStyle w:val="TOC2"/>
        <w:rPr>
          <w:rFonts w:eastAsiaTheme="minorEastAsia" w:cstheme="minorBidi"/>
          <w:smallCaps w:val="0"/>
          <w:noProof/>
          <w:sz w:val="22"/>
          <w:szCs w:val="22"/>
        </w:rPr>
      </w:pPr>
      <w:hyperlink w:anchor="_Toc6224654" w:history="1">
        <w:r w:rsidR="00B64781" w:rsidRPr="005D54EC">
          <w:rPr>
            <w:rStyle w:val="Hyperlink"/>
            <w:noProof/>
          </w:rPr>
          <w:t>28.</w:t>
        </w:r>
        <w:r w:rsidR="00B64781">
          <w:rPr>
            <w:rFonts w:eastAsiaTheme="minorEastAsia" w:cstheme="minorBidi"/>
            <w:smallCaps w:val="0"/>
            <w:noProof/>
            <w:sz w:val="22"/>
            <w:szCs w:val="22"/>
          </w:rPr>
          <w:tab/>
        </w:r>
        <w:r w:rsidR="00B64781" w:rsidRPr="005D54EC">
          <w:rPr>
            <w:rStyle w:val="Hyperlink"/>
            <w:noProof/>
          </w:rPr>
          <w:t>Fire Notifications:</w:t>
        </w:r>
        <w:r w:rsidR="00B64781">
          <w:rPr>
            <w:noProof/>
            <w:webHidden/>
          </w:rPr>
          <w:tab/>
        </w:r>
        <w:r w:rsidR="00B64781">
          <w:rPr>
            <w:noProof/>
            <w:webHidden/>
          </w:rPr>
          <w:fldChar w:fldCharType="begin"/>
        </w:r>
        <w:r w:rsidR="00B64781">
          <w:rPr>
            <w:noProof/>
            <w:webHidden/>
          </w:rPr>
          <w:instrText xml:space="preserve"> PAGEREF _Toc6224654 \h </w:instrText>
        </w:r>
        <w:r w:rsidR="00B64781">
          <w:rPr>
            <w:noProof/>
            <w:webHidden/>
          </w:rPr>
        </w:r>
        <w:r w:rsidR="00B64781">
          <w:rPr>
            <w:noProof/>
            <w:webHidden/>
          </w:rPr>
          <w:fldChar w:fldCharType="separate"/>
        </w:r>
        <w:r w:rsidR="00B64781">
          <w:rPr>
            <w:noProof/>
            <w:webHidden/>
          </w:rPr>
          <w:t>23</w:t>
        </w:r>
        <w:r w:rsidR="00B64781">
          <w:rPr>
            <w:noProof/>
            <w:webHidden/>
          </w:rPr>
          <w:fldChar w:fldCharType="end"/>
        </w:r>
      </w:hyperlink>
    </w:p>
    <w:p w14:paraId="28D6A494" w14:textId="1512369D" w:rsidR="00B64781" w:rsidRDefault="002411AB">
      <w:pPr>
        <w:pStyle w:val="TOC2"/>
        <w:rPr>
          <w:rFonts w:eastAsiaTheme="minorEastAsia" w:cstheme="minorBidi"/>
          <w:smallCaps w:val="0"/>
          <w:noProof/>
          <w:sz w:val="22"/>
          <w:szCs w:val="22"/>
        </w:rPr>
      </w:pPr>
      <w:hyperlink w:anchor="_Toc6224655" w:history="1">
        <w:r w:rsidR="00B64781" w:rsidRPr="005D54EC">
          <w:rPr>
            <w:rStyle w:val="Hyperlink"/>
            <w:noProof/>
          </w:rPr>
          <w:t>29.</w:t>
        </w:r>
        <w:r w:rsidR="00B64781">
          <w:rPr>
            <w:rFonts w:eastAsiaTheme="minorEastAsia" w:cstheme="minorBidi"/>
            <w:smallCaps w:val="0"/>
            <w:noProof/>
            <w:sz w:val="22"/>
            <w:szCs w:val="22"/>
          </w:rPr>
          <w:tab/>
        </w:r>
        <w:r w:rsidR="00B64781" w:rsidRPr="005D54EC">
          <w:rPr>
            <w:rStyle w:val="Hyperlink"/>
            <w:noProof/>
          </w:rPr>
          <w:t>Protection Area Boundary Line Fires:</w:t>
        </w:r>
        <w:r w:rsidR="00B64781">
          <w:rPr>
            <w:noProof/>
            <w:webHidden/>
          </w:rPr>
          <w:tab/>
        </w:r>
        <w:r w:rsidR="00B64781">
          <w:rPr>
            <w:noProof/>
            <w:webHidden/>
          </w:rPr>
          <w:fldChar w:fldCharType="begin"/>
        </w:r>
        <w:r w:rsidR="00B64781">
          <w:rPr>
            <w:noProof/>
            <w:webHidden/>
          </w:rPr>
          <w:instrText xml:space="preserve"> PAGEREF _Toc6224655 \h </w:instrText>
        </w:r>
        <w:r w:rsidR="00B64781">
          <w:rPr>
            <w:noProof/>
            <w:webHidden/>
          </w:rPr>
        </w:r>
        <w:r w:rsidR="00B64781">
          <w:rPr>
            <w:noProof/>
            <w:webHidden/>
          </w:rPr>
          <w:fldChar w:fldCharType="separate"/>
        </w:r>
        <w:r w:rsidR="00B64781">
          <w:rPr>
            <w:noProof/>
            <w:webHidden/>
          </w:rPr>
          <w:t>24</w:t>
        </w:r>
        <w:r w:rsidR="00B64781">
          <w:rPr>
            <w:noProof/>
            <w:webHidden/>
          </w:rPr>
          <w:fldChar w:fldCharType="end"/>
        </w:r>
      </w:hyperlink>
    </w:p>
    <w:p w14:paraId="4D748726" w14:textId="5F2D82FC" w:rsidR="00B64781" w:rsidRDefault="002411AB">
      <w:pPr>
        <w:pStyle w:val="TOC2"/>
        <w:rPr>
          <w:rFonts w:eastAsiaTheme="minorEastAsia" w:cstheme="minorBidi"/>
          <w:smallCaps w:val="0"/>
          <w:noProof/>
          <w:sz w:val="22"/>
          <w:szCs w:val="22"/>
        </w:rPr>
      </w:pPr>
      <w:hyperlink w:anchor="_Toc6224656" w:history="1">
        <w:r w:rsidR="00B64781" w:rsidRPr="005D54EC">
          <w:rPr>
            <w:rStyle w:val="Hyperlink"/>
            <w:noProof/>
          </w:rPr>
          <w:t>30.</w:t>
        </w:r>
        <w:r w:rsidR="00B64781">
          <w:rPr>
            <w:rFonts w:eastAsiaTheme="minorEastAsia" w:cstheme="minorBidi"/>
            <w:smallCaps w:val="0"/>
            <w:noProof/>
            <w:sz w:val="22"/>
            <w:szCs w:val="22"/>
          </w:rPr>
          <w:tab/>
        </w:r>
        <w:r w:rsidR="00B64781" w:rsidRPr="005D54EC">
          <w:rPr>
            <w:rStyle w:val="Hyperlink"/>
            <w:noProof/>
          </w:rPr>
          <w:t>Independent Actions:</w:t>
        </w:r>
        <w:r w:rsidR="00B64781">
          <w:rPr>
            <w:noProof/>
            <w:webHidden/>
          </w:rPr>
          <w:tab/>
        </w:r>
        <w:r w:rsidR="00B64781">
          <w:rPr>
            <w:noProof/>
            <w:webHidden/>
          </w:rPr>
          <w:fldChar w:fldCharType="begin"/>
        </w:r>
        <w:r w:rsidR="00B64781">
          <w:rPr>
            <w:noProof/>
            <w:webHidden/>
          </w:rPr>
          <w:instrText xml:space="preserve"> PAGEREF _Toc6224656 \h </w:instrText>
        </w:r>
        <w:r w:rsidR="00B64781">
          <w:rPr>
            <w:noProof/>
            <w:webHidden/>
          </w:rPr>
        </w:r>
        <w:r w:rsidR="00B64781">
          <w:rPr>
            <w:noProof/>
            <w:webHidden/>
          </w:rPr>
          <w:fldChar w:fldCharType="separate"/>
        </w:r>
        <w:r w:rsidR="00B64781">
          <w:rPr>
            <w:noProof/>
            <w:webHidden/>
          </w:rPr>
          <w:t>24</w:t>
        </w:r>
        <w:r w:rsidR="00B64781">
          <w:rPr>
            <w:noProof/>
            <w:webHidden/>
          </w:rPr>
          <w:fldChar w:fldCharType="end"/>
        </w:r>
      </w:hyperlink>
    </w:p>
    <w:p w14:paraId="0A719E4A" w14:textId="229D4A7A" w:rsidR="00B64781" w:rsidRDefault="002411AB">
      <w:pPr>
        <w:pStyle w:val="TOC2"/>
        <w:rPr>
          <w:rFonts w:eastAsiaTheme="minorEastAsia" w:cstheme="minorBidi"/>
          <w:smallCaps w:val="0"/>
          <w:noProof/>
          <w:sz w:val="22"/>
          <w:szCs w:val="22"/>
        </w:rPr>
      </w:pPr>
      <w:hyperlink w:anchor="_Toc6224657" w:history="1">
        <w:r w:rsidR="00B64781" w:rsidRPr="005D54EC">
          <w:rPr>
            <w:rStyle w:val="Hyperlink"/>
            <w:noProof/>
          </w:rPr>
          <w:t>31.</w:t>
        </w:r>
        <w:r w:rsidR="00B64781">
          <w:rPr>
            <w:rFonts w:eastAsiaTheme="minorEastAsia" w:cstheme="minorBidi"/>
            <w:smallCaps w:val="0"/>
            <w:noProof/>
            <w:sz w:val="22"/>
            <w:szCs w:val="22"/>
          </w:rPr>
          <w:tab/>
        </w:r>
        <w:r w:rsidR="00B64781" w:rsidRPr="005D54EC">
          <w:rPr>
            <w:rStyle w:val="Hyperlink"/>
            <w:noProof/>
          </w:rPr>
          <w:t>Escaped Prescribed Fires:</w:t>
        </w:r>
        <w:r w:rsidR="00B64781">
          <w:rPr>
            <w:noProof/>
            <w:webHidden/>
          </w:rPr>
          <w:tab/>
        </w:r>
        <w:r w:rsidR="00B64781">
          <w:rPr>
            <w:noProof/>
            <w:webHidden/>
          </w:rPr>
          <w:fldChar w:fldCharType="begin"/>
        </w:r>
        <w:r w:rsidR="00B64781">
          <w:rPr>
            <w:noProof/>
            <w:webHidden/>
          </w:rPr>
          <w:instrText xml:space="preserve"> PAGEREF _Toc6224657 \h </w:instrText>
        </w:r>
        <w:r w:rsidR="00B64781">
          <w:rPr>
            <w:noProof/>
            <w:webHidden/>
          </w:rPr>
        </w:r>
        <w:r w:rsidR="00B64781">
          <w:rPr>
            <w:noProof/>
            <w:webHidden/>
          </w:rPr>
          <w:fldChar w:fldCharType="separate"/>
        </w:r>
        <w:r w:rsidR="00B64781">
          <w:rPr>
            <w:noProof/>
            <w:webHidden/>
          </w:rPr>
          <w:t>24</w:t>
        </w:r>
        <w:r w:rsidR="00B64781">
          <w:rPr>
            <w:noProof/>
            <w:webHidden/>
          </w:rPr>
          <w:fldChar w:fldCharType="end"/>
        </w:r>
      </w:hyperlink>
    </w:p>
    <w:p w14:paraId="43D23C6C" w14:textId="07184F58" w:rsidR="00B64781" w:rsidRDefault="002411AB">
      <w:pPr>
        <w:pStyle w:val="TOC2"/>
        <w:rPr>
          <w:rFonts w:eastAsiaTheme="minorEastAsia" w:cstheme="minorBidi"/>
          <w:smallCaps w:val="0"/>
          <w:noProof/>
          <w:sz w:val="22"/>
          <w:szCs w:val="22"/>
        </w:rPr>
      </w:pPr>
      <w:hyperlink w:anchor="_Toc6224658" w:history="1">
        <w:r w:rsidR="00B64781" w:rsidRPr="005D54EC">
          <w:rPr>
            <w:rStyle w:val="Hyperlink"/>
            <w:noProof/>
          </w:rPr>
          <w:t>32.</w:t>
        </w:r>
        <w:r w:rsidR="00B64781">
          <w:rPr>
            <w:rFonts w:eastAsiaTheme="minorEastAsia" w:cstheme="minorBidi"/>
            <w:smallCaps w:val="0"/>
            <w:noProof/>
            <w:sz w:val="22"/>
            <w:szCs w:val="22"/>
          </w:rPr>
          <w:tab/>
        </w:r>
        <w:r w:rsidR="00B64781" w:rsidRPr="005D54EC">
          <w:rPr>
            <w:rStyle w:val="Hyperlink"/>
            <w:noProof/>
          </w:rPr>
          <w:t>Response to Wildland Fire:</w:t>
        </w:r>
        <w:r w:rsidR="00B64781">
          <w:rPr>
            <w:noProof/>
            <w:webHidden/>
          </w:rPr>
          <w:tab/>
        </w:r>
        <w:r w:rsidR="00B64781">
          <w:rPr>
            <w:noProof/>
            <w:webHidden/>
          </w:rPr>
          <w:fldChar w:fldCharType="begin"/>
        </w:r>
        <w:r w:rsidR="00B64781">
          <w:rPr>
            <w:noProof/>
            <w:webHidden/>
          </w:rPr>
          <w:instrText xml:space="preserve"> PAGEREF _Toc6224658 \h </w:instrText>
        </w:r>
        <w:r w:rsidR="00B64781">
          <w:rPr>
            <w:noProof/>
            <w:webHidden/>
          </w:rPr>
        </w:r>
        <w:r w:rsidR="00B64781">
          <w:rPr>
            <w:noProof/>
            <w:webHidden/>
          </w:rPr>
          <w:fldChar w:fldCharType="separate"/>
        </w:r>
        <w:r w:rsidR="00B64781">
          <w:rPr>
            <w:noProof/>
            <w:webHidden/>
          </w:rPr>
          <w:t>24</w:t>
        </w:r>
        <w:r w:rsidR="00B64781">
          <w:rPr>
            <w:noProof/>
            <w:webHidden/>
          </w:rPr>
          <w:fldChar w:fldCharType="end"/>
        </w:r>
      </w:hyperlink>
    </w:p>
    <w:p w14:paraId="7364D645" w14:textId="41C4CB6B" w:rsidR="00B64781" w:rsidRDefault="002411AB">
      <w:pPr>
        <w:pStyle w:val="TOC3"/>
        <w:tabs>
          <w:tab w:val="left" w:pos="880"/>
          <w:tab w:val="right" w:leader="dot" w:pos="9350"/>
        </w:tabs>
        <w:rPr>
          <w:rFonts w:eastAsiaTheme="minorEastAsia" w:cstheme="minorBidi"/>
          <w:i w:val="0"/>
          <w:iCs w:val="0"/>
          <w:noProof/>
          <w:sz w:val="22"/>
          <w:szCs w:val="22"/>
        </w:rPr>
      </w:pPr>
      <w:hyperlink w:anchor="_Toc6224659"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Initial Response</w:t>
        </w:r>
        <w:r w:rsidR="00B64781">
          <w:rPr>
            <w:noProof/>
            <w:webHidden/>
          </w:rPr>
          <w:tab/>
        </w:r>
        <w:r w:rsidR="00B64781">
          <w:rPr>
            <w:noProof/>
            <w:webHidden/>
          </w:rPr>
          <w:fldChar w:fldCharType="begin"/>
        </w:r>
        <w:r w:rsidR="00B64781">
          <w:rPr>
            <w:noProof/>
            <w:webHidden/>
          </w:rPr>
          <w:instrText xml:space="preserve"> PAGEREF _Toc6224659 \h </w:instrText>
        </w:r>
        <w:r w:rsidR="00B64781">
          <w:rPr>
            <w:noProof/>
            <w:webHidden/>
          </w:rPr>
        </w:r>
        <w:r w:rsidR="00B64781">
          <w:rPr>
            <w:noProof/>
            <w:webHidden/>
          </w:rPr>
          <w:fldChar w:fldCharType="separate"/>
        </w:r>
        <w:r w:rsidR="00B64781">
          <w:rPr>
            <w:noProof/>
            <w:webHidden/>
          </w:rPr>
          <w:t>25</w:t>
        </w:r>
        <w:r w:rsidR="00B64781">
          <w:rPr>
            <w:noProof/>
            <w:webHidden/>
          </w:rPr>
          <w:fldChar w:fldCharType="end"/>
        </w:r>
      </w:hyperlink>
    </w:p>
    <w:p w14:paraId="7E7D0980" w14:textId="5D0D1FDD" w:rsidR="00B64781" w:rsidRDefault="002411AB">
      <w:pPr>
        <w:pStyle w:val="TOC3"/>
        <w:tabs>
          <w:tab w:val="left" w:pos="880"/>
          <w:tab w:val="right" w:leader="dot" w:pos="9350"/>
        </w:tabs>
        <w:rPr>
          <w:rFonts w:eastAsiaTheme="minorEastAsia" w:cstheme="minorBidi"/>
          <w:i w:val="0"/>
          <w:iCs w:val="0"/>
          <w:noProof/>
          <w:sz w:val="22"/>
          <w:szCs w:val="22"/>
        </w:rPr>
      </w:pPr>
      <w:hyperlink w:anchor="_Toc6224660"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Evacuations</w:t>
        </w:r>
        <w:r w:rsidR="00B64781">
          <w:rPr>
            <w:noProof/>
            <w:webHidden/>
          </w:rPr>
          <w:tab/>
        </w:r>
        <w:r w:rsidR="00B64781">
          <w:rPr>
            <w:noProof/>
            <w:webHidden/>
          </w:rPr>
          <w:fldChar w:fldCharType="begin"/>
        </w:r>
        <w:r w:rsidR="00B64781">
          <w:rPr>
            <w:noProof/>
            <w:webHidden/>
          </w:rPr>
          <w:instrText xml:space="preserve"> PAGEREF _Toc6224660 \h </w:instrText>
        </w:r>
        <w:r w:rsidR="00B64781">
          <w:rPr>
            <w:noProof/>
            <w:webHidden/>
          </w:rPr>
        </w:r>
        <w:r w:rsidR="00B64781">
          <w:rPr>
            <w:noProof/>
            <w:webHidden/>
          </w:rPr>
          <w:fldChar w:fldCharType="separate"/>
        </w:r>
        <w:r w:rsidR="00B64781">
          <w:rPr>
            <w:noProof/>
            <w:webHidden/>
          </w:rPr>
          <w:t>25</w:t>
        </w:r>
        <w:r w:rsidR="00B64781">
          <w:rPr>
            <w:noProof/>
            <w:webHidden/>
          </w:rPr>
          <w:fldChar w:fldCharType="end"/>
        </w:r>
      </w:hyperlink>
    </w:p>
    <w:p w14:paraId="1DE27E32" w14:textId="760394F7" w:rsidR="00B64781" w:rsidRDefault="002411AB">
      <w:pPr>
        <w:pStyle w:val="TOC3"/>
        <w:tabs>
          <w:tab w:val="left" w:pos="880"/>
          <w:tab w:val="right" w:leader="dot" w:pos="9350"/>
        </w:tabs>
        <w:rPr>
          <w:rFonts w:eastAsiaTheme="minorEastAsia" w:cstheme="minorBidi"/>
          <w:i w:val="0"/>
          <w:iCs w:val="0"/>
          <w:noProof/>
          <w:sz w:val="22"/>
          <w:szCs w:val="22"/>
        </w:rPr>
      </w:pPr>
      <w:hyperlink w:anchor="_Toc6224661" w:history="1">
        <w:r w:rsidR="00B64781" w:rsidRPr="005D54EC">
          <w:rPr>
            <w:rStyle w:val="Hyperlink"/>
            <w:noProof/>
          </w:rPr>
          <w:t>c.</w:t>
        </w:r>
        <w:r w:rsidR="00B64781">
          <w:rPr>
            <w:rFonts w:eastAsiaTheme="minorEastAsia" w:cstheme="minorBidi"/>
            <w:i w:val="0"/>
            <w:iCs w:val="0"/>
            <w:noProof/>
            <w:sz w:val="22"/>
            <w:szCs w:val="22"/>
          </w:rPr>
          <w:tab/>
        </w:r>
        <w:r w:rsidR="00B64781" w:rsidRPr="005D54EC">
          <w:rPr>
            <w:rStyle w:val="Hyperlink"/>
            <w:noProof/>
          </w:rPr>
          <w:t>Decision Process</w:t>
        </w:r>
        <w:r w:rsidR="00B64781">
          <w:rPr>
            <w:noProof/>
            <w:webHidden/>
          </w:rPr>
          <w:tab/>
        </w:r>
        <w:r w:rsidR="00B64781">
          <w:rPr>
            <w:noProof/>
            <w:webHidden/>
          </w:rPr>
          <w:fldChar w:fldCharType="begin"/>
        </w:r>
        <w:r w:rsidR="00B64781">
          <w:rPr>
            <w:noProof/>
            <w:webHidden/>
          </w:rPr>
          <w:instrText xml:space="preserve"> PAGEREF _Toc6224661 \h </w:instrText>
        </w:r>
        <w:r w:rsidR="00B64781">
          <w:rPr>
            <w:noProof/>
            <w:webHidden/>
          </w:rPr>
        </w:r>
        <w:r w:rsidR="00B64781">
          <w:rPr>
            <w:noProof/>
            <w:webHidden/>
          </w:rPr>
          <w:fldChar w:fldCharType="separate"/>
        </w:r>
        <w:r w:rsidR="00B64781">
          <w:rPr>
            <w:noProof/>
            <w:webHidden/>
          </w:rPr>
          <w:t>25</w:t>
        </w:r>
        <w:r w:rsidR="00B64781">
          <w:rPr>
            <w:noProof/>
            <w:webHidden/>
          </w:rPr>
          <w:fldChar w:fldCharType="end"/>
        </w:r>
      </w:hyperlink>
    </w:p>
    <w:p w14:paraId="15100009" w14:textId="73FC0B56" w:rsidR="00B64781" w:rsidRDefault="002411AB">
      <w:pPr>
        <w:pStyle w:val="TOC3"/>
        <w:tabs>
          <w:tab w:val="left" w:pos="880"/>
          <w:tab w:val="right" w:leader="dot" w:pos="9350"/>
        </w:tabs>
        <w:rPr>
          <w:rFonts w:eastAsiaTheme="minorEastAsia" w:cstheme="minorBidi"/>
          <w:i w:val="0"/>
          <w:iCs w:val="0"/>
          <w:noProof/>
          <w:sz w:val="22"/>
          <w:szCs w:val="22"/>
        </w:rPr>
      </w:pPr>
      <w:hyperlink w:anchor="_Toc6224662" w:history="1">
        <w:r w:rsidR="00B64781" w:rsidRPr="005D54EC">
          <w:rPr>
            <w:rStyle w:val="Hyperlink"/>
            <w:noProof/>
          </w:rPr>
          <w:t>d.</w:t>
        </w:r>
        <w:r w:rsidR="00B64781">
          <w:rPr>
            <w:rFonts w:eastAsiaTheme="minorEastAsia" w:cstheme="minorBidi"/>
            <w:i w:val="0"/>
            <w:iCs w:val="0"/>
            <w:noProof/>
            <w:sz w:val="22"/>
            <w:szCs w:val="22"/>
          </w:rPr>
          <w:tab/>
        </w:r>
        <w:r w:rsidR="00B64781" w:rsidRPr="005D54EC">
          <w:rPr>
            <w:rStyle w:val="Hyperlink"/>
            <w:noProof/>
          </w:rPr>
          <w:t>Wildland Fire Decision Support System Approval Requirements</w:t>
        </w:r>
        <w:r w:rsidR="00B64781">
          <w:rPr>
            <w:noProof/>
            <w:webHidden/>
          </w:rPr>
          <w:tab/>
        </w:r>
        <w:r w:rsidR="00B64781">
          <w:rPr>
            <w:noProof/>
            <w:webHidden/>
          </w:rPr>
          <w:fldChar w:fldCharType="begin"/>
        </w:r>
        <w:r w:rsidR="00B64781">
          <w:rPr>
            <w:noProof/>
            <w:webHidden/>
          </w:rPr>
          <w:instrText xml:space="preserve"> PAGEREF _Toc6224662 \h </w:instrText>
        </w:r>
        <w:r w:rsidR="00B64781">
          <w:rPr>
            <w:noProof/>
            <w:webHidden/>
          </w:rPr>
        </w:r>
        <w:r w:rsidR="00B64781">
          <w:rPr>
            <w:noProof/>
            <w:webHidden/>
          </w:rPr>
          <w:fldChar w:fldCharType="separate"/>
        </w:r>
        <w:r w:rsidR="00B64781">
          <w:rPr>
            <w:noProof/>
            <w:webHidden/>
          </w:rPr>
          <w:t>26</w:t>
        </w:r>
        <w:r w:rsidR="00B64781">
          <w:rPr>
            <w:noProof/>
            <w:webHidden/>
          </w:rPr>
          <w:fldChar w:fldCharType="end"/>
        </w:r>
      </w:hyperlink>
    </w:p>
    <w:p w14:paraId="21DE11C5" w14:textId="64F21C0C" w:rsidR="00B64781" w:rsidRDefault="002411AB">
      <w:pPr>
        <w:pStyle w:val="TOC3"/>
        <w:tabs>
          <w:tab w:val="left" w:pos="880"/>
          <w:tab w:val="right" w:leader="dot" w:pos="9350"/>
        </w:tabs>
        <w:rPr>
          <w:rFonts w:eastAsiaTheme="minorEastAsia" w:cstheme="minorBidi"/>
          <w:i w:val="0"/>
          <w:iCs w:val="0"/>
          <w:noProof/>
          <w:sz w:val="22"/>
          <w:szCs w:val="22"/>
        </w:rPr>
      </w:pPr>
      <w:hyperlink w:anchor="_Toc6224663" w:history="1">
        <w:r w:rsidR="00B64781" w:rsidRPr="005D54EC">
          <w:rPr>
            <w:rStyle w:val="Hyperlink"/>
            <w:noProof/>
          </w:rPr>
          <w:t>e.</w:t>
        </w:r>
        <w:r w:rsidR="00B64781">
          <w:rPr>
            <w:rFonts w:eastAsiaTheme="minorEastAsia" w:cstheme="minorBidi"/>
            <w:i w:val="0"/>
            <w:iCs w:val="0"/>
            <w:noProof/>
            <w:sz w:val="22"/>
            <w:szCs w:val="22"/>
          </w:rPr>
          <w:tab/>
        </w:r>
        <w:r w:rsidR="00B64781" w:rsidRPr="005D54EC">
          <w:rPr>
            <w:rStyle w:val="Hyperlink"/>
            <w:noProof/>
          </w:rPr>
          <w:t>Fires with Federal Emergency Management Agency Reimbursable Expenses</w:t>
        </w:r>
        <w:r w:rsidR="00B64781">
          <w:rPr>
            <w:noProof/>
            <w:webHidden/>
          </w:rPr>
          <w:tab/>
        </w:r>
        <w:r w:rsidR="00B64781">
          <w:rPr>
            <w:noProof/>
            <w:webHidden/>
          </w:rPr>
          <w:fldChar w:fldCharType="begin"/>
        </w:r>
        <w:r w:rsidR="00B64781">
          <w:rPr>
            <w:noProof/>
            <w:webHidden/>
          </w:rPr>
          <w:instrText xml:space="preserve"> PAGEREF _Toc6224663 \h </w:instrText>
        </w:r>
        <w:r w:rsidR="00B64781">
          <w:rPr>
            <w:noProof/>
            <w:webHidden/>
          </w:rPr>
        </w:r>
        <w:r w:rsidR="00B64781">
          <w:rPr>
            <w:noProof/>
            <w:webHidden/>
          </w:rPr>
          <w:fldChar w:fldCharType="separate"/>
        </w:r>
        <w:r w:rsidR="00B64781">
          <w:rPr>
            <w:noProof/>
            <w:webHidden/>
          </w:rPr>
          <w:t>28</w:t>
        </w:r>
        <w:r w:rsidR="00B64781">
          <w:rPr>
            <w:noProof/>
            <w:webHidden/>
          </w:rPr>
          <w:fldChar w:fldCharType="end"/>
        </w:r>
      </w:hyperlink>
    </w:p>
    <w:p w14:paraId="5F5C6464" w14:textId="066CE7B2" w:rsidR="00B64781" w:rsidRDefault="002411AB">
      <w:pPr>
        <w:pStyle w:val="TOC3"/>
        <w:tabs>
          <w:tab w:val="left" w:pos="880"/>
          <w:tab w:val="right" w:leader="dot" w:pos="9350"/>
        </w:tabs>
        <w:rPr>
          <w:rFonts w:eastAsiaTheme="minorEastAsia" w:cstheme="minorBidi"/>
          <w:i w:val="0"/>
          <w:iCs w:val="0"/>
          <w:noProof/>
          <w:sz w:val="22"/>
          <w:szCs w:val="22"/>
        </w:rPr>
      </w:pPr>
      <w:hyperlink w:anchor="_Toc6224664" w:history="1">
        <w:r w:rsidR="00B64781" w:rsidRPr="005D54EC">
          <w:rPr>
            <w:rStyle w:val="Hyperlink"/>
            <w:noProof/>
          </w:rPr>
          <w:t>f.</w:t>
        </w:r>
        <w:r w:rsidR="00B64781">
          <w:rPr>
            <w:rFonts w:eastAsiaTheme="minorEastAsia" w:cstheme="minorBidi"/>
            <w:i w:val="0"/>
            <w:iCs w:val="0"/>
            <w:noProof/>
            <w:sz w:val="22"/>
            <w:szCs w:val="22"/>
          </w:rPr>
          <w:tab/>
        </w:r>
        <w:r w:rsidR="00B64781" w:rsidRPr="005D54EC">
          <w:rPr>
            <w:rStyle w:val="Hyperlink"/>
            <w:noProof/>
          </w:rPr>
          <w:t>Surveillance and Monitoring</w:t>
        </w:r>
        <w:r w:rsidR="00B64781">
          <w:rPr>
            <w:noProof/>
            <w:webHidden/>
          </w:rPr>
          <w:tab/>
        </w:r>
        <w:r w:rsidR="00B64781">
          <w:rPr>
            <w:noProof/>
            <w:webHidden/>
          </w:rPr>
          <w:fldChar w:fldCharType="begin"/>
        </w:r>
        <w:r w:rsidR="00B64781">
          <w:rPr>
            <w:noProof/>
            <w:webHidden/>
          </w:rPr>
          <w:instrText xml:space="preserve"> PAGEREF _Toc6224664 \h </w:instrText>
        </w:r>
        <w:r w:rsidR="00B64781">
          <w:rPr>
            <w:noProof/>
            <w:webHidden/>
          </w:rPr>
        </w:r>
        <w:r w:rsidR="00B64781">
          <w:rPr>
            <w:noProof/>
            <w:webHidden/>
          </w:rPr>
          <w:fldChar w:fldCharType="separate"/>
        </w:r>
        <w:r w:rsidR="00B64781">
          <w:rPr>
            <w:noProof/>
            <w:webHidden/>
          </w:rPr>
          <w:t>28</w:t>
        </w:r>
        <w:r w:rsidR="00B64781">
          <w:rPr>
            <w:noProof/>
            <w:webHidden/>
          </w:rPr>
          <w:fldChar w:fldCharType="end"/>
        </w:r>
      </w:hyperlink>
    </w:p>
    <w:p w14:paraId="76844883" w14:textId="39C277EC" w:rsidR="00B64781" w:rsidRDefault="002411AB">
      <w:pPr>
        <w:pStyle w:val="TOC3"/>
        <w:tabs>
          <w:tab w:val="left" w:pos="880"/>
          <w:tab w:val="right" w:leader="dot" w:pos="9350"/>
        </w:tabs>
        <w:rPr>
          <w:rFonts w:eastAsiaTheme="minorEastAsia" w:cstheme="minorBidi"/>
          <w:i w:val="0"/>
          <w:iCs w:val="0"/>
          <w:noProof/>
          <w:sz w:val="22"/>
          <w:szCs w:val="22"/>
        </w:rPr>
      </w:pPr>
      <w:hyperlink w:anchor="_Toc6224665" w:history="1">
        <w:r w:rsidR="00B64781" w:rsidRPr="005D54EC">
          <w:rPr>
            <w:rStyle w:val="Hyperlink"/>
            <w:noProof/>
          </w:rPr>
          <w:t>g.</w:t>
        </w:r>
        <w:r w:rsidR="00B64781">
          <w:rPr>
            <w:rFonts w:eastAsiaTheme="minorEastAsia" w:cstheme="minorBidi"/>
            <w:i w:val="0"/>
            <w:iCs w:val="0"/>
            <w:noProof/>
            <w:sz w:val="22"/>
            <w:szCs w:val="22"/>
          </w:rPr>
          <w:tab/>
        </w:r>
        <w:r w:rsidR="00B64781" w:rsidRPr="005D54EC">
          <w:rPr>
            <w:rStyle w:val="Hyperlink"/>
            <w:noProof/>
          </w:rPr>
          <w:t>Agency-specific Reporting Requirements</w:t>
        </w:r>
        <w:r w:rsidR="00B64781">
          <w:rPr>
            <w:noProof/>
            <w:webHidden/>
          </w:rPr>
          <w:tab/>
        </w:r>
        <w:r w:rsidR="00B64781">
          <w:rPr>
            <w:noProof/>
            <w:webHidden/>
          </w:rPr>
          <w:fldChar w:fldCharType="begin"/>
        </w:r>
        <w:r w:rsidR="00B64781">
          <w:rPr>
            <w:noProof/>
            <w:webHidden/>
          </w:rPr>
          <w:instrText xml:space="preserve"> PAGEREF _Toc6224665 \h </w:instrText>
        </w:r>
        <w:r w:rsidR="00B64781">
          <w:rPr>
            <w:noProof/>
            <w:webHidden/>
          </w:rPr>
        </w:r>
        <w:r w:rsidR="00B64781">
          <w:rPr>
            <w:noProof/>
            <w:webHidden/>
          </w:rPr>
          <w:fldChar w:fldCharType="separate"/>
        </w:r>
        <w:r w:rsidR="00B64781">
          <w:rPr>
            <w:noProof/>
            <w:webHidden/>
          </w:rPr>
          <w:t>28</w:t>
        </w:r>
        <w:r w:rsidR="00B64781">
          <w:rPr>
            <w:noProof/>
            <w:webHidden/>
          </w:rPr>
          <w:fldChar w:fldCharType="end"/>
        </w:r>
      </w:hyperlink>
    </w:p>
    <w:p w14:paraId="4BDEB0EA" w14:textId="5B5FA82A" w:rsidR="00B64781" w:rsidRDefault="002411AB">
      <w:pPr>
        <w:pStyle w:val="TOC3"/>
        <w:tabs>
          <w:tab w:val="left" w:pos="880"/>
          <w:tab w:val="right" w:leader="dot" w:pos="9350"/>
        </w:tabs>
        <w:rPr>
          <w:rFonts w:eastAsiaTheme="minorEastAsia" w:cstheme="minorBidi"/>
          <w:i w:val="0"/>
          <w:iCs w:val="0"/>
          <w:noProof/>
          <w:sz w:val="22"/>
          <w:szCs w:val="22"/>
        </w:rPr>
      </w:pPr>
      <w:hyperlink w:anchor="_Toc6224666" w:history="1">
        <w:r w:rsidR="00B64781" w:rsidRPr="005D54EC">
          <w:rPr>
            <w:rStyle w:val="Hyperlink"/>
            <w:noProof/>
          </w:rPr>
          <w:t>h.</w:t>
        </w:r>
        <w:r w:rsidR="00B64781">
          <w:rPr>
            <w:rFonts w:eastAsiaTheme="minorEastAsia" w:cstheme="minorBidi"/>
            <w:i w:val="0"/>
            <w:iCs w:val="0"/>
            <w:noProof/>
            <w:sz w:val="22"/>
            <w:szCs w:val="22"/>
          </w:rPr>
          <w:tab/>
        </w:r>
        <w:r w:rsidR="00B64781" w:rsidRPr="005D54EC">
          <w:rPr>
            <w:rStyle w:val="Hyperlink"/>
            <w:noProof/>
          </w:rPr>
          <w:t>Overwintering Fires</w:t>
        </w:r>
        <w:r w:rsidR="00B64781">
          <w:rPr>
            <w:noProof/>
            <w:webHidden/>
          </w:rPr>
          <w:tab/>
        </w:r>
        <w:r w:rsidR="00B64781">
          <w:rPr>
            <w:noProof/>
            <w:webHidden/>
          </w:rPr>
          <w:fldChar w:fldCharType="begin"/>
        </w:r>
        <w:r w:rsidR="00B64781">
          <w:rPr>
            <w:noProof/>
            <w:webHidden/>
          </w:rPr>
          <w:instrText xml:space="preserve"> PAGEREF _Toc6224666 \h </w:instrText>
        </w:r>
        <w:r w:rsidR="00B64781">
          <w:rPr>
            <w:noProof/>
            <w:webHidden/>
          </w:rPr>
        </w:r>
        <w:r w:rsidR="00B64781">
          <w:rPr>
            <w:noProof/>
            <w:webHidden/>
          </w:rPr>
          <w:fldChar w:fldCharType="separate"/>
        </w:r>
        <w:r w:rsidR="00B64781">
          <w:rPr>
            <w:noProof/>
            <w:webHidden/>
          </w:rPr>
          <w:t>28</w:t>
        </w:r>
        <w:r w:rsidR="00B64781">
          <w:rPr>
            <w:noProof/>
            <w:webHidden/>
          </w:rPr>
          <w:fldChar w:fldCharType="end"/>
        </w:r>
      </w:hyperlink>
    </w:p>
    <w:p w14:paraId="3935ED6E" w14:textId="6F8AD83B" w:rsidR="00B64781" w:rsidRDefault="002411AB">
      <w:pPr>
        <w:pStyle w:val="TOC3"/>
        <w:tabs>
          <w:tab w:val="left" w:pos="880"/>
          <w:tab w:val="right" w:leader="dot" w:pos="9350"/>
        </w:tabs>
        <w:rPr>
          <w:rFonts w:eastAsiaTheme="minorEastAsia" w:cstheme="minorBidi"/>
          <w:i w:val="0"/>
          <w:iCs w:val="0"/>
          <w:noProof/>
          <w:sz w:val="22"/>
          <w:szCs w:val="22"/>
        </w:rPr>
      </w:pPr>
      <w:hyperlink w:anchor="_Toc6224667" w:history="1">
        <w:r w:rsidR="00B64781" w:rsidRPr="005D54EC">
          <w:rPr>
            <w:rStyle w:val="Hyperlink"/>
            <w:noProof/>
          </w:rPr>
          <w:t>i.</w:t>
        </w:r>
        <w:r w:rsidR="00B64781">
          <w:rPr>
            <w:rFonts w:eastAsiaTheme="minorEastAsia" w:cstheme="minorBidi"/>
            <w:i w:val="0"/>
            <w:iCs w:val="0"/>
            <w:noProof/>
            <w:sz w:val="22"/>
            <w:szCs w:val="22"/>
          </w:rPr>
          <w:tab/>
        </w:r>
        <w:r w:rsidR="00B64781" w:rsidRPr="005D54EC">
          <w:rPr>
            <w:rStyle w:val="Hyperlink"/>
            <w:noProof/>
          </w:rPr>
          <w:t>Invasive Species Control</w:t>
        </w:r>
        <w:r w:rsidR="00B64781">
          <w:rPr>
            <w:noProof/>
            <w:webHidden/>
          </w:rPr>
          <w:tab/>
        </w:r>
        <w:r w:rsidR="00B64781">
          <w:rPr>
            <w:noProof/>
            <w:webHidden/>
          </w:rPr>
          <w:fldChar w:fldCharType="begin"/>
        </w:r>
        <w:r w:rsidR="00B64781">
          <w:rPr>
            <w:noProof/>
            <w:webHidden/>
          </w:rPr>
          <w:instrText xml:space="preserve"> PAGEREF _Toc6224667 \h </w:instrText>
        </w:r>
        <w:r w:rsidR="00B64781">
          <w:rPr>
            <w:noProof/>
            <w:webHidden/>
          </w:rPr>
        </w:r>
        <w:r w:rsidR="00B64781">
          <w:rPr>
            <w:noProof/>
            <w:webHidden/>
          </w:rPr>
          <w:fldChar w:fldCharType="separate"/>
        </w:r>
        <w:r w:rsidR="00B64781">
          <w:rPr>
            <w:noProof/>
            <w:webHidden/>
          </w:rPr>
          <w:t>29</w:t>
        </w:r>
        <w:r w:rsidR="00B64781">
          <w:rPr>
            <w:noProof/>
            <w:webHidden/>
          </w:rPr>
          <w:fldChar w:fldCharType="end"/>
        </w:r>
      </w:hyperlink>
    </w:p>
    <w:p w14:paraId="64E2686E" w14:textId="67423172" w:rsidR="00B64781" w:rsidRDefault="002411AB">
      <w:pPr>
        <w:pStyle w:val="TOC3"/>
        <w:tabs>
          <w:tab w:val="left" w:pos="880"/>
          <w:tab w:val="right" w:leader="dot" w:pos="9350"/>
        </w:tabs>
        <w:rPr>
          <w:rFonts w:eastAsiaTheme="minorEastAsia" w:cstheme="minorBidi"/>
          <w:i w:val="0"/>
          <w:iCs w:val="0"/>
          <w:noProof/>
          <w:sz w:val="22"/>
          <w:szCs w:val="22"/>
        </w:rPr>
      </w:pPr>
      <w:hyperlink w:anchor="_Toc6224668" w:history="1">
        <w:r w:rsidR="00B64781" w:rsidRPr="005D54EC">
          <w:rPr>
            <w:rStyle w:val="Hyperlink"/>
            <w:noProof/>
          </w:rPr>
          <w:t>j.</w:t>
        </w:r>
        <w:r w:rsidR="00B64781">
          <w:rPr>
            <w:rFonts w:eastAsiaTheme="minorEastAsia" w:cstheme="minorBidi"/>
            <w:i w:val="0"/>
            <w:iCs w:val="0"/>
            <w:noProof/>
            <w:sz w:val="22"/>
            <w:szCs w:val="22"/>
          </w:rPr>
          <w:tab/>
        </w:r>
        <w:r w:rsidR="00B64781" w:rsidRPr="005D54EC">
          <w:rPr>
            <w:rStyle w:val="Hyperlink"/>
            <w:noProof/>
          </w:rPr>
          <w:t>Post-fire Response</w:t>
        </w:r>
        <w:r w:rsidR="00B64781">
          <w:rPr>
            <w:noProof/>
            <w:webHidden/>
          </w:rPr>
          <w:tab/>
        </w:r>
        <w:r w:rsidR="00B64781">
          <w:rPr>
            <w:noProof/>
            <w:webHidden/>
          </w:rPr>
          <w:fldChar w:fldCharType="begin"/>
        </w:r>
        <w:r w:rsidR="00B64781">
          <w:rPr>
            <w:noProof/>
            <w:webHidden/>
          </w:rPr>
          <w:instrText xml:space="preserve"> PAGEREF _Toc6224668 \h </w:instrText>
        </w:r>
        <w:r w:rsidR="00B64781">
          <w:rPr>
            <w:noProof/>
            <w:webHidden/>
          </w:rPr>
        </w:r>
        <w:r w:rsidR="00B64781">
          <w:rPr>
            <w:noProof/>
            <w:webHidden/>
          </w:rPr>
          <w:fldChar w:fldCharType="separate"/>
        </w:r>
        <w:r w:rsidR="00B64781">
          <w:rPr>
            <w:noProof/>
            <w:webHidden/>
          </w:rPr>
          <w:t>30</w:t>
        </w:r>
        <w:r w:rsidR="00B64781">
          <w:rPr>
            <w:noProof/>
            <w:webHidden/>
          </w:rPr>
          <w:fldChar w:fldCharType="end"/>
        </w:r>
      </w:hyperlink>
    </w:p>
    <w:p w14:paraId="5CCD2B23" w14:textId="7FCF78EB" w:rsidR="00B64781" w:rsidRDefault="002411AB">
      <w:pPr>
        <w:pStyle w:val="TOC2"/>
        <w:rPr>
          <w:rFonts w:eastAsiaTheme="minorEastAsia" w:cstheme="minorBidi"/>
          <w:smallCaps w:val="0"/>
          <w:noProof/>
          <w:sz w:val="22"/>
          <w:szCs w:val="22"/>
        </w:rPr>
      </w:pPr>
      <w:hyperlink w:anchor="_Toc6224669" w:history="1">
        <w:r w:rsidR="00B64781" w:rsidRPr="005D54EC">
          <w:rPr>
            <w:rStyle w:val="Hyperlink"/>
            <w:noProof/>
          </w:rPr>
          <w:t>33.</w:t>
        </w:r>
        <w:r w:rsidR="00B64781">
          <w:rPr>
            <w:rFonts w:eastAsiaTheme="minorEastAsia" w:cstheme="minorBidi"/>
            <w:smallCaps w:val="0"/>
            <w:noProof/>
            <w:sz w:val="22"/>
            <w:szCs w:val="22"/>
          </w:rPr>
          <w:tab/>
        </w:r>
        <w:r w:rsidR="00B64781" w:rsidRPr="005D54EC">
          <w:rPr>
            <w:rStyle w:val="Hyperlink"/>
            <w:noProof/>
          </w:rPr>
          <w:t>Delegation of Authority:</w:t>
        </w:r>
        <w:r w:rsidR="00B64781">
          <w:rPr>
            <w:noProof/>
            <w:webHidden/>
          </w:rPr>
          <w:tab/>
        </w:r>
        <w:r w:rsidR="00B64781">
          <w:rPr>
            <w:noProof/>
            <w:webHidden/>
          </w:rPr>
          <w:fldChar w:fldCharType="begin"/>
        </w:r>
        <w:r w:rsidR="00B64781">
          <w:rPr>
            <w:noProof/>
            <w:webHidden/>
          </w:rPr>
          <w:instrText xml:space="preserve"> PAGEREF _Toc6224669 \h </w:instrText>
        </w:r>
        <w:r w:rsidR="00B64781">
          <w:rPr>
            <w:noProof/>
            <w:webHidden/>
          </w:rPr>
        </w:r>
        <w:r w:rsidR="00B64781">
          <w:rPr>
            <w:noProof/>
            <w:webHidden/>
          </w:rPr>
          <w:fldChar w:fldCharType="separate"/>
        </w:r>
        <w:r w:rsidR="00B64781">
          <w:rPr>
            <w:noProof/>
            <w:webHidden/>
          </w:rPr>
          <w:t>31</w:t>
        </w:r>
        <w:r w:rsidR="00B64781">
          <w:rPr>
            <w:noProof/>
            <w:webHidden/>
          </w:rPr>
          <w:fldChar w:fldCharType="end"/>
        </w:r>
      </w:hyperlink>
    </w:p>
    <w:p w14:paraId="45FCBC20" w14:textId="516943B4" w:rsidR="00B64781" w:rsidRDefault="002411AB">
      <w:pPr>
        <w:pStyle w:val="TOC2"/>
        <w:rPr>
          <w:rFonts w:eastAsiaTheme="minorEastAsia" w:cstheme="minorBidi"/>
          <w:smallCaps w:val="0"/>
          <w:noProof/>
          <w:sz w:val="22"/>
          <w:szCs w:val="22"/>
        </w:rPr>
      </w:pPr>
      <w:hyperlink w:anchor="_Toc6224670" w:history="1">
        <w:r w:rsidR="00B64781" w:rsidRPr="005D54EC">
          <w:rPr>
            <w:rStyle w:val="Hyperlink"/>
            <w:noProof/>
          </w:rPr>
          <w:t>34.</w:t>
        </w:r>
        <w:r w:rsidR="00B64781">
          <w:rPr>
            <w:rFonts w:eastAsiaTheme="minorEastAsia" w:cstheme="minorBidi"/>
            <w:smallCaps w:val="0"/>
            <w:noProof/>
            <w:sz w:val="22"/>
            <w:szCs w:val="22"/>
          </w:rPr>
          <w:tab/>
        </w:r>
        <w:r w:rsidR="00B64781" w:rsidRPr="005D54EC">
          <w:rPr>
            <w:rStyle w:val="Hyperlink"/>
            <w:noProof/>
          </w:rPr>
          <w:t>Preservation of Evidence:</w:t>
        </w:r>
        <w:r w:rsidR="00B64781">
          <w:rPr>
            <w:noProof/>
            <w:webHidden/>
          </w:rPr>
          <w:tab/>
        </w:r>
        <w:r w:rsidR="00B64781">
          <w:rPr>
            <w:noProof/>
            <w:webHidden/>
          </w:rPr>
          <w:fldChar w:fldCharType="begin"/>
        </w:r>
        <w:r w:rsidR="00B64781">
          <w:rPr>
            <w:noProof/>
            <w:webHidden/>
          </w:rPr>
          <w:instrText xml:space="preserve"> PAGEREF _Toc6224670 \h </w:instrText>
        </w:r>
        <w:r w:rsidR="00B64781">
          <w:rPr>
            <w:noProof/>
            <w:webHidden/>
          </w:rPr>
        </w:r>
        <w:r w:rsidR="00B64781">
          <w:rPr>
            <w:noProof/>
            <w:webHidden/>
          </w:rPr>
          <w:fldChar w:fldCharType="separate"/>
        </w:r>
        <w:r w:rsidR="00B64781">
          <w:rPr>
            <w:noProof/>
            <w:webHidden/>
          </w:rPr>
          <w:t>32</w:t>
        </w:r>
        <w:r w:rsidR="00B64781">
          <w:rPr>
            <w:noProof/>
            <w:webHidden/>
          </w:rPr>
          <w:fldChar w:fldCharType="end"/>
        </w:r>
      </w:hyperlink>
    </w:p>
    <w:p w14:paraId="0BC9EC5F" w14:textId="0FCABDF4" w:rsidR="00B64781" w:rsidRDefault="002411AB">
      <w:pPr>
        <w:pStyle w:val="TOC3"/>
        <w:tabs>
          <w:tab w:val="left" w:pos="880"/>
          <w:tab w:val="right" w:leader="dot" w:pos="9350"/>
        </w:tabs>
        <w:rPr>
          <w:rFonts w:eastAsiaTheme="minorEastAsia" w:cstheme="minorBidi"/>
          <w:i w:val="0"/>
          <w:iCs w:val="0"/>
          <w:noProof/>
          <w:sz w:val="22"/>
          <w:szCs w:val="22"/>
        </w:rPr>
      </w:pPr>
      <w:hyperlink w:anchor="_Toc6224671"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Origin and Cause Determination:</w:t>
        </w:r>
        <w:r w:rsidR="00B64781">
          <w:rPr>
            <w:noProof/>
            <w:webHidden/>
          </w:rPr>
          <w:tab/>
        </w:r>
        <w:r w:rsidR="00B64781">
          <w:rPr>
            <w:noProof/>
            <w:webHidden/>
          </w:rPr>
          <w:fldChar w:fldCharType="begin"/>
        </w:r>
        <w:r w:rsidR="00B64781">
          <w:rPr>
            <w:noProof/>
            <w:webHidden/>
          </w:rPr>
          <w:instrText xml:space="preserve"> PAGEREF _Toc6224671 \h </w:instrText>
        </w:r>
        <w:r w:rsidR="00B64781">
          <w:rPr>
            <w:noProof/>
            <w:webHidden/>
          </w:rPr>
        </w:r>
        <w:r w:rsidR="00B64781">
          <w:rPr>
            <w:noProof/>
            <w:webHidden/>
          </w:rPr>
          <w:fldChar w:fldCharType="separate"/>
        </w:r>
        <w:r w:rsidR="00B64781">
          <w:rPr>
            <w:noProof/>
            <w:webHidden/>
          </w:rPr>
          <w:t>32</w:t>
        </w:r>
        <w:r w:rsidR="00B64781">
          <w:rPr>
            <w:noProof/>
            <w:webHidden/>
          </w:rPr>
          <w:fldChar w:fldCharType="end"/>
        </w:r>
      </w:hyperlink>
    </w:p>
    <w:p w14:paraId="5C7DBCB2" w14:textId="2408D272" w:rsidR="00B64781" w:rsidRDefault="002411AB">
      <w:pPr>
        <w:pStyle w:val="TOC3"/>
        <w:tabs>
          <w:tab w:val="left" w:pos="880"/>
          <w:tab w:val="right" w:leader="dot" w:pos="9350"/>
        </w:tabs>
        <w:rPr>
          <w:rFonts w:eastAsiaTheme="minorEastAsia" w:cstheme="minorBidi"/>
          <w:i w:val="0"/>
          <w:iCs w:val="0"/>
          <w:noProof/>
          <w:sz w:val="22"/>
          <w:szCs w:val="22"/>
        </w:rPr>
      </w:pPr>
      <w:hyperlink w:anchor="_Toc6224672"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Fire Investigation:</w:t>
        </w:r>
        <w:r w:rsidR="00B64781">
          <w:rPr>
            <w:noProof/>
            <w:webHidden/>
          </w:rPr>
          <w:tab/>
        </w:r>
        <w:r w:rsidR="00B64781">
          <w:rPr>
            <w:noProof/>
            <w:webHidden/>
          </w:rPr>
          <w:fldChar w:fldCharType="begin"/>
        </w:r>
        <w:r w:rsidR="00B64781">
          <w:rPr>
            <w:noProof/>
            <w:webHidden/>
          </w:rPr>
          <w:instrText xml:space="preserve"> PAGEREF _Toc6224672 \h </w:instrText>
        </w:r>
        <w:r w:rsidR="00B64781">
          <w:rPr>
            <w:noProof/>
            <w:webHidden/>
          </w:rPr>
        </w:r>
        <w:r w:rsidR="00B64781">
          <w:rPr>
            <w:noProof/>
            <w:webHidden/>
          </w:rPr>
          <w:fldChar w:fldCharType="separate"/>
        </w:r>
        <w:r w:rsidR="00B64781">
          <w:rPr>
            <w:noProof/>
            <w:webHidden/>
          </w:rPr>
          <w:t>32</w:t>
        </w:r>
        <w:r w:rsidR="00B64781">
          <w:rPr>
            <w:noProof/>
            <w:webHidden/>
          </w:rPr>
          <w:fldChar w:fldCharType="end"/>
        </w:r>
      </w:hyperlink>
    </w:p>
    <w:p w14:paraId="5EBCDDBE" w14:textId="765C5C37" w:rsidR="00B64781" w:rsidRDefault="002411AB">
      <w:pPr>
        <w:pStyle w:val="TOC2"/>
        <w:rPr>
          <w:rFonts w:eastAsiaTheme="minorEastAsia" w:cstheme="minorBidi"/>
          <w:smallCaps w:val="0"/>
          <w:noProof/>
          <w:sz w:val="22"/>
          <w:szCs w:val="22"/>
        </w:rPr>
      </w:pPr>
      <w:hyperlink w:anchor="_Toc6224673" w:history="1">
        <w:r w:rsidR="00B64781" w:rsidRPr="005D54EC">
          <w:rPr>
            <w:rStyle w:val="Hyperlink"/>
            <w:noProof/>
          </w:rPr>
          <w:t>35.</w:t>
        </w:r>
        <w:r w:rsidR="00B64781">
          <w:rPr>
            <w:rFonts w:eastAsiaTheme="minorEastAsia" w:cstheme="minorBidi"/>
            <w:smallCaps w:val="0"/>
            <w:noProof/>
            <w:sz w:val="22"/>
            <w:szCs w:val="22"/>
          </w:rPr>
          <w:tab/>
        </w:r>
        <w:r w:rsidR="00B64781" w:rsidRPr="005D54EC">
          <w:rPr>
            <w:rStyle w:val="Hyperlink"/>
            <w:noProof/>
          </w:rPr>
          <w:t>Stafford Act Responses:</w:t>
        </w:r>
        <w:r w:rsidR="00B64781">
          <w:rPr>
            <w:noProof/>
            <w:webHidden/>
          </w:rPr>
          <w:tab/>
        </w:r>
        <w:r w:rsidR="00B64781">
          <w:rPr>
            <w:noProof/>
            <w:webHidden/>
          </w:rPr>
          <w:fldChar w:fldCharType="begin"/>
        </w:r>
        <w:r w:rsidR="00B64781">
          <w:rPr>
            <w:noProof/>
            <w:webHidden/>
          </w:rPr>
          <w:instrText xml:space="preserve"> PAGEREF _Toc6224673 \h </w:instrText>
        </w:r>
        <w:r w:rsidR="00B64781">
          <w:rPr>
            <w:noProof/>
            <w:webHidden/>
          </w:rPr>
        </w:r>
        <w:r w:rsidR="00B64781">
          <w:rPr>
            <w:noProof/>
            <w:webHidden/>
          </w:rPr>
          <w:fldChar w:fldCharType="separate"/>
        </w:r>
        <w:r w:rsidR="00B64781">
          <w:rPr>
            <w:noProof/>
            <w:webHidden/>
          </w:rPr>
          <w:t>33</w:t>
        </w:r>
        <w:r w:rsidR="00B64781">
          <w:rPr>
            <w:noProof/>
            <w:webHidden/>
          </w:rPr>
          <w:fldChar w:fldCharType="end"/>
        </w:r>
      </w:hyperlink>
    </w:p>
    <w:p w14:paraId="0E939D24" w14:textId="39AB5132" w:rsidR="00B64781" w:rsidRDefault="002411AB">
      <w:pPr>
        <w:pStyle w:val="TOC1"/>
        <w:tabs>
          <w:tab w:val="right" w:leader="dot" w:pos="9350"/>
        </w:tabs>
        <w:rPr>
          <w:rFonts w:eastAsiaTheme="minorEastAsia" w:cstheme="minorBidi"/>
          <w:b w:val="0"/>
          <w:bCs w:val="0"/>
          <w:caps w:val="0"/>
          <w:noProof/>
          <w:sz w:val="22"/>
          <w:szCs w:val="22"/>
        </w:rPr>
      </w:pPr>
      <w:hyperlink w:anchor="_Toc6224674" w:history="1">
        <w:r w:rsidR="00B64781" w:rsidRPr="005D54EC">
          <w:rPr>
            <w:rStyle w:val="Hyperlink"/>
            <w:rFonts w:eastAsiaTheme="minorHAnsi"/>
            <w:noProof/>
          </w:rPr>
          <w:t>Use and Reimbursement of Interagency Resources</w:t>
        </w:r>
        <w:r w:rsidR="00B64781">
          <w:rPr>
            <w:noProof/>
            <w:webHidden/>
          </w:rPr>
          <w:tab/>
        </w:r>
        <w:r w:rsidR="00B64781">
          <w:rPr>
            <w:noProof/>
            <w:webHidden/>
          </w:rPr>
          <w:fldChar w:fldCharType="begin"/>
        </w:r>
        <w:r w:rsidR="00B64781">
          <w:rPr>
            <w:noProof/>
            <w:webHidden/>
          </w:rPr>
          <w:instrText xml:space="preserve"> PAGEREF _Toc6224674 \h </w:instrText>
        </w:r>
        <w:r w:rsidR="00B64781">
          <w:rPr>
            <w:noProof/>
            <w:webHidden/>
          </w:rPr>
        </w:r>
        <w:r w:rsidR="00B64781">
          <w:rPr>
            <w:noProof/>
            <w:webHidden/>
          </w:rPr>
          <w:fldChar w:fldCharType="separate"/>
        </w:r>
        <w:r w:rsidR="00B64781">
          <w:rPr>
            <w:noProof/>
            <w:webHidden/>
          </w:rPr>
          <w:t>33</w:t>
        </w:r>
        <w:r w:rsidR="00B64781">
          <w:rPr>
            <w:noProof/>
            <w:webHidden/>
          </w:rPr>
          <w:fldChar w:fldCharType="end"/>
        </w:r>
      </w:hyperlink>
    </w:p>
    <w:p w14:paraId="50001CC2" w14:textId="00C400D6" w:rsidR="00B64781" w:rsidRDefault="002411AB">
      <w:pPr>
        <w:pStyle w:val="TOC2"/>
        <w:rPr>
          <w:rFonts w:eastAsiaTheme="minorEastAsia" w:cstheme="minorBidi"/>
          <w:smallCaps w:val="0"/>
          <w:noProof/>
          <w:sz w:val="22"/>
          <w:szCs w:val="22"/>
        </w:rPr>
      </w:pPr>
      <w:hyperlink w:anchor="_Toc6224675" w:history="1">
        <w:r w:rsidR="00B64781" w:rsidRPr="005D54EC">
          <w:rPr>
            <w:rStyle w:val="Hyperlink"/>
            <w:noProof/>
          </w:rPr>
          <w:t>36.</w:t>
        </w:r>
        <w:r w:rsidR="00B64781">
          <w:rPr>
            <w:rFonts w:eastAsiaTheme="minorEastAsia" w:cstheme="minorBidi"/>
            <w:smallCaps w:val="0"/>
            <w:noProof/>
            <w:sz w:val="22"/>
            <w:szCs w:val="22"/>
          </w:rPr>
          <w:tab/>
        </w:r>
        <w:r w:rsidR="00B64781" w:rsidRPr="005D54EC">
          <w:rPr>
            <w:rStyle w:val="Hyperlink"/>
            <w:noProof/>
          </w:rPr>
          <w:t>Appropriated Fund Limitation:</w:t>
        </w:r>
        <w:r w:rsidR="00B64781">
          <w:rPr>
            <w:noProof/>
            <w:webHidden/>
          </w:rPr>
          <w:tab/>
        </w:r>
        <w:r w:rsidR="00B64781">
          <w:rPr>
            <w:noProof/>
            <w:webHidden/>
          </w:rPr>
          <w:fldChar w:fldCharType="begin"/>
        </w:r>
        <w:r w:rsidR="00B64781">
          <w:rPr>
            <w:noProof/>
            <w:webHidden/>
          </w:rPr>
          <w:instrText xml:space="preserve"> PAGEREF _Toc6224675 \h </w:instrText>
        </w:r>
        <w:r w:rsidR="00B64781">
          <w:rPr>
            <w:noProof/>
            <w:webHidden/>
          </w:rPr>
        </w:r>
        <w:r w:rsidR="00B64781">
          <w:rPr>
            <w:noProof/>
            <w:webHidden/>
          </w:rPr>
          <w:fldChar w:fldCharType="separate"/>
        </w:r>
        <w:r w:rsidR="00B64781">
          <w:rPr>
            <w:noProof/>
            <w:webHidden/>
          </w:rPr>
          <w:t>33</w:t>
        </w:r>
        <w:r w:rsidR="00B64781">
          <w:rPr>
            <w:noProof/>
            <w:webHidden/>
          </w:rPr>
          <w:fldChar w:fldCharType="end"/>
        </w:r>
      </w:hyperlink>
    </w:p>
    <w:p w14:paraId="2F5C1E89" w14:textId="5937FB4D" w:rsidR="00B64781" w:rsidRDefault="002411AB">
      <w:pPr>
        <w:pStyle w:val="TOC2"/>
        <w:rPr>
          <w:rFonts w:eastAsiaTheme="minorEastAsia" w:cstheme="minorBidi"/>
          <w:smallCaps w:val="0"/>
          <w:noProof/>
          <w:sz w:val="22"/>
          <w:szCs w:val="22"/>
        </w:rPr>
      </w:pPr>
      <w:hyperlink w:anchor="_Toc6224676" w:history="1">
        <w:r w:rsidR="00B64781" w:rsidRPr="005D54EC">
          <w:rPr>
            <w:rStyle w:val="Hyperlink"/>
            <w:noProof/>
          </w:rPr>
          <w:t>37.</w:t>
        </w:r>
        <w:r w:rsidR="00B64781">
          <w:rPr>
            <w:rFonts w:eastAsiaTheme="minorEastAsia" w:cstheme="minorBidi"/>
            <w:smallCaps w:val="0"/>
            <w:noProof/>
            <w:sz w:val="22"/>
            <w:szCs w:val="22"/>
          </w:rPr>
          <w:tab/>
        </w:r>
        <w:r w:rsidR="00B64781" w:rsidRPr="005D54EC">
          <w:rPr>
            <w:rStyle w:val="Hyperlink"/>
            <w:noProof/>
          </w:rPr>
          <w:t>Length of Assignments:</w:t>
        </w:r>
        <w:r w:rsidR="00B64781">
          <w:rPr>
            <w:noProof/>
            <w:webHidden/>
          </w:rPr>
          <w:tab/>
        </w:r>
        <w:r w:rsidR="00B64781">
          <w:rPr>
            <w:noProof/>
            <w:webHidden/>
          </w:rPr>
          <w:fldChar w:fldCharType="begin"/>
        </w:r>
        <w:r w:rsidR="00B64781">
          <w:rPr>
            <w:noProof/>
            <w:webHidden/>
          </w:rPr>
          <w:instrText xml:space="preserve"> PAGEREF _Toc6224676 \h </w:instrText>
        </w:r>
        <w:r w:rsidR="00B64781">
          <w:rPr>
            <w:noProof/>
            <w:webHidden/>
          </w:rPr>
        </w:r>
        <w:r w:rsidR="00B64781">
          <w:rPr>
            <w:noProof/>
            <w:webHidden/>
          </w:rPr>
          <w:fldChar w:fldCharType="separate"/>
        </w:r>
        <w:r w:rsidR="00B64781">
          <w:rPr>
            <w:noProof/>
            <w:webHidden/>
          </w:rPr>
          <w:t>33</w:t>
        </w:r>
        <w:r w:rsidR="00B64781">
          <w:rPr>
            <w:noProof/>
            <w:webHidden/>
          </w:rPr>
          <w:fldChar w:fldCharType="end"/>
        </w:r>
      </w:hyperlink>
    </w:p>
    <w:p w14:paraId="7C0C425C" w14:textId="4E6449BE" w:rsidR="00B64781" w:rsidRDefault="002411AB">
      <w:pPr>
        <w:pStyle w:val="TOC2"/>
        <w:rPr>
          <w:rFonts w:eastAsiaTheme="minorEastAsia" w:cstheme="minorBidi"/>
          <w:smallCaps w:val="0"/>
          <w:noProof/>
          <w:sz w:val="22"/>
          <w:szCs w:val="22"/>
        </w:rPr>
      </w:pPr>
      <w:hyperlink w:anchor="_Toc6224677" w:history="1">
        <w:r w:rsidR="00B64781" w:rsidRPr="005D54EC">
          <w:rPr>
            <w:rStyle w:val="Hyperlink"/>
            <w:noProof/>
          </w:rPr>
          <w:t>38.</w:t>
        </w:r>
        <w:r w:rsidR="00B64781">
          <w:rPr>
            <w:rFonts w:eastAsiaTheme="minorEastAsia" w:cstheme="minorBidi"/>
            <w:smallCaps w:val="0"/>
            <w:noProof/>
            <w:sz w:val="22"/>
            <w:szCs w:val="22"/>
          </w:rPr>
          <w:tab/>
        </w:r>
        <w:r w:rsidR="00B64781" w:rsidRPr="005D54EC">
          <w:rPr>
            <w:rStyle w:val="Hyperlink"/>
            <w:noProof/>
          </w:rPr>
          <w:t>Fire Suppression and Cost Share Agreements:</w:t>
        </w:r>
        <w:r w:rsidR="00B64781">
          <w:rPr>
            <w:noProof/>
            <w:webHidden/>
          </w:rPr>
          <w:tab/>
        </w:r>
        <w:r w:rsidR="00B64781">
          <w:rPr>
            <w:noProof/>
            <w:webHidden/>
          </w:rPr>
          <w:fldChar w:fldCharType="begin"/>
        </w:r>
        <w:r w:rsidR="00B64781">
          <w:rPr>
            <w:noProof/>
            <w:webHidden/>
          </w:rPr>
          <w:instrText xml:space="preserve"> PAGEREF _Toc6224677 \h </w:instrText>
        </w:r>
        <w:r w:rsidR="00B64781">
          <w:rPr>
            <w:noProof/>
            <w:webHidden/>
          </w:rPr>
        </w:r>
        <w:r w:rsidR="00B64781">
          <w:rPr>
            <w:noProof/>
            <w:webHidden/>
          </w:rPr>
          <w:fldChar w:fldCharType="separate"/>
        </w:r>
        <w:r w:rsidR="00B64781">
          <w:rPr>
            <w:noProof/>
            <w:webHidden/>
          </w:rPr>
          <w:t>33</w:t>
        </w:r>
        <w:r w:rsidR="00B64781">
          <w:rPr>
            <w:noProof/>
            <w:webHidden/>
          </w:rPr>
          <w:fldChar w:fldCharType="end"/>
        </w:r>
      </w:hyperlink>
    </w:p>
    <w:p w14:paraId="7D5AC665" w14:textId="1C4A59F1" w:rsidR="00B64781" w:rsidRDefault="002411AB">
      <w:pPr>
        <w:pStyle w:val="TOC3"/>
        <w:tabs>
          <w:tab w:val="left" w:pos="880"/>
          <w:tab w:val="right" w:leader="dot" w:pos="9350"/>
        </w:tabs>
        <w:rPr>
          <w:rFonts w:eastAsiaTheme="minorEastAsia" w:cstheme="minorBidi"/>
          <w:i w:val="0"/>
          <w:iCs w:val="0"/>
          <w:noProof/>
          <w:sz w:val="22"/>
          <w:szCs w:val="22"/>
        </w:rPr>
      </w:pPr>
      <w:hyperlink w:anchor="_Toc6224678"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Incident Billing Criteria (AFS, DNR, and USFS)</w:t>
        </w:r>
        <w:r w:rsidR="00B64781">
          <w:rPr>
            <w:noProof/>
            <w:webHidden/>
          </w:rPr>
          <w:tab/>
        </w:r>
        <w:r w:rsidR="00B64781">
          <w:rPr>
            <w:noProof/>
            <w:webHidden/>
          </w:rPr>
          <w:fldChar w:fldCharType="begin"/>
        </w:r>
        <w:r w:rsidR="00B64781">
          <w:rPr>
            <w:noProof/>
            <w:webHidden/>
          </w:rPr>
          <w:instrText xml:space="preserve"> PAGEREF _Toc6224678 \h </w:instrText>
        </w:r>
        <w:r w:rsidR="00B64781">
          <w:rPr>
            <w:noProof/>
            <w:webHidden/>
          </w:rPr>
        </w:r>
        <w:r w:rsidR="00B64781">
          <w:rPr>
            <w:noProof/>
            <w:webHidden/>
          </w:rPr>
          <w:fldChar w:fldCharType="separate"/>
        </w:r>
        <w:r w:rsidR="00B64781">
          <w:rPr>
            <w:noProof/>
            <w:webHidden/>
          </w:rPr>
          <w:t>35</w:t>
        </w:r>
        <w:r w:rsidR="00B64781">
          <w:rPr>
            <w:noProof/>
            <w:webHidden/>
          </w:rPr>
          <w:fldChar w:fldCharType="end"/>
        </w:r>
      </w:hyperlink>
    </w:p>
    <w:p w14:paraId="1E79FE04" w14:textId="3642FC0A" w:rsidR="00B64781" w:rsidRDefault="002411AB">
      <w:pPr>
        <w:pStyle w:val="TOC3"/>
        <w:tabs>
          <w:tab w:val="left" w:pos="880"/>
          <w:tab w:val="right" w:leader="dot" w:pos="9350"/>
        </w:tabs>
        <w:rPr>
          <w:rFonts w:eastAsiaTheme="minorEastAsia" w:cstheme="minorBidi"/>
          <w:i w:val="0"/>
          <w:iCs w:val="0"/>
          <w:noProof/>
          <w:sz w:val="22"/>
          <w:szCs w:val="22"/>
        </w:rPr>
      </w:pPr>
      <w:hyperlink w:anchor="_Toc6224679"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Audits</w:t>
        </w:r>
        <w:r w:rsidR="00B64781">
          <w:rPr>
            <w:noProof/>
            <w:webHidden/>
          </w:rPr>
          <w:tab/>
        </w:r>
        <w:r w:rsidR="00B64781">
          <w:rPr>
            <w:noProof/>
            <w:webHidden/>
          </w:rPr>
          <w:fldChar w:fldCharType="begin"/>
        </w:r>
        <w:r w:rsidR="00B64781">
          <w:rPr>
            <w:noProof/>
            <w:webHidden/>
          </w:rPr>
          <w:instrText xml:space="preserve"> PAGEREF _Toc6224679 \h </w:instrText>
        </w:r>
        <w:r w:rsidR="00B64781">
          <w:rPr>
            <w:noProof/>
            <w:webHidden/>
          </w:rPr>
        </w:r>
        <w:r w:rsidR="00B64781">
          <w:rPr>
            <w:noProof/>
            <w:webHidden/>
          </w:rPr>
          <w:fldChar w:fldCharType="separate"/>
        </w:r>
        <w:r w:rsidR="00B64781">
          <w:rPr>
            <w:noProof/>
            <w:webHidden/>
          </w:rPr>
          <w:t>36</w:t>
        </w:r>
        <w:r w:rsidR="00B64781">
          <w:rPr>
            <w:noProof/>
            <w:webHidden/>
          </w:rPr>
          <w:fldChar w:fldCharType="end"/>
        </w:r>
      </w:hyperlink>
    </w:p>
    <w:p w14:paraId="49129387" w14:textId="5B87CE63" w:rsidR="00B64781" w:rsidRDefault="002411AB">
      <w:pPr>
        <w:pStyle w:val="TOC2"/>
        <w:rPr>
          <w:rFonts w:eastAsiaTheme="minorEastAsia" w:cstheme="minorBidi"/>
          <w:smallCaps w:val="0"/>
          <w:noProof/>
          <w:sz w:val="22"/>
          <w:szCs w:val="22"/>
        </w:rPr>
      </w:pPr>
      <w:hyperlink w:anchor="_Toc6224680" w:history="1">
        <w:r w:rsidR="00B64781" w:rsidRPr="005D54EC">
          <w:rPr>
            <w:rStyle w:val="Hyperlink"/>
            <w:noProof/>
          </w:rPr>
          <w:t>39.</w:t>
        </w:r>
        <w:r w:rsidR="00B64781">
          <w:rPr>
            <w:rFonts w:eastAsiaTheme="minorEastAsia" w:cstheme="minorBidi"/>
            <w:smallCaps w:val="0"/>
            <w:noProof/>
            <w:sz w:val="22"/>
            <w:szCs w:val="22"/>
          </w:rPr>
          <w:tab/>
        </w:r>
        <w:r w:rsidR="00B64781" w:rsidRPr="005D54EC">
          <w:rPr>
            <w:rStyle w:val="Hyperlink"/>
            <w:noProof/>
          </w:rPr>
          <w:t>Procurement:</w:t>
        </w:r>
        <w:r w:rsidR="00B64781">
          <w:rPr>
            <w:noProof/>
            <w:webHidden/>
          </w:rPr>
          <w:tab/>
        </w:r>
        <w:r w:rsidR="00B64781">
          <w:rPr>
            <w:noProof/>
            <w:webHidden/>
          </w:rPr>
          <w:fldChar w:fldCharType="begin"/>
        </w:r>
        <w:r w:rsidR="00B64781">
          <w:rPr>
            <w:noProof/>
            <w:webHidden/>
          </w:rPr>
          <w:instrText xml:space="preserve"> PAGEREF _Toc6224680 \h </w:instrText>
        </w:r>
        <w:r w:rsidR="00B64781">
          <w:rPr>
            <w:noProof/>
            <w:webHidden/>
          </w:rPr>
        </w:r>
        <w:r w:rsidR="00B64781">
          <w:rPr>
            <w:noProof/>
            <w:webHidden/>
          </w:rPr>
          <w:fldChar w:fldCharType="separate"/>
        </w:r>
        <w:r w:rsidR="00B64781">
          <w:rPr>
            <w:noProof/>
            <w:webHidden/>
          </w:rPr>
          <w:t>36</w:t>
        </w:r>
        <w:r w:rsidR="00B64781">
          <w:rPr>
            <w:noProof/>
            <w:webHidden/>
          </w:rPr>
          <w:fldChar w:fldCharType="end"/>
        </w:r>
      </w:hyperlink>
    </w:p>
    <w:p w14:paraId="68B28519" w14:textId="0BEF8B88" w:rsidR="00B64781" w:rsidRDefault="002411AB">
      <w:pPr>
        <w:pStyle w:val="TOC3"/>
        <w:tabs>
          <w:tab w:val="left" w:pos="880"/>
          <w:tab w:val="right" w:leader="dot" w:pos="9350"/>
        </w:tabs>
        <w:rPr>
          <w:rFonts w:eastAsiaTheme="minorEastAsia" w:cstheme="minorBidi"/>
          <w:i w:val="0"/>
          <w:iCs w:val="0"/>
          <w:noProof/>
          <w:sz w:val="22"/>
          <w:szCs w:val="22"/>
        </w:rPr>
      </w:pPr>
      <w:hyperlink w:anchor="_Toc6224681"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Handbooks</w:t>
        </w:r>
        <w:r w:rsidR="00B64781">
          <w:rPr>
            <w:noProof/>
            <w:webHidden/>
          </w:rPr>
          <w:tab/>
        </w:r>
        <w:r w:rsidR="00B64781">
          <w:rPr>
            <w:noProof/>
            <w:webHidden/>
          </w:rPr>
          <w:fldChar w:fldCharType="begin"/>
        </w:r>
        <w:r w:rsidR="00B64781">
          <w:rPr>
            <w:noProof/>
            <w:webHidden/>
          </w:rPr>
          <w:instrText xml:space="preserve"> PAGEREF _Toc6224681 \h </w:instrText>
        </w:r>
        <w:r w:rsidR="00B64781">
          <w:rPr>
            <w:noProof/>
            <w:webHidden/>
          </w:rPr>
        </w:r>
        <w:r w:rsidR="00B64781">
          <w:rPr>
            <w:noProof/>
            <w:webHidden/>
          </w:rPr>
          <w:fldChar w:fldCharType="separate"/>
        </w:r>
        <w:r w:rsidR="00B64781">
          <w:rPr>
            <w:noProof/>
            <w:webHidden/>
          </w:rPr>
          <w:t>36</w:t>
        </w:r>
        <w:r w:rsidR="00B64781">
          <w:rPr>
            <w:noProof/>
            <w:webHidden/>
          </w:rPr>
          <w:fldChar w:fldCharType="end"/>
        </w:r>
      </w:hyperlink>
    </w:p>
    <w:p w14:paraId="23A8EEDE" w14:textId="77556693" w:rsidR="00B64781" w:rsidRDefault="002411AB">
      <w:pPr>
        <w:pStyle w:val="TOC3"/>
        <w:tabs>
          <w:tab w:val="left" w:pos="880"/>
          <w:tab w:val="right" w:leader="dot" w:pos="9350"/>
        </w:tabs>
        <w:rPr>
          <w:rFonts w:eastAsiaTheme="minorEastAsia" w:cstheme="minorBidi"/>
          <w:i w:val="0"/>
          <w:iCs w:val="0"/>
          <w:noProof/>
          <w:sz w:val="22"/>
          <w:szCs w:val="22"/>
        </w:rPr>
      </w:pPr>
      <w:hyperlink w:anchor="_Toc6224682"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Incident Business Oversight</w:t>
        </w:r>
        <w:r w:rsidR="00B64781">
          <w:rPr>
            <w:noProof/>
            <w:webHidden/>
          </w:rPr>
          <w:tab/>
        </w:r>
        <w:r w:rsidR="00B64781">
          <w:rPr>
            <w:noProof/>
            <w:webHidden/>
          </w:rPr>
          <w:fldChar w:fldCharType="begin"/>
        </w:r>
        <w:r w:rsidR="00B64781">
          <w:rPr>
            <w:noProof/>
            <w:webHidden/>
          </w:rPr>
          <w:instrText xml:space="preserve"> PAGEREF _Toc6224682 \h </w:instrText>
        </w:r>
        <w:r w:rsidR="00B64781">
          <w:rPr>
            <w:noProof/>
            <w:webHidden/>
          </w:rPr>
        </w:r>
        <w:r w:rsidR="00B64781">
          <w:rPr>
            <w:noProof/>
            <w:webHidden/>
          </w:rPr>
          <w:fldChar w:fldCharType="separate"/>
        </w:r>
        <w:r w:rsidR="00B64781">
          <w:rPr>
            <w:noProof/>
            <w:webHidden/>
          </w:rPr>
          <w:t>37</w:t>
        </w:r>
        <w:r w:rsidR="00B64781">
          <w:rPr>
            <w:noProof/>
            <w:webHidden/>
          </w:rPr>
          <w:fldChar w:fldCharType="end"/>
        </w:r>
      </w:hyperlink>
    </w:p>
    <w:p w14:paraId="22E08BDF" w14:textId="0F999539" w:rsidR="00B64781" w:rsidRDefault="002411AB">
      <w:pPr>
        <w:pStyle w:val="TOC3"/>
        <w:tabs>
          <w:tab w:val="left" w:pos="880"/>
          <w:tab w:val="right" w:leader="dot" w:pos="9350"/>
        </w:tabs>
        <w:rPr>
          <w:rFonts w:eastAsiaTheme="minorEastAsia" w:cstheme="minorBidi"/>
          <w:i w:val="0"/>
          <w:iCs w:val="0"/>
          <w:noProof/>
          <w:sz w:val="22"/>
          <w:szCs w:val="22"/>
        </w:rPr>
      </w:pPr>
      <w:hyperlink w:anchor="_Toc6224683" w:history="1">
        <w:r w:rsidR="00B64781" w:rsidRPr="005D54EC">
          <w:rPr>
            <w:rStyle w:val="Hyperlink"/>
            <w:noProof/>
          </w:rPr>
          <w:t>c.</w:t>
        </w:r>
        <w:r w:rsidR="00B64781">
          <w:rPr>
            <w:rFonts w:eastAsiaTheme="minorEastAsia" w:cstheme="minorBidi"/>
            <w:i w:val="0"/>
            <w:iCs w:val="0"/>
            <w:noProof/>
            <w:sz w:val="22"/>
            <w:szCs w:val="22"/>
          </w:rPr>
          <w:tab/>
        </w:r>
        <w:r w:rsidR="00B64781" w:rsidRPr="005D54EC">
          <w:rPr>
            <w:rStyle w:val="Hyperlink"/>
            <w:noProof/>
          </w:rPr>
          <w:t>Emergency Equipment Agreements</w:t>
        </w:r>
        <w:r w:rsidR="00B64781">
          <w:rPr>
            <w:noProof/>
            <w:webHidden/>
          </w:rPr>
          <w:tab/>
        </w:r>
        <w:r w:rsidR="00B64781">
          <w:rPr>
            <w:noProof/>
            <w:webHidden/>
          </w:rPr>
          <w:fldChar w:fldCharType="begin"/>
        </w:r>
        <w:r w:rsidR="00B64781">
          <w:rPr>
            <w:noProof/>
            <w:webHidden/>
          </w:rPr>
          <w:instrText xml:space="preserve"> PAGEREF _Toc6224683 \h </w:instrText>
        </w:r>
        <w:r w:rsidR="00B64781">
          <w:rPr>
            <w:noProof/>
            <w:webHidden/>
          </w:rPr>
        </w:r>
        <w:r w:rsidR="00B64781">
          <w:rPr>
            <w:noProof/>
            <w:webHidden/>
          </w:rPr>
          <w:fldChar w:fldCharType="separate"/>
        </w:r>
        <w:r w:rsidR="00B64781">
          <w:rPr>
            <w:noProof/>
            <w:webHidden/>
          </w:rPr>
          <w:t>37</w:t>
        </w:r>
        <w:r w:rsidR="00B64781">
          <w:rPr>
            <w:noProof/>
            <w:webHidden/>
          </w:rPr>
          <w:fldChar w:fldCharType="end"/>
        </w:r>
      </w:hyperlink>
    </w:p>
    <w:p w14:paraId="1B62BFF5" w14:textId="4E73875E" w:rsidR="00B64781" w:rsidRDefault="002411AB">
      <w:pPr>
        <w:pStyle w:val="TOC3"/>
        <w:tabs>
          <w:tab w:val="left" w:pos="880"/>
          <w:tab w:val="right" w:leader="dot" w:pos="9350"/>
        </w:tabs>
        <w:rPr>
          <w:rFonts w:eastAsiaTheme="minorEastAsia" w:cstheme="minorBidi"/>
          <w:i w:val="0"/>
          <w:iCs w:val="0"/>
          <w:noProof/>
          <w:sz w:val="22"/>
          <w:szCs w:val="22"/>
        </w:rPr>
      </w:pPr>
      <w:hyperlink w:anchor="_Toc6224684" w:history="1">
        <w:r w:rsidR="00B64781" w:rsidRPr="005D54EC">
          <w:rPr>
            <w:rStyle w:val="Hyperlink"/>
            <w:noProof/>
          </w:rPr>
          <w:t>d.</w:t>
        </w:r>
        <w:r w:rsidR="00B64781">
          <w:rPr>
            <w:rFonts w:eastAsiaTheme="minorEastAsia" w:cstheme="minorBidi"/>
            <w:i w:val="0"/>
            <w:iCs w:val="0"/>
            <w:noProof/>
            <w:sz w:val="22"/>
            <w:szCs w:val="22"/>
          </w:rPr>
          <w:tab/>
        </w:r>
        <w:r w:rsidR="00B64781" w:rsidRPr="005D54EC">
          <w:rPr>
            <w:rStyle w:val="Hyperlink"/>
            <w:noProof/>
          </w:rPr>
          <w:t>Property Loss or Damage</w:t>
        </w:r>
        <w:r w:rsidR="00B64781">
          <w:rPr>
            <w:noProof/>
            <w:webHidden/>
          </w:rPr>
          <w:tab/>
        </w:r>
        <w:r w:rsidR="00B64781">
          <w:rPr>
            <w:noProof/>
            <w:webHidden/>
          </w:rPr>
          <w:fldChar w:fldCharType="begin"/>
        </w:r>
        <w:r w:rsidR="00B64781">
          <w:rPr>
            <w:noProof/>
            <w:webHidden/>
          </w:rPr>
          <w:instrText xml:space="preserve"> PAGEREF _Toc6224684 \h </w:instrText>
        </w:r>
        <w:r w:rsidR="00B64781">
          <w:rPr>
            <w:noProof/>
            <w:webHidden/>
          </w:rPr>
        </w:r>
        <w:r w:rsidR="00B64781">
          <w:rPr>
            <w:noProof/>
            <w:webHidden/>
          </w:rPr>
          <w:fldChar w:fldCharType="separate"/>
        </w:r>
        <w:r w:rsidR="00B64781">
          <w:rPr>
            <w:noProof/>
            <w:webHidden/>
          </w:rPr>
          <w:t>37</w:t>
        </w:r>
        <w:r w:rsidR="00B64781">
          <w:rPr>
            <w:noProof/>
            <w:webHidden/>
          </w:rPr>
          <w:fldChar w:fldCharType="end"/>
        </w:r>
      </w:hyperlink>
    </w:p>
    <w:p w14:paraId="366ADA98" w14:textId="61358CFC" w:rsidR="00B64781" w:rsidRDefault="002411AB">
      <w:pPr>
        <w:pStyle w:val="TOC3"/>
        <w:tabs>
          <w:tab w:val="left" w:pos="880"/>
          <w:tab w:val="right" w:leader="dot" w:pos="9350"/>
        </w:tabs>
        <w:rPr>
          <w:rFonts w:eastAsiaTheme="minorEastAsia" w:cstheme="minorBidi"/>
          <w:i w:val="0"/>
          <w:iCs w:val="0"/>
          <w:noProof/>
          <w:sz w:val="22"/>
          <w:szCs w:val="22"/>
        </w:rPr>
      </w:pPr>
      <w:hyperlink w:anchor="_Toc6224685" w:history="1">
        <w:r w:rsidR="00B64781" w:rsidRPr="005D54EC">
          <w:rPr>
            <w:rStyle w:val="Hyperlink"/>
            <w:noProof/>
          </w:rPr>
          <w:t>f.</w:t>
        </w:r>
        <w:r w:rsidR="00B64781">
          <w:rPr>
            <w:rFonts w:eastAsiaTheme="minorEastAsia" w:cstheme="minorBidi"/>
            <w:i w:val="0"/>
            <w:iCs w:val="0"/>
            <w:noProof/>
            <w:sz w:val="22"/>
            <w:szCs w:val="22"/>
          </w:rPr>
          <w:tab/>
        </w:r>
        <w:r w:rsidR="00B64781" w:rsidRPr="005D54EC">
          <w:rPr>
            <w:rStyle w:val="Hyperlink"/>
            <w:noProof/>
          </w:rPr>
          <w:t>Medical Transport, Treatment and Transfer to Home Unit</w:t>
        </w:r>
        <w:r w:rsidR="00B64781">
          <w:rPr>
            <w:noProof/>
            <w:webHidden/>
          </w:rPr>
          <w:tab/>
        </w:r>
        <w:r w:rsidR="00B64781">
          <w:rPr>
            <w:noProof/>
            <w:webHidden/>
          </w:rPr>
          <w:fldChar w:fldCharType="begin"/>
        </w:r>
        <w:r w:rsidR="00B64781">
          <w:rPr>
            <w:noProof/>
            <w:webHidden/>
          </w:rPr>
          <w:instrText xml:space="preserve"> PAGEREF _Toc6224685 \h </w:instrText>
        </w:r>
        <w:r w:rsidR="00B64781">
          <w:rPr>
            <w:noProof/>
            <w:webHidden/>
          </w:rPr>
        </w:r>
        <w:r w:rsidR="00B64781">
          <w:rPr>
            <w:noProof/>
            <w:webHidden/>
          </w:rPr>
          <w:fldChar w:fldCharType="separate"/>
        </w:r>
        <w:r w:rsidR="00B64781">
          <w:rPr>
            <w:noProof/>
            <w:webHidden/>
          </w:rPr>
          <w:t>38</w:t>
        </w:r>
        <w:r w:rsidR="00B64781">
          <w:rPr>
            <w:noProof/>
            <w:webHidden/>
          </w:rPr>
          <w:fldChar w:fldCharType="end"/>
        </w:r>
      </w:hyperlink>
    </w:p>
    <w:p w14:paraId="3C50C2B9" w14:textId="03287C66" w:rsidR="00B64781" w:rsidRDefault="002411AB">
      <w:pPr>
        <w:pStyle w:val="TOC2"/>
        <w:rPr>
          <w:rFonts w:eastAsiaTheme="minorEastAsia" w:cstheme="minorBidi"/>
          <w:smallCaps w:val="0"/>
          <w:noProof/>
          <w:sz w:val="22"/>
          <w:szCs w:val="22"/>
        </w:rPr>
      </w:pPr>
      <w:hyperlink w:anchor="_Toc6224686" w:history="1">
        <w:r w:rsidR="00B64781" w:rsidRPr="005D54EC">
          <w:rPr>
            <w:rStyle w:val="Hyperlink"/>
            <w:noProof/>
          </w:rPr>
          <w:t>40.</w:t>
        </w:r>
        <w:r w:rsidR="00B64781">
          <w:rPr>
            <w:rFonts w:eastAsiaTheme="minorEastAsia" w:cstheme="minorBidi"/>
            <w:smallCaps w:val="0"/>
            <w:noProof/>
            <w:sz w:val="22"/>
            <w:szCs w:val="22"/>
          </w:rPr>
          <w:tab/>
        </w:r>
        <w:r w:rsidR="00B64781" w:rsidRPr="005D54EC">
          <w:rPr>
            <w:rStyle w:val="Hyperlink"/>
            <w:noProof/>
          </w:rPr>
          <w:t>Licensing:</w:t>
        </w:r>
        <w:r w:rsidR="00B64781">
          <w:rPr>
            <w:noProof/>
            <w:webHidden/>
          </w:rPr>
          <w:tab/>
        </w:r>
        <w:r w:rsidR="00B64781">
          <w:rPr>
            <w:noProof/>
            <w:webHidden/>
          </w:rPr>
          <w:fldChar w:fldCharType="begin"/>
        </w:r>
        <w:r w:rsidR="00B64781">
          <w:rPr>
            <w:noProof/>
            <w:webHidden/>
          </w:rPr>
          <w:instrText xml:space="preserve"> PAGEREF _Toc6224686 \h </w:instrText>
        </w:r>
        <w:r w:rsidR="00B64781">
          <w:rPr>
            <w:noProof/>
            <w:webHidden/>
          </w:rPr>
        </w:r>
        <w:r w:rsidR="00B64781">
          <w:rPr>
            <w:noProof/>
            <w:webHidden/>
          </w:rPr>
          <w:fldChar w:fldCharType="separate"/>
        </w:r>
        <w:r w:rsidR="00B64781">
          <w:rPr>
            <w:noProof/>
            <w:webHidden/>
          </w:rPr>
          <w:t>38</w:t>
        </w:r>
        <w:r w:rsidR="00B64781">
          <w:rPr>
            <w:noProof/>
            <w:webHidden/>
          </w:rPr>
          <w:fldChar w:fldCharType="end"/>
        </w:r>
      </w:hyperlink>
    </w:p>
    <w:p w14:paraId="014B1451" w14:textId="2EE2B525" w:rsidR="00B64781" w:rsidRDefault="002411AB">
      <w:pPr>
        <w:pStyle w:val="TOC2"/>
        <w:rPr>
          <w:rFonts w:eastAsiaTheme="minorEastAsia" w:cstheme="minorBidi"/>
          <w:smallCaps w:val="0"/>
          <w:noProof/>
          <w:sz w:val="22"/>
          <w:szCs w:val="22"/>
        </w:rPr>
      </w:pPr>
      <w:hyperlink w:anchor="_Toc6224687" w:history="1">
        <w:r w:rsidR="00B64781" w:rsidRPr="005D54EC">
          <w:rPr>
            <w:rStyle w:val="Hyperlink"/>
            <w:noProof/>
          </w:rPr>
          <w:t>41.</w:t>
        </w:r>
        <w:r w:rsidR="00B64781">
          <w:rPr>
            <w:rFonts w:eastAsiaTheme="minorEastAsia" w:cstheme="minorBidi"/>
            <w:smallCaps w:val="0"/>
            <w:noProof/>
            <w:sz w:val="22"/>
            <w:szCs w:val="22"/>
          </w:rPr>
          <w:tab/>
        </w:r>
        <w:r w:rsidR="00B64781" w:rsidRPr="005D54EC">
          <w:rPr>
            <w:rStyle w:val="Hyperlink"/>
            <w:noProof/>
          </w:rPr>
          <w:t>Text Messaging While Driving:</w:t>
        </w:r>
        <w:r w:rsidR="00B64781">
          <w:rPr>
            <w:noProof/>
            <w:webHidden/>
          </w:rPr>
          <w:tab/>
        </w:r>
        <w:r w:rsidR="00B64781">
          <w:rPr>
            <w:noProof/>
            <w:webHidden/>
          </w:rPr>
          <w:fldChar w:fldCharType="begin"/>
        </w:r>
        <w:r w:rsidR="00B64781">
          <w:rPr>
            <w:noProof/>
            <w:webHidden/>
          </w:rPr>
          <w:instrText xml:space="preserve"> PAGEREF _Toc6224687 \h </w:instrText>
        </w:r>
        <w:r w:rsidR="00B64781">
          <w:rPr>
            <w:noProof/>
            <w:webHidden/>
          </w:rPr>
        </w:r>
        <w:r w:rsidR="00B64781">
          <w:rPr>
            <w:noProof/>
            <w:webHidden/>
          </w:rPr>
          <w:fldChar w:fldCharType="separate"/>
        </w:r>
        <w:r w:rsidR="00B64781">
          <w:rPr>
            <w:noProof/>
            <w:webHidden/>
          </w:rPr>
          <w:t>38</w:t>
        </w:r>
        <w:r w:rsidR="00B64781">
          <w:rPr>
            <w:noProof/>
            <w:webHidden/>
          </w:rPr>
          <w:fldChar w:fldCharType="end"/>
        </w:r>
      </w:hyperlink>
    </w:p>
    <w:p w14:paraId="38572A7D" w14:textId="1035AC20" w:rsidR="00B64781" w:rsidRDefault="002411AB">
      <w:pPr>
        <w:pStyle w:val="TOC2"/>
        <w:rPr>
          <w:rFonts w:eastAsiaTheme="minorEastAsia" w:cstheme="minorBidi"/>
          <w:smallCaps w:val="0"/>
          <w:noProof/>
          <w:sz w:val="22"/>
          <w:szCs w:val="22"/>
        </w:rPr>
      </w:pPr>
      <w:hyperlink w:anchor="_Toc6224688" w:history="1">
        <w:r w:rsidR="00B64781" w:rsidRPr="005D54EC">
          <w:rPr>
            <w:rStyle w:val="Hyperlink"/>
            <w:rFonts w:eastAsia="Times New Roman"/>
            <w:noProof/>
          </w:rPr>
          <w:t>43.</w:t>
        </w:r>
        <w:r w:rsidR="00B64781">
          <w:rPr>
            <w:rFonts w:eastAsiaTheme="minorEastAsia" w:cstheme="minorBidi"/>
            <w:smallCaps w:val="0"/>
            <w:noProof/>
            <w:sz w:val="22"/>
            <w:szCs w:val="22"/>
          </w:rPr>
          <w:tab/>
        </w:r>
        <w:r w:rsidR="00B64781" w:rsidRPr="005D54EC">
          <w:rPr>
            <w:rStyle w:val="Hyperlink"/>
            <w:noProof/>
          </w:rPr>
          <w:t>Training:</w:t>
        </w:r>
        <w:r w:rsidR="00B64781">
          <w:rPr>
            <w:noProof/>
            <w:webHidden/>
          </w:rPr>
          <w:tab/>
        </w:r>
        <w:r w:rsidR="00B64781">
          <w:rPr>
            <w:noProof/>
            <w:webHidden/>
          </w:rPr>
          <w:fldChar w:fldCharType="begin"/>
        </w:r>
        <w:r w:rsidR="00B64781">
          <w:rPr>
            <w:noProof/>
            <w:webHidden/>
          </w:rPr>
          <w:instrText xml:space="preserve"> PAGEREF _Toc6224688 \h </w:instrText>
        </w:r>
        <w:r w:rsidR="00B64781">
          <w:rPr>
            <w:noProof/>
            <w:webHidden/>
          </w:rPr>
        </w:r>
        <w:r w:rsidR="00B64781">
          <w:rPr>
            <w:noProof/>
            <w:webHidden/>
          </w:rPr>
          <w:fldChar w:fldCharType="separate"/>
        </w:r>
        <w:r w:rsidR="00B64781">
          <w:rPr>
            <w:noProof/>
            <w:webHidden/>
          </w:rPr>
          <w:t>39</w:t>
        </w:r>
        <w:r w:rsidR="00B64781">
          <w:rPr>
            <w:noProof/>
            <w:webHidden/>
          </w:rPr>
          <w:fldChar w:fldCharType="end"/>
        </w:r>
      </w:hyperlink>
    </w:p>
    <w:p w14:paraId="0305C6B2" w14:textId="1B34FDC3" w:rsidR="00B64781" w:rsidRDefault="002411AB">
      <w:pPr>
        <w:pStyle w:val="TOC3"/>
        <w:tabs>
          <w:tab w:val="left" w:pos="880"/>
          <w:tab w:val="right" w:leader="dot" w:pos="9350"/>
        </w:tabs>
        <w:rPr>
          <w:rFonts w:eastAsiaTheme="minorEastAsia" w:cstheme="minorBidi"/>
          <w:i w:val="0"/>
          <w:iCs w:val="0"/>
          <w:noProof/>
          <w:sz w:val="22"/>
          <w:szCs w:val="22"/>
        </w:rPr>
      </w:pPr>
      <w:hyperlink w:anchor="_Toc6224689"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Emergency Fire Fighter (EFF/AD) Training</w:t>
        </w:r>
        <w:r w:rsidR="00B64781">
          <w:rPr>
            <w:noProof/>
            <w:webHidden/>
          </w:rPr>
          <w:tab/>
        </w:r>
        <w:r w:rsidR="00B64781">
          <w:rPr>
            <w:noProof/>
            <w:webHidden/>
          </w:rPr>
          <w:fldChar w:fldCharType="begin"/>
        </w:r>
        <w:r w:rsidR="00B64781">
          <w:rPr>
            <w:noProof/>
            <w:webHidden/>
          </w:rPr>
          <w:instrText xml:space="preserve"> PAGEREF _Toc6224689 \h </w:instrText>
        </w:r>
        <w:r w:rsidR="00B64781">
          <w:rPr>
            <w:noProof/>
            <w:webHidden/>
          </w:rPr>
        </w:r>
        <w:r w:rsidR="00B64781">
          <w:rPr>
            <w:noProof/>
            <w:webHidden/>
          </w:rPr>
          <w:fldChar w:fldCharType="separate"/>
        </w:r>
        <w:r w:rsidR="00B64781">
          <w:rPr>
            <w:noProof/>
            <w:webHidden/>
          </w:rPr>
          <w:t>39</w:t>
        </w:r>
        <w:r w:rsidR="00B64781">
          <w:rPr>
            <w:noProof/>
            <w:webHidden/>
          </w:rPr>
          <w:fldChar w:fldCharType="end"/>
        </w:r>
      </w:hyperlink>
    </w:p>
    <w:p w14:paraId="0FA44BF8" w14:textId="1F06F176" w:rsidR="00B64781" w:rsidRDefault="002411AB">
      <w:pPr>
        <w:pStyle w:val="TOC3"/>
        <w:tabs>
          <w:tab w:val="left" w:pos="880"/>
          <w:tab w:val="right" w:leader="dot" w:pos="9350"/>
        </w:tabs>
        <w:rPr>
          <w:rFonts w:eastAsiaTheme="minorEastAsia" w:cstheme="minorBidi"/>
          <w:i w:val="0"/>
          <w:iCs w:val="0"/>
          <w:noProof/>
          <w:sz w:val="22"/>
          <w:szCs w:val="22"/>
        </w:rPr>
      </w:pPr>
      <w:hyperlink w:anchor="_Toc6224690"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Cooperator Training</w:t>
        </w:r>
        <w:r w:rsidR="00B64781">
          <w:rPr>
            <w:noProof/>
            <w:webHidden/>
          </w:rPr>
          <w:tab/>
        </w:r>
        <w:r w:rsidR="00B64781">
          <w:rPr>
            <w:noProof/>
            <w:webHidden/>
          </w:rPr>
          <w:fldChar w:fldCharType="begin"/>
        </w:r>
        <w:r w:rsidR="00B64781">
          <w:rPr>
            <w:noProof/>
            <w:webHidden/>
          </w:rPr>
          <w:instrText xml:space="preserve"> PAGEREF _Toc6224690 \h </w:instrText>
        </w:r>
        <w:r w:rsidR="00B64781">
          <w:rPr>
            <w:noProof/>
            <w:webHidden/>
          </w:rPr>
        </w:r>
        <w:r w:rsidR="00B64781">
          <w:rPr>
            <w:noProof/>
            <w:webHidden/>
          </w:rPr>
          <w:fldChar w:fldCharType="separate"/>
        </w:r>
        <w:r w:rsidR="00B64781">
          <w:rPr>
            <w:noProof/>
            <w:webHidden/>
          </w:rPr>
          <w:t>39</w:t>
        </w:r>
        <w:r w:rsidR="00B64781">
          <w:rPr>
            <w:noProof/>
            <w:webHidden/>
          </w:rPr>
          <w:fldChar w:fldCharType="end"/>
        </w:r>
      </w:hyperlink>
    </w:p>
    <w:p w14:paraId="2D033081" w14:textId="3EB9C80B" w:rsidR="00B64781" w:rsidRDefault="002411AB">
      <w:pPr>
        <w:pStyle w:val="TOC3"/>
        <w:tabs>
          <w:tab w:val="left" w:pos="880"/>
          <w:tab w:val="right" w:leader="dot" w:pos="9350"/>
        </w:tabs>
        <w:rPr>
          <w:rFonts w:eastAsiaTheme="minorEastAsia" w:cstheme="minorBidi"/>
          <w:i w:val="0"/>
          <w:iCs w:val="0"/>
          <w:noProof/>
          <w:sz w:val="22"/>
          <w:szCs w:val="22"/>
        </w:rPr>
      </w:pPr>
      <w:hyperlink w:anchor="_Toc6224691" w:history="1">
        <w:r w:rsidR="00B64781" w:rsidRPr="005D54EC">
          <w:rPr>
            <w:rStyle w:val="Hyperlink"/>
            <w:noProof/>
          </w:rPr>
          <w:t>c.</w:t>
        </w:r>
        <w:r w:rsidR="00B64781">
          <w:rPr>
            <w:rFonts w:eastAsiaTheme="minorEastAsia" w:cstheme="minorBidi"/>
            <w:i w:val="0"/>
            <w:iCs w:val="0"/>
            <w:noProof/>
            <w:sz w:val="22"/>
            <w:szCs w:val="22"/>
          </w:rPr>
          <w:tab/>
        </w:r>
        <w:r w:rsidR="00B64781" w:rsidRPr="005D54EC">
          <w:rPr>
            <w:rStyle w:val="Hyperlink"/>
            <w:noProof/>
          </w:rPr>
          <w:t>Field Deliverable Courses</w:t>
        </w:r>
        <w:r w:rsidR="00B64781">
          <w:rPr>
            <w:noProof/>
            <w:webHidden/>
          </w:rPr>
          <w:tab/>
        </w:r>
        <w:r w:rsidR="00B64781">
          <w:rPr>
            <w:noProof/>
            <w:webHidden/>
          </w:rPr>
          <w:fldChar w:fldCharType="begin"/>
        </w:r>
        <w:r w:rsidR="00B64781">
          <w:rPr>
            <w:noProof/>
            <w:webHidden/>
          </w:rPr>
          <w:instrText xml:space="preserve"> PAGEREF _Toc6224691 \h </w:instrText>
        </w:r>
        <w:r w:rsidR="00B64781">
          <w:rPr>
            <w:noProof/>
            <w:webHidden/>
          </w:rPr>
        </w:r>
        <w:r w:rsidR="00B64781">
          <w:rPr>
            <w:noProof/>
            <w:webHidden/>
          </w:rPr>
          <w:fldChar w:fldCharType="separate"/>
        </w:r>
        <w:r w:rsidR="00B64781">
          <w:rPr>
            <w:noProof/>
            <w:webHidden/>
          </w:rPr>
          <w:t>39</w:t>
        </w:r>
        <w:r w:rsidR="00B64781">
          <w:rPr>
            <w:noProof/>
            <w:webHidden/>
          </w:rPr>
          <w:fldChar w:fldCharType="end"/>
        </w:r>
      </w:hyperlink>
    </w:p>
    <w:p w14:paraId="6E689350" w14:textId="174DBE33" w:rsidR="00B64781" w:rsidRDefault="002411AB">
      <w:pPr>
        <w:pStyle w:val="TOC2"/>
        <w:rPr>
          <w:rFonts w:eastAsiaTheme="minorEastAsia" w:cstheme="minorBidi"/>
          <w:smallCaps w:val="0"/>
          <w:noProof/>
          <w:sz w:val="22"/>
          <w:szCs w:val="22"/>
        </w:rPr>
      </w:pPr>
      <w:hyperlink w:anchor="_Toc6224692" w:history="1">
        <w:r w:rsidR="00B64781" w:rsidRPr="005D54EC">
          <w:rPr>
            <w:rStyle w:val="Hyperlink"/>
            <w:rFonts w:eastAsia="Times New Roman"/>
            <w:noProof/>
          </w:rPr>
          <w:t>44.</w:t>
        </w:r>
        <w:r w:rsidR="00B64781">
          <w:rPr>
            <w:rFonts w:eastAsiaTheme="minorEastAsia" w:cstheme="minorBidi"/>
            <w:smallCaps w:val="0"/>
            <w:noProof/>
            <w:sz w:val="22"/>
            <w:szCs w:val="22"/>
          </w:rPr>
          <w:tab/>
        </w:r>
        <w:r w:rsidR="00B64781" w:rsidRPr="005D54EC">
          <w:rPr>
            <w:rStyle w:val="Hyperlink"/>
            <w:noProof/>
          </w:rPr>
          <w:t>Technology Systems:</w:t>
        </w:r>
        <w:r w:rsidR="00B64781">
          <w:rPr>
            <w:noProof/>
            <w:webHidden/>
          </w:rPr>
          <w:tab/>
        </w:r>
        <w:r w:rsidR="00B64781">
          <w:rPr>
            <w:noProof/>
            <w:webHidden/>
          </w:rPr>
          <w:fldChar w:fldCharType="begin"/>
        </w:r>
        <w:r w:rsidR="00B64781">
          <w:rPr>
            <w:noProof/>
            <w:webHidden/>
          </w:rPr>
          <w:instrText xml:space="preserve"> PAGEREF _Toc6224692 \h </w:instrText>
        </w:r>
        <w:r w:rsidR="00B64781">
          <w:rPr>
            <w:noProof/>
            <w:webHidden/>
          </w:rPr>
        </w:r>
        <w:r w:rsidR="00B64781">
          <w:rPr>
            <w:noProof/>
            <w:webHidden/>
          </w:rPr>
          <w:fldChar w:fldCharType="separate"/>
        </w:r>
        <w:r w:rsidR="00B64781">
          <w:rPr>
            <w:noProof/>
            <w:webHidden/>
          </w:rPr>
          <w:t>40</w:t>
        </w:r>
        <w:r w:rsidR="00B64781">
          <w:rPr>
            <w:noProof/>
            <w:webHidden/>
          </w:rPr>
          <w:fldChar w:fldCharType="end"/>
        </w:r>
      </w:hyperlink>
    </w:p>
    <w:p w14:paraId="3CE844B8" w14:textId="3236D679" w:rsidR="00B64781" w:rsidRDefault="002411AB">
      <w:pPr>
        <w:pStyle w:val="TOC3"/>
        <w:tabs>
          <w:tab w:val="left" w:pos="880"/>
          <w:tab w:val="right" w:leader="dot" w:pos="9350"/>
        </w:tabs>
        <w:rPr>
          <w:rFonts w:eastAsiaTheme="minorEastAsia" w:cstheme="minorBidi"/>
          <w:i w:val="0"/>
          <w:iCs w:val="0"/>
          <w:noProof/>
          <w:sz w:val="22"/>
          <w:szCs w:val="22"/>
        </w:rPr>
      </w:pPr>
      <w:hyperlink w:anchor="_Toc6224693"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BLM Network Access</w:t>
        </w:r>
        <w:r w:rsidR="00B64781">
          <w:rPr>
            <w:noProof/>
            <w:webHidden/>
          </w:rPr>
          <w:tab/>
        </w:r>
        <w:r w:rsidR="00B64781">
          <w:rPr>
            <w:noProof/>
            <w:webHidden/>
          </w:rPr>
          <w:fldChar w:fldCharType="begin"/>
        </w:r>
        <w:r w:rsidR="00B64781">
          <w:rPr>
            <w:noProof/>
            <w:webHidden/>
          </w:rPr>
          <w:instrText xml:space="preserve"> PAGEREF _Toc6224693 \h </w:instrText>
        </w:r>
        <w:r w:rsidR="00B64781">
          <w:rPr>
            <w:noProof/>
            <w:webHidden/>
          </w:rPr>
        </w:r>
        <w:r w:rsidR="00B64781">
          <w:rPr>
            <w:noProof/>
            <w:webHidden/>
          </w:rPr>
          <w:fldChar w:fldCharType="separate"/>
        </w:r>
        <w:r w:rsidR="00B64781">
          <w:rPr>
            <w:noProof/>
            <w:webHidden/>
          </w:rPr>
          <w:t>40</w:t>
        </w:r>
        <w:r w:rsidR="00B64781">
          <w:rPr>
            <w:noProof/>
            <w:webHidden/>
          </w:rPr>
          <w:fldChar w:fldCharType="end"/>
        </w:r>
      </w:hyperlink>
    </w:p>
    <w:p w14:paraId="35A12CF9" w14:textId="33A37BF0" w:rsidR="00B64781" w:rsidRDefault="002411AB">
      <w:pPr>
        <w:pStyle w:val="TOC3"/>
        <w:tabs>
          <w:tab w:val="left" w:pos="880"/>
          <w:tab w:val="right" w:leader="dot" w:pos="9350"/>
        </w:tabs>
        <w:rPr>
          <w:rFonts w:eastAsiaTheme="minorEastAsia" w:cstheme="minorBidi"/>
          <w:i w:val="0"/>
          <w:iCs w:val="0"/>
          <w:noProof/>
          <w:sz w:val="22"/>
          <w:szCs w:val="22"/>
        </w:rPr>
      </w:pPr>
      <w:hyperlink w:anchor="_Toc6224694"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GIS and Information Technology Applications</w:t>
        </w:r>
        <w:r w:rsidR="00B64781">
          <w:rPr>
            <w:noProof/>
            <w:webHidden/>
          </w:rPr>
          <w:tab/>
        </w:r>
        <w:r w:rsidR="00B64781">
          <w:rPr>
            <w:noProof/>
            <w:webHidden/>
          </w:rPr>
          <w:fldChar w:fldCharType="begin"/>
        </w:r>
        <w:r w:rsidR="00B64781">
          <w:rPr>
            <w:noProof/>
            <w:webHidden/>
          </w:rPr>
          <w:instrText xml:space="preserve"> PAGEREF _Toc6224694 \h </w:instrText>
        </w:r>
        <w:r w:rsidR="00B64781">
          <w:rPr>
            <w:noProof/>
            <w:webHidden/>
          </w:rPr>
        </w:r>
        <w:r w:rsidR="00B64781">
          <w:rPr>
            <w:noProof/>
            <w:webHidden/>
          </w:rPr>
          <w:fldChar w:fldCharType="separate"/>
        </w:r>
        <w:r w:rsidR="00B64781">
          <w:rPr>
            <w:noProof/>
            <w:webHidden/>
          </w:rPr>
          <w:t>41</w:t>
        </w:r>
        <w:r w:rsidR="00B64781">
          <w:rPr>
            <w:noProof/>
            <w:webHidden/>
          </w:rPr>
          <w:fldChar w:fldCharType="end"/>
        </w:r>
      </w:hyperlink>
    </w:p>
    <w:p w14:paraId="0347160A" w14:textId="04BA2A0B" w:rsidR="00B64781" w:rsidRDefault="002411AB">
      <w:pPr>
        <w:pStyle w:val="TOC3"/>
        <w:tabs>
          <w:tab w:val="left" w:pos="880"/>
          <w:tab w:val="right" w:leader="dot" w:pos="9350"/>
        </w:tabs>
        <w:rPr>
          <w:rFonts w:eastAsiaTheme="minorEastAsia" w:cstheme="minorBidi"/>
          <w:i w:val="0"/>
          <w:iCs w:val="0"/>
          <w:noProof/>
          <w:sz w:val="22"/>
          <w:szCs w:val="22"/>
        </w:rPr>
      </w:pPr>
      <w:hyperlink w:anchor="_Toc6224695" w:history="1">
        <w:r w:rsidR="00B64781" w:rsidRPr="005D54EC">
          <w:rPr>
            <w:rStyle w:val="Hyperlink"/>
            <w:noProof/>
          </w:rPr>
          <w:t>c.</w:t>
        </w:r>
        <w:r w:rsidR="00B64781">
          <w:rPr>
            <w:rFonts w:eastAsiaTheme="minorEastAsia" w:cstheme="minorBidi"/>
            <w:i w:val="0"/>
            <w:iCs w:val="0"/>
            <w:noProof/>
            <w:sz w:val="22"/>
            <w:szCs w:val="22"/>
          </w:rPr>
          <w:tab/>
        </w:r>
        <w:r w:rsidR="00B64781" w:rsidRPr="005D54EC">
          <w:rPr>
            <w:rStyle w:val="Hyperlink"/>
            <w:noProof/>
          </w:rPr>
          <w:t>Computer-aided Dispatch Systems (CADs)</w:t>
        </w:r>
        <w:r w:rsidR="00B64781">
          <w:rPr>
            <w:noProof/>
            <w:webHidden/>
          </w:rPr>
          <w:tab/>
        </w:r>
        <w:r w:rsidR="00B64781">
          <w:rPr>
            <w:noProof/>
            <w:webHidden/>
          </w:rPr>
          <w:fldChar w:fldCharType="begin"/>
        </w:r>
        <w:r w:rsidR="00B64781">
          <w:rPr>
            <w:noProof/>
            <w:webHidden/>
          </w:rPr>
          <w:instrText xml:space="preserve"> PAGEREF _Toc6224695 \h </w:instrText>
        </w:r>
        <w:r w:rsidR="00B64781">
          <w:rPr>
            <w:noProof/>
            <w:webHidden/>
          </w:rPr>
        </w:r>
        <w:r w:rsidR="00B64781">
          <w:rPr>
            <w:noProof/>
            <w:webHidden/>
          </w:rPr>
          <w:fldChar w:fldCharType="separate"/>
        </w:r>
        <w:r w:rsidR="00B64781">
          <w:rPr>
            <w:noProof/>
            <w:webHidden/>
          </w:rPr>
          <w:t>41</w:t>
        </w:r>
        <w:r w:rsidR="00B64781">
          <w:rPr>
            <w:noProof/>
            <w:webHidden/>
          </w:rPr>
          <w:fldChar w:fldCharType="end"/>
        </w:r>
      </w:hyperlink>
    </w:p>
    <w:p w14:paraId="59253F58" w14:textId="7A004D98" w:rsidR="00B64781" w:rsidRDefault="002411AB">
      <w:pPr>
        <w:pStyle w:val="TOC3"/>
        <w:tabs>
          <w:tab w:val="left" w:pos="880"/>
          <w:tab w:val="right" w:leader="dot" w:pos="9350"/>
        </w:tabs>
        <w:rPr>
          <w:rFonts w:eastAsiaTheme="minorEastAsia" w:cstheme="minorBidi"/>
          <w:i w:val="0"/>
          <w:iCs w:val="0"/>
          <w:noProof/>
          <w:sz w:val="22"/>
          <w:szCs w:val="22"/>
        </w:rPr>
      </w:pPr>
      <w:hyperlink w:anchor="_Toc6224696" w:history="1">
        <w:r w:rsidR="00B64781" w:rsidRPr="005D54EC">
          <w:rPr>
            <w:rStyle w:val="Hyperlink"/>
            <w:noProof/>
          </w:rPr>
          <w:t>d.</w:t>
        </w:r>
        <w:r w:rsidR="00B64781">
          <w:rPr>
            <w:rFonts w:eastAsiaTheme="minorEastAsia" w:cstheme="minorBidi"/>
            <w:i w:val="0"/>
            <w:iCs w:val="0"/>
            <w:noProof/>
            <w:sz w:val="22"/>
            <w:szCs w:val="22"/>
          </w:rPr>
          <w:tab/>
        </w:r>
        <w:r w:rsidR="00B64781" w:rsidRPr="005D54EC">
          <w:rPr>
            <w:rStyle w:val="Hyperlink"/>
            <w:noProof/>
          </w:rPr>
          <w:t>Teletype</w:t>
        </w:r>
        <w:r w:rsidR="00B64781">
          <w:rPr>
            <w:noProof/>
            <w:webHidden/>
          </w:rPr>
          <w:tab/>
        </w:r>
        <w:r w:rsidR="00B64781">
          <w:rPr>
            <w:noProof/>
            <w:webHidden/>
          </w:rPr>
          <w:fldChar w:fldCharType="begin"/>
        </w:r>
        <w:r w:rsidR="00B64781">
          <w:rPr>
            <w:noProof/>
            <w:webHidden/>
          </w:rPr>
          <w:instrText xml:space="preserve"> PAGEREF _Toc6224696 \h </w:instrText>
        </w:r>
        <w:r w:rsidR="00B64781">
          <w:rPr>
            <w:noProof/>
            <w:webHidden/>
          </w:rPr>
        </w:r>
        <w:r w:rsidR="00B64781">
          <w:rPr>
            <w:noProof/>
            <w:webHidden/>
          </w:rPr>
          <w:fldChar w:fldCharType="separate"/>
        </w:r>
        <w:r w:rsidR="00B64781">
          <w:rPr>
            <w:noProof/>
            <w:webHidden/>
          </w:rPr>
          <w:t>42</w:t>
        </w:r>
        <w:r w:rsidR="00B64781">
          <w:rPr>
            <w:noProof/>
            <w:webHidden/>
          </w:rPr>
          <w:fldChar w:fldCharType="end"/>
        </w:r>
      </w:hyperlink>
    </w:p>
    <w:p w14:paraId="04FBF847" w14:textId="4D493F77" w:rsidR="00B64781" w:rsidRDefault="002411AB">
      <w:pPr>
        <w:pStyle w:val="TOC3"/>
        <w:tabs>
          <w:tab w:val="left" w:pos="880"/>
          <w:tab w:val="right" w:leader="dot" w:pos="9350"/>
        </w:tabs>
        <w:rPr>
          <w:rFonts w:eastAsiaTheme="minorEastAsia" w:cstheme="minorBidi"/>
          <w:i w:val="0"/>
          <w:iCs w:val="0"/>
          <w:noProof/>
          <w:sz w:val="22"/>
          <w:szCs w:val="22"/>
        </w:rPr>
      </w:pPr>
      <w:hyperlink w:anchor="_Toc6224697" w:history="1">
        <w:r w:rsidR="00B64781" w:rsidRPr="005D54EC">
          <w:rPr>
            <w:rStyle w:val="Hyperlink"/>
            <w:noProof/>
          </w:rPr>
          <w:t>e.</w:t>
        </w:r>
        <w:r w:rsidR="00B64781">
          <w:rPr>
            <w:rFonts w:eastAsiaTheme="minorEastAsia" w:cstheme="minorBidi"/>
            <w:i w:val="0"/>
            <w:iCs w:val="0"/>
            <w:noProof/>
            <w:sz w:val="22"/>
            <w:szCs w:val="22"/>
          </w:rPr>
          <w:tab/>
        </w:r>
        <w:r w:rsidR="00B64781" w:rsidRPr="005D54EC">
          <w:rPr>
            <w:rStyle w:val="Hyperlink"/>
            <w:noProof/>
          </w:rPr>
          <w:t>Communications</w:t>
        </w:r>
        <w:r w:rsidR="00B64781">
          <w:rPr>
            <w:noProof/>
            <w:webHidden/>
          </w:rPr>
          <w:tab/>
        </w:r>
        <w:r w:rsidR="00B64781">
          <w:rPr>
            <w:noProof/>
            <w:webHidden/>
          </w:rPr>
          <w:fldChar w:fldCharType="begin"/>
        </w:r>
        <w:r w:rsidR="00B64781">
          <w:rPr>
            <w:noProof/>
            <w:webHidden/>
          </w:rPr>
          <w:instrText xml:space="preserve"> PAGEREF _Toc6224697 \h </w:instrText>
        </w:r>
        <w:r w:rsidR="00B64781">
          <w:rPr>
            <w:noProof/>
            <w:webHidden/>
          </w:rPr>
        </w:r>
        <w:r w:rsidR="00B64781">
          <w:rPr>
            <w:noProof/>
            <w:webHidden/>
          </w:rPr>
          <w:fldChar w:fldCharType="separate"/>
        </w:r>
        <w:r w:rsidR="00B64781">
          <w:rPr>
            <w:noProof/>
            <w:webHidden/>
          </w:rPr>
          <w:t>42</w:t>
        </w:r>
        <w:r w:rsidR="00B64781">
          <w:rPr>
            <w:noProof/>
            <w:webHidden/>
          </w:rPr>
          <w:fldChar w:fldCharType="end"/>
        </w:r>
      </w:hyperlink>
    </w:p>
    <w:p w14:paraId="51707616" w14:textId="6ED74788" w:rsidR="00B64781" w:rsidRDefault="002411AB">
      <w:pPr>
        <w:pStyle w:val="TOC2"/>
        <w:rPr>
          <w:rFonts w:eastAsiaTheme="minorEastAsia" w:cstheme="minorBidi"/>
          <w:smallCaps w:val="0"/>
          <w:noProof/>
          <w:sz w:val="22"/>
          <w:szCs w:val="22"/>
        </w:rPr>
      </w:pPr>
      <w:hyperlink w:anchor="_Toc6224698" w:history="1">
        <w:r w:rsidR="00B64781" w:rsidRPr="005D54EC">
          <w:rPr>
            <w:rStyle w:val="Hyperlink"/>
            <w:rFonts w:eastAsia="Times New Roman"/>
            <w:noProof/>
          </w:rPr>
          <w:t>45.</w:t>
        </w:r>
        <w:r w:rsidR="00B64781">
          <w:rPr>
            <w:rFonts w:eastAsiaTheme="minorEastAsia" w:cstheme="minorBidi"/>
            <w:smallCaps w:val="0"/>
            <w:noProof/>
            <w:sz w:val="22"/>
            <w:szCs w:val="22"/>
          </w:rPr>
          <w:tab/>
        </w:r>
        <w:r w:rsidR="00B64781" w:rsidRPr="005D54EC">
          <w:rPr>
            <w:rStyle w:val="Hyperlink"/>
            <w:noProof/>
          </w:rPr>
          <w:t>Fire Weather Systems:</w:t>
        </w:r>
        <w:r w:rsidR="00B64781">
          <w:rPr>
            <w:noProof/>
            <w:webHidden/>
          </w:rPr>
          <w:tab/>
        </w:r>
        <w:r w:rsidR="00B64781">
          <w:rPr>
            <w:noProof/>
            <w:webHidden/>
          </w:rPr>
          <w:fldChar w:fldCharType="begin"/>
        </w:r>
        <w:r w:rsidR="00B64781">
          <w:rPr>
            <w:noProof/>
            <w:webHidden/>
          </w:rPr>
          <w:instrText xml:space="preserve"> PAGEREF _Toc6224698 \h </w:instrText>
        </w:r>
        <w:r w:rsidR="00B64781">
          <w:rPr>
            <w:noProof/>
            <w:webHidden/>
          </w:rPr>
        </w:r>
        <w:r w:rsidR="00B64781">
          <w:rPr>
            <w:noProof/>
            <w:webHidden/>
          </w:rPr>
          <w:fldChar w:fldCharType="separate"/>
        </w:r>
        <w:r w:rsidR="00B64781">
          <w:rPr>
            <w:noProof/>
            <w:webHidden/>
          </w:rPr>
          <w:t>43</w:t>
        </w:r>
        <w:r w:rsidR="00B64781">
          <w:rPr>
            <w:noProof/>
            <w:webHidden/>
          </w:rPr>
          <w:fldChar w:fldCharType="end"/>
        </w:r>
      </w:hyperlink>
    </w:p>
    <w:p w14:paraId="626F0FF8" w14:textId="0946E466" w:rsidR="00B64781" w:rsidRDefault="002411AB">
      <w:pPr>
        <w:pStyle w:val="TOC3"/>
        <w:tabs>
          <w:tab w:val="left" w:pos="880"/>
          <w:tab w:val="right" w:leader="dot" w:pos="9350"/>
        </w:tabs>
        <w:rPr>
          <w:rFonts w:eastAsiaTheme="minorEastAsia" w:cstheme="minorBidi"/>
          <w:i w:val="0"/>
          <w:iCs w:val="0"/>
          <w:noProof/>
          <w:sz w:val="22"/>
          <w:szCs w:val="22"/>
        </w:rPr>
      </w:pPr>
      <w:hyperlink w:anchor="_Toc6224699"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Fire Weather AOP</w:t>
        </w:r>
        <w:r w:rsidR="00B64781">
          <w:rPr>
            <w:noProof/>
            <w:webHidden/>
          </w:rPr>
          <w:tab/>
        </w:r>
        <w:r w:rsidR="00B64781">
          <w:rPr>
            <w:noProof/>
            <w:webHidden/>
          </w:rPr>
          <w:fldChar w:fldCharType="begin"/>
        </w:r>
        <w:r w:rsidR="00B64781">
          <w:rPr>
            <w:noProof/>
            <w:webHidden/>
          </w:rPr>
          <w:instrText xml:space="preserve"> PAGEREF _Toc6224699 \h </w:instrText>
        </w:r>
        <w:r w:rsidR="00B64781">
          <w:rPr>
            <w:noProof/>
            <w:webHidden/>
          </w:rPr>
        </w:r>
        <w:r w:rsidR="00B64781">
          <w:rPr>
            <w:noProof/>
            <w:webHidden/>
          </w:rPr>
          <w:fldChar w:fldCharType="separate"/>
        </w:r>
        <w:r w:rsidR="00B64781">
          <w:rPr>
            <w:noProof/>
            <w:webHidden/>
          </w:rPr>
          <w:t>43</w:t>
        </w:r>
        <w:r w:rsidR="00B64781">
          <w:rPr>
            <w:noProof/>
            <w:webHidden/>
          </w:rPr>
          <w:fldChar w:fldCharType="end"/>
        </w:r>
      </w:hyperlink>
    </w:p>
    <w:p w14:paraId="59C47F19" w14:textId="3C9BF120" w:rsidR="00B64781" w:rsidRDefault="002411AB">
      <w:pPr>
        <w:pStyle w:val="TOC3"/>
        <w:tabs>
          <w:tab w:val="left" w:pos="880"/>
          <w:tab w:val="right" w:leader="dot" w:pos="9350"/>
        </w:tabs>
        <w:rPr>
          <w:rFonts w:eastAsiaTheme="minorEastAsia" w:cstheme="minorBidi"/>
          <w:i w:val="0"/>
          <w:iCs w:val="0"/>
          <w:noProof/>
          <w:sz w:val="22"/>
          <w:szCs w:val="22"/>
        </w:rPr>
      </w:pPr>
      <w:hyperlink w:anchor="_Toc6224700"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Operational Guidelines</w:t>
        </w:r>
        <w:r w:rsidR="00B64781">
          <w:rPr>
            <w:noProof/>
            <w:webHidden/>
          </w:rPr>
          <w:tab/>
        </w:r>
        <w:r w:rsidR="00B64781">
          <w:rPr>
            <w:noProof/>
            <w:webHidden/>
          </w:rPr>
          <w:fldChar w:fldCharType="begin"/>
        </w:r>
        <w:r w:rsidR="00B64781">
          <w:rPr>
            <w:noProof/>
            <w:webHidden/>
          </w:rPr>
          <w:instrText xml:space="preserve"> PAGEREF _Toc6224700 \h </w:instrText>
        </w:r>
        <w:r w:rsidR="00B64781">
          <w:rPr>
            <w:noProof/>
            <w:webHidden/>
          </w:rPr>
        </w:r>
        <w:r w:rsidR="00B64781">
          <w:rPr>
            <w:noProof/>
            <w:webHidden/>
          </w:rPr>
          <w:fldChar w:fldCharType="separate"/>
        </w:r>
        <w:r w:rsidR="00B64781">
          <w:rPr>
            <w:noProof/>
            <w:webHidden/>
          </w:rPr>
          <w:t>44</w:t>
        </w:r>
        <w:r w:rsidR="00B64781">
          <w:rPr>
            <w:noProof/>
            <w:webHidden/>
          </w:rPr>
          <w:fldChar w:fldCharType="end"/>
        </w:r>
      </w:hyperlink>
    </w:p>
    <w:p w14:paraId="624CD266" w14:textId="16235F5C" w:rsidR="00B64781" w:rsidRDefault="002411AB">
      <w:pPr>
        <w:pStyle w:val="TOC3"/>
        <w:tabs>
          <w:tab w:val="left" w:pos="880"/>
          <w:tab w:val="right" w:leader="dot" w:pos="9350"/>
        </w:tabs>
        <w:rPr>
          <w:rFonts w:eastAsiaTheme="minorEastAsia" w:cstheme="minorBidi"/>
          <w:i w:val="0"/>
          <w:iCs w:val="0"/>
          <w:noProof/>
          <w:sz w:val="22"/>
          <w:szCs w:val="22"/>
        </w:rPr>
      </w:pPr>
      <w:hyperlink w:anchor="_Toc6224701" w:history="1">
        <w:r w:rsidR="00B64781" w:rsidRPr="005D54EC">
          <w:rPr>
            <w:rStyle w:val="Hyperlink"/>
            <w:noProof/>
          </w:rPr>
          <w:t>c.</w:t>
        </w:r>
        <w:r w:rsidR="00B64781">
          <w:rPr>
            <w:rFonts w:eastAsiaTheme="minorEastAsia" w:cstheme="minorBidi"/>
            <w:i w:val="0"/>
            <w:iCs w:val="0"/>
            <w:noProof/>
            <w:sz w:val="22"/>
            <w:szCs w:val="22"/>
          </w:rPr>
          <w:tab/>
        </w:r>
        <w:r w:rsidR="00B64781" w:rsidRPr="005D54EC">
          <w:rPr>
            <w:rStyle w:val="Hyperlink"/>
            <w:noProof/>
          </w:rPr>
          <w:t>Incident Meteorological Services</w:t>
        </w:r>
        <w:r w:rsidR="00B64781">
          <w:rPr>
            <w:noProof/>
            <w:webHidden/>
          </w:rPr>
          <w:tab/>
        </w:r>
        <w:r w:rsidR="00B64781">
          <w:rPr>
            <w:noProof/>
            <w:webHidden/>
          </w:rPr>
          <w:fldChar w:fldCharType="begin"/>
        </w:r>
        <w:r w:rsidR="00B64781">
          <w:rPr>
            <w:noProof/>
            <w:webHidden/>
          </w:rPr>
          <w:instrText xml:space="preserve"> PAGEREF _Toc6224701 \h </w:instrText>
        </w:r>
        <w:r w:rsidR="00B64781">
          <w:rPr>
            <w:noProof/>
            <w:webHidden/>
          </w:rPr>
        </w:r>
        <w:r w:rsidR="00B64781">
          <w:rPr>
            <w:noProof/>
            <w:webHidden/>
          </w:rPr>
          <w:fldChar w:fldCharType="separate"/>
        </w:r>
        <w:r w:rsidR="00B64781">
          <w:rPr>
            <w:noProof/>
            <w:webHidden/>
          </w:rPr>
          <w:t>44</w:t>
        </w:r>
        <w:r w:rsidR="00B64781">
          <w:rPr>
            <w:noProof/>
            <w:webHidden/>
          </w:rPr>
          <w:fldChar w:fldCharType="end"/>
        </w:r>
      </w:hyperlink>
    </w:p>
    <w:p w14:paraId="3830779C" w14:textId="53B0292C" w:rsidR="00B64781" w:rsidRDefault="002411AB">
      <w:pPr>
        <w:pStyle w:val="TOC3"/>
        <w:tabs>
          <w:tab w:val="left" w:pos="880"/>
          <w:tab w:val="right" w:leader="dot" w:pos="9350"/>
        </w:tabs>
        <w:rPr>
          <w:rFonts w:eastAsiaTheme="minorEastAsia" w:cstheme="minorBidi"/>
          <w:i w:val="0"/>
          <w:iCs w:val="0"/>
          <w:noProof/>
          <w:sz w:val="22"/>
          <w:szCs w:val="22"/>
        </w:rPr>
      </w:pPr>
      <w:hyperlink w:anchor="_Toc6224702" w:history="1">
        <w:r w:rsidR="00B64781" w:rsidRPr="005D54EC">
          <w:rPr>
            <w:rStyle w:val="Hyperlink"/>
            <w:noProof/>
          </w:rPr>
          <w:t>d.</w:t>
        </w:r>
        <w:r w:rsidR="00B64781">
          <w:rPr>
            <w:rFonts w:eastAsiaTheme="minorEastAsia" w:cstheme="minorBidi"/>
            <w:i w:val="0"/>
            <w:iCs w:val="0"/>
            <w:noProof/>
            <w:sz w:val="22"/>
            <w:szCs w:val="22"/>
          </w:rPr>
          <w:tab/>
        </w:r>
        <w:r w:rsidR="00B64781" w:rsidRPr="005D54EC">
          <w:rPr>
            <w:rStyle w:val="Hyperlink"/>
            <w:noProof/>
          </w:rPr>
          <w:t>National Fire Danger Rating System Remote Automated Weather Stations (NFDRS-RAWS)</w:t>
        </w:r>
        <w:r w:rsidR="00B64781">
          <w:rPr>
            <w:noProof/>
            <w:webHidden/>
          </w:rPr>
          <w:tab/>
        </w:r>
        <w:r w:rsidR="00B64781">
          <w:rPr>
            <w:noProof/>
            <w:webHidden/>
          </w:rPr>
          <w:fldChar w:fldCharType="begin"/>
        </w:r>
        <w:r w:rsidR="00B64781">
          <w:rPr>
            <w:noProof/>
            <w:webHidden/>
          </w:rPr>
          <w:instrText xml:space="preserve"> PAGEREF _Toc6224702 \h </w:instrText>
        </w:r>
        <w:r w:rsidR="00B64781">
          <w:rPr>
            <w:noProof/>
            <w:webHidden/>
          </w:rPr>
        </w:r>
        <w:r w:rsidR="00B64781">
          <w:rPr>
            <w:noProof/>
            <w:webHidden/>
          </w:rPr>
          <w:fldChar w:fldCharType="separate"/>
        </w:r>
        <w:r w:rsidR="00B64781">
          <w:rPr>
            <w:noProof/>
            <w:webHidden/>
          </w:rPr>
          <w:t>44</w:t>
        </w:r>
        <w:r w:rsidR="00B64781">
          <w:rPr>
            <w:noProof/>
            <w:webHidden/>
          </w:rPr>
          <w:fldChar w:fldCharType="end"/>
        </w:r>
      </w:hyperlink>
    </w:p>
    <w:p w14:paraId="36696C5F" w14:textId="042D01C5" w:rsidR="00B64781" w:rsidRDefault="002411AB">
      <w:pPr>
        <w:pStyle w:val="TOC3"/>
        <w:tabs>
          <w:tab w:val="left" w:pos="880"/>
          <w:tab w:val="right" w:leader="dot" w:pos="9350"/>
        </w:tabs>
        <w:rPr>
          <w:rFonts w:eastAsiaTheme="minorEastAsia" w:cstheme="minorBidi"/>
          <w:i w:val="0"/>
          <w:iCs w:val="0"/>
          <w:noProof/>
          <w:sz w:val="22"/>
          <w:szCs w:val="22"/>
        </w:rPr>
      </w:pPr>
      <w:hyperlink w:anchor="_Toc6224703" w:history="1">
        <w:r w:rsidR="00B64781" w:rsidRPr="005D54EC">
          <w:rPr>
            <w:rStyle w:val="Hyperlink"/>
            <w:noProof/>
          </w:rPr>
          <w:t>e.</w:t>
        </w:r>
        <w:r w:rsidR="00B64781">
          <w:rPr>
            <w:rFonts w:eastAsiaTheme="minorEastAsia" w:cstheme="minorBidi"/>
            <w:i w:val="0"/>
            <w:iCs w:val="0"/>
            <w:noProof/>
            <w:sz w:val="22"/>
            <w:szCs w:val="22"/>
          </w:rPr>
          <w:tab/>
        </w:r>
        <w:r w:rsidR="00B64781" w:rsidRPr="005D54EC">
          <w:rPr>
            <w:rStyle w:val="Hyperlink"/>
            <w:noProof/>
          </w:rPr>
          <w:t>Roles and Responsibilities</w:t>
        </w:r>
        <w:r w:rsidR="00B64781">
          <w:rPr>
            <w:noProof/>
            <w:webHidden/>
          </w:rPr>
          <w:tab/>
        </w:r>
        <w:r w:rsidR="00B64781">
          <w:rPr>
            <w:noProof/>
            <w:webHidden/>
          </w:rPr>
          <w:fldChar w:fldCharType="begin"/>
        </w:r>
        <w:r w:rsidR="00B64781">
          <w:rPr>
            <w:noProof/>
            <w:webHidden/>
          </w:rPr>
          <w:instrText xml:space="preserve"> PAGEREF _Toc6224703 \h </w:instrText>
        </w:r>
        <w:r w:rsidR="00B64781">
          <w:rPr>
            <w:noProof/>
            <w:webHidden/>
          </w:rPr>
        </w:r>
        <w:r w:rsidR="00B64781">
          <w:rPr>
            <w:noProof/>
            <w:webHidden/>
          </w:rPr>
          <w:fldChar w:fldCharType="separate"/>
        </w:r>
        <w:r w:rsidR="00B64781">
          <w:rPr>
            <w:noProof/>
            <w:webHidden/>
          </w:rPr>
          <w:t>44</w:t>
        </w:r>
        <w:r w:rsidR="00B64781">
          <w:rPr>
            <w:noProof/>
            <w:webHidden/>
          </w:rPr>
          <w:fldChar w:fldCharType="end"/>
        </w:r>
      </w:hyperlink>
    </w:p>
    <w:p w14:paraId="056F440B" w14:textId="7E0542A2" w:rsidR="00B64781" w:rsidRDefault="002411AB">
      <w:pPr>
        <w:pStyle w:val="TOC3"/>
        <w:tabs>
          <w:tab w:val="left" w:pos="880"/>
          <w:tab w:val="right" w:leader="dot" w:pos="9350"/>
        </w:tabs>
        <w:rPr>
          <w:rFonts w:eastAsiaTheme="minorEastAsia" w:cstheme="minorBidi"/>
          <w:i w:val="0"/>
          <w:iCs w:val="0"/>
          <w:noProof/>
          <w:sz w:val="22"/>
          <w:szCs w:val="22"/>
        </w:rPr>
      </w:pPr>
      <w:hyperlink w:anchor="_Toc6224704" w:history="1">
        <w:r w:rsidR="00B64781" w:rsidRPr="005D54EC">
          <w:rPr>
            <w:rStyle w:val="Hyperlink"/>
            <w:noProof/>
          </w:rPr>
          <w:t>f.</w:t>
        </w:r>
        <w:r w:rsidR="00B64781">
          <w:rPr>
            <w:rFonts w:eastAsiaTheme="minorEastAsia" w:cstheme="minorBidi"/>
            <w:i w:val="0"/>
            <w:iCs w:val="0"/>
            <w:noProof/>
            <w:sz w:val="22"/>
            <w:szCs w:val="22"/>
          </w:rPr>
          <w:tab/>
        </w:r>
        <w:r w:rsidR="00B64781" w:rsidRPr="005D54EC">
          <w:rPr>
            <w:rStyle w:val="Hyperlink"/>
            <w:noProof/>
          </w:rPr>
          <w:t>Automatic Lightning Detection Network</w:t>
        </w:r>
        <w:r w:rsidR="00B64781">
          <w:rPr>
            <w:noProof/>
            <w:webHidden/>
          </w:rPr>
          <w:tab/>
        </w:r>
        <w:r w:rsidR="00B64781">
          <w:rPr>
            <w:noProof/>
            <w:webHidden/>
          </w:rPr>
          <w:fldChar w:fldCharType="begin"/>
        </w:r>
        <w:r w:rsidR="00B64781">
          <w:rPr>
            <w:noProof/>
            <w:webHidden/>
          </w:rPr>
          <w:instrText xml:space="preserve"> PAGEREF _Toc6224704 \h </w:instrText>
        </w:r>
        <w:r w:rsidR="00B64781">
          <w:rPr>
            <w:noProof/>
            <w:webHidden/>
          </w:rPr>
        </w:r>
        <w:r w:rsidR="00B64781">
          <w:rPr>
            <w:noProof/>
            <w:webHidden/>
          </w:rPr>
          <w:fldChar w:fldCharType="separate"/>
        </w:r>
        <w:r w:rsidR="00B64781">
          <w:rPr>
            <w:noProof/>
            <w:webHidden/>
          </w:rPr>
          <w:t>45</w:t>
        </w:r>
        <w:r w:rsidR="00B64781">
          <w:rPr>
            <w:noProof/>
            <w:webHidden/>
          </w:rPr>
          <w:fldChar w:fldCharType="end"/>
        </w:r>
      </w:hyperlink>
    </w:p>
    <w:p w14:paraId="18921112" w14:textId="38FAB1EF" w:rsidR="00B64781" w:rsidRDefault="002411AB">
      <w:pPr>
        <w:pStyle w:val="TOC2"/>
        <w:rPr>
          <w:rFonts w:eastAsiaTheme="minorEastAsia" w:cstheme="minorBidi"/>
          <w:smallCaps w:val="0"/>
          <w:noProof/>
          <w:sz w:val="22"/>
          <w:szCs w:val="22"/>
        </w:rPr>
      </w:pPr>
      <w:hyperlink w:anchor="_Toc6224705" w:history="1">
        <w:r w:rsidR="00B64781" w:rsidRPr="005D54EC">
          <w:rPr>
            <w:rStyle w:val="Hyperlink"/>
            <w:rFonts w:eastAsia="Times New Roman"/>
            <w:noProof/>
          </w:rPr>
          <w:t>46.</w:t>
        </w:r>
        <w:r w:rsidR="00B64781">
          <w:rPr>
            <w:rFonts w:eastAsiaTheme="minorEastAsia" w:cstheme="minorBidi"/>
            <w:smallCaps w:val="0"/>
            <w:noProof/>
            <w:sz w:val="22"/>
            <w:szCs w:val="22"/>
          </w:rPr>
          <w:tab/>
        </w:r>
        <w:r w:rsidR="00B64781" w:rsidRPr="005D54EC">
          <w:rPr>
            <w:rStyle w:val="Hyperlink"/>
            <w:noProof/>
          </w:rPr>
          <w:t>Aviation Operations:</w:t>
        </w:r>
        <w:r w:rsidR="00B64781">
          <w:rPr>
            <w:noProof/>
            <w:webHidden/>
          </w:rPr>
          <w:tab/>
        </w:r>
        <w:r w:rsidR="00B64781">
          <w:rPr>
            <w:noProof/>
            <w:webHidden/>
          </w:rPr>
          <w:fldChar w:fldCharType="begin"/>
        </w:r>
        <w:r w:rsidR="00B64781">
          <w:rPr>
            <w:noProof/>
            <w:webHidden/>
          </w:rPr>
          <w:instrText xml:space="preserve"> PAGEREF _Toc6224705 \h </w:instrText>
        </w:r>
        <w:r w:rsidR="00B64781">
          <w:rPr>
            <w:noProof/>
            <w:webHidden/>
          </w:rPr>
        </w:r>
        <w:r w:rsidR="00B64781">
          <w:rPr>
            <w:noProof/>
            <w:webHidden/>
          </w:rPr>
          <w:fldChar w:fldCharType="separate"/>
        </w:r>
        <w:r w:rsidR="00B64781">
          <w:rPr>
            <w:noProof/>
            <w:webHidden/>
          </w:rPr>
          <w:t>46</w:t>
        </w:r>
        <w:r w:rsidR="00B64781">
          <w:rPr>
            <w:noProof/>
            <w:webHidden/>
          </w:rPr>
          <w:fldChar w:fldCharType="end"/>
        </w:r>
      </w:hyperlink>
    </w:p>
    <w:p w14:paraId="36A5A66C" w14:textId="3309983A" w:rsidR="00B64781" w:rsidRDefault="002411AB">
      <w:pPr>
        <w:pStyle w:val="TOC3"/>
        <w:tabs>
          <w:tab w:val="left" w:pos="880"/>
          <w:tab w:val="right" w:leader="dot" w:pos="9350"/>
        </w:tabs>
        <w:rPr>
          <w:rFonts w:eastAsiaTheme="minorEastAsia" w:cstheme="minorBidi"/>
          <w:i w:val="0"/>
          <w:iCs w:val="0"/>
          <w:noProof/>
          <w:sz w:val="22"/>
          <w:szCs w:val="22"/>
        </w:rPr>
      </w:pPr>
      <w:hyperlink w:anchor="_Toc6224706"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Aviation Site Management</w:t>
        </w:r>
        <w:r w:rsidR="00B64781">
          <w:rPr>
            <w:noProof/>
            <w:webHidden/>
          </w:rPr>
          <w:tab/>
        </w:r>
        <w:r w:rsidR="00B64781">
          <w:rPr>
            <w:noProof/>
            <w:webHidden/>
          </w:rPr>
          <w:fldChar w:fldCharType="begin"/>
        </w:r>
        <w:r w:rsidR="00B64781">
          <w:rPr>
            <w:noProof/>
            <w:webHidden/>
          </w:rPr>
          <w:instrText xml:space="preserve"> PAGEREF _Toc6224706 \h </w:instrText>
        </w:r>
        <w:r w:rsidR="00B64781">
          <w:rPr>
            <w:noProof/>
            <w:webHidden/>
          </w:rPr>
        </w:r>
        <w:r w:rsidR="00B64781">
          <w:rPr>
            <w:noProof/>
            <w:webHidden/>
          </w:rPr>
          <w:fldChar w:fldCharType="separate"/>
        </w:r>
        <w:r w:rsidR="00B64781">
          <w:rPr>
            <w:noProof/>
            <w:webHidden/>
          </w:rPr>
          <w:t>46</w:t>
        </w:r>
        <w:r w:rsidR="00B64781">
          <w:rPr>
            <w:noProof/>
            <w:webHidden/>
          </w:rPr>
          <w:fldChar w:fldCharType="end"/>
        </w:r>
      </w:hyperlink>
    </w:p>
    <w:p w14:paraId="0BEE50A2" w14:textId="47E456CC" w:rsidR="00B64781" w:rsidRDefault="002411AB">
      <w:pPr>
        <w:pStyle w:val="TOC3"/>
        <w:tabs>
          <w:tab w:val="left" w:pos="880"/>
          <w:tab w:val="right" w:leader="dot" w:pos="9350"/>
        </w:tabs>
        <w:rPr>
          <w:rFonts w:eastAsiaTheme="minorEastAsia" w:cstheme="minorBidi"/>
          <w:i w:val="0"/>
          <w:iCs w:val="0"/>
          <w:noProof/>
          <w:sz w:val="22"/>
          <w:szCs w:val="22"/>
        </w:rPr>
      </w:pPr>
      <w:hyperlink w:anchor="_Toc6224707"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Pilot and Aircraft Certification</w:t>
        </w:r>
        <w:r w:rsidR="00B64781">
          <w:rPr>
            <w:noProof/>
            <w:webHidden/>
          </w:rPr>
          <w:tab/>
        </w:r>
        <w:r w:rsidR="00B64781">
          <w:rPr>
            <w:noProof/>
            <w:webHidden/>
          </w:rPr>
          <w:fldChar w:fldCharType="begin"/>
        </w:r>
        <w:r w:rsidR="00B64781">
          <w:rPr>
            <w:noProof/>
            <w:webHidden/>
          </w:rPr>
          <w:instrText xml:space="preserve"> PAGEREF _Toc6224707 \h </w:instrText>
        </w:r>
        <w:r w:rsidR="00B64781">
          <w:rPr>
            <w:noProof/>
            <w:webHidden/>
          </w:rPr>
        </w:r>
        <w:r w:rsidR="00B64781">
          <w:rPr>
            <w:noProof/>
            <w:webHidden/>
          </w:rPr>
          <w:fldChar w:fldCharType="separate"/>
        </w:r>
        <w:r w:rsidR="00B64781">
          <w:rPr>
            <w:noProof/>
            <w:webHidden/>
          </w:rPr>
          <w:t>46</w:t>
        </w:r>
        <w:r w:rsidR="00B64781">
          <w:rPr>
            <w:noProof/>
            <w:webHidden/>
          </w:rPr>
          <w:fldChar w:fldCharType="end"/>
        </w:r>
      </w:hyperlink>
    </w:p>
    <w:p w14:paraId="509810B2" w14:textId="39F4354A" w:rsidR="00B64781" w:rsidRDefault="002411AB">
      <w:pPr>
        <w:pStyle w:val="TOC3"/>
        <w:tabs>
          <w:tab w:val="left" w:pos="880"/>
          <w:tab w:val="right" w:leader="dot" w:pos="9350"/>
        </w:tabs>
        <w:rPr>
          <w:rFonts w:eastAsiaTheme="minorEastAsia" w:cstheme="minorBidi"/>
          <w:i w:val="0"/>
          <w:iCs w:val="0"/>
          <w:noProof/>
          <w:sz w:val="22"/>
          <w:szCs w:val="22"/>
        </w:rPr>
      </w:pPr>
      <w:hyperlink w:anchor="_Toc6224708" w:history="1">
        <w:r w:rsidR="00B64781" w:rsidRPr="005D54EC">
          <w:rPr>
            <w:rStyle w:val="Hyperlink"/>
            <w:noProof/>
          </w:rPr>
          <w:t>c.</w:t>
        </w:r>
        <w:r w:rsidR="00B64781">
          <w:rPr>
            <w:rFonts w:eastAsiaTheme="minorEastAsia" w:cstheme="minorBidi"/>
            <w:i w:val="0"/>
            <w:iCs w:val="0"/>
            <w:noProof/>
            <w:sz w:val="22"/>
            <w:szCs w:val="22"/>
          </w:rPr>
          <w:tab/>
        </w:r>
        <w:r w:rsidR="00B64781" w:rsidRPr="005D54EC">
          <w:rPr>
            <w:rStyle w:val="Hyperlink"/>
            <w:noProof/>
          </w:rPr>
          <w:t>Aviation Mission Standards</w:t>
        </w:r>
        <w:r w:rsidR="00B64781">
          <w:rPr>
            <w:noProof/>
            <w:webHidden/>
          </w:rPr>
          <w:tab/>
        </w:r>
        <w:r w:rsidR="00B64781">
          <w:rPr>
            <w:noProof/>
            <w:webHidden/>
          </w:rPr>
          <w:fldChar w:fldCharType="begin"/>
        </w:r>
        <w:r w:rsidR="00B64781">
          <w:rPr>
            <w:noProof/>
            <w:webHidden/>
          </w:rPr>
          <w:instrText xml:space="preserve"> PAGEREF _Toc6224708 \h </w:instrText>
        </w:r>
        <w:r w:rsidR="00B64781">
          <w:rPr>
            <w:noProof/>
            <w:webHidden/>
          </w:rPr>
        </w:r>
        <w:r w:rsidR="00B64781">
          <w:rPr>
            <w:noProof/>
            <w:webHidden/>
          </w:rPr>
          <w:fldChar w:fldCharType="separate"/>
        </w:r>
        <w:r w:rsidR="00B64781">
          <w:rPr>
            <w:noProof/>
            <w:webHidden/>
          </w:rPr>
          <w:t>46</w:t>
        </w:r>
        <w:r w:rsidR="00B64781">
          <w:rPr>
            <w:noProof/>
            <w:webHidden/>
          </w:rPr>
          <w:fldChar w:fldCharType="end"/>
        </w:r>
      </w:hyperlink>
    </w:p>
    <w:p w14:paraId="74C55F31" w14:textId="18C9930D" w:rsidR="00B64781" w:rsidRDefault="002411AB">
      <w:pPr>
        <w:pStyle w:val="TOC3"/>
        <w:tabs>
          <w:tab w:val="left" w:pos="880"/>
          <w:tab w:val="right" w:leader="dot" w:pos="9350"/>
        </w:tabs>
        <w:rPr>
          <w:rFonts w:eastAsiaTheme="minorEastAsia" w:cstheme="minorBidi"/>
          <w:i w:val="0"/>
          <w:iCs w:val="0"/>
          <w:noProof/>
          <w:sz w:val="22"/>
          <w:szCs w:val="22"/>
        </w:rPr>
      </w:pPr>
      <w:hyperlink w:anchor="_Toc6224709" w:history="1">
        <w:r w:rsidR="00B64781" w:rsidRPr="005D54EC">
          <w:rPr>
            <w:rStyle w:val="Hyperlink"/>
            <w:noProof/>
          </w:rPr>
          <w:t>d.</w:t>
        </w:r>
        <w:r w:rsidR="00B64781">
          <w:rPr>
            <w:rFonts w:eastAsiaTheme="minorEastAsia" w:cstheme="minorBidi"/>
            <w:i w:val="0"/>
            <w:iCs w:val="0"/>
            <w:noProof/>
            <w:sz w:val="22"/>
            <w:szCs w:val="22"/>
          </w:rPr>
          <w:tab/>
        </w:r>
        <w:r w:rsidR="00B64781" w:rsidRPr="005D54EC">
          <w:rPr>
            <w:rStyle w:val="Hyperlink"/>
            <w:noProof/>
          </w:rPr>
          <w:t>Temporary Flight Restrictions Notifications</w:t>
        </w:r>
        <w:r w:rsidR="00B64781">
          <w:rPr>
            <w:noProof/>
            <w:webHidden/>
          </w:rPr>
          <w:tab/>
        </w:r>
        <w:r w:rsidR="00B64781">
          <w:rPr>
            <w:noProof/>
            <w:webHidden/>
          </w:rPr>
          <w:fldChar w:fldCharType="begin"/>
        </w:r>
        <w:r w:rsidR="00B64781">
          <w:rPr>
            <w:noProof/>
            <w:webHidden/>
          </w:rPr>
          <w:instrText xml:space="preserve"> PAGEREF _Toc6224709 \h </w:instrText>
        </w:r>
        <w:r w:rsidR="00B64781">
          <w:rPr>
            <w:noProof/>
            <w:webHidden/>
          </w:rPr>
        </w:r>
        <w:r w:rsidR="00B64781">
          <w:rPr>
            <w:noProof/>
            <w:webHidden/>
          </w:rPr>
          <w:fldChar w:fldCharType="separate"/>
        </w:r>
        <w:r w:rsidR="00B64781">
          <w:rPr>
            <w:noProof/>
            <w:webHidden/>
          </w:rPr>
          <w:t>46</w:t>
        </w:r>
        <w:r w:rsidR="00B64781">
          <w:rPr>
            <w:noProof/>
            <w:webHidden/>
          </w:rPr>
          <w:fldChar w:fldCharType="end"/>
        </w:r>
      </w:hyperlink>
    </w:p>
    <w:p w14:paraId="52E1D588" w14:textId="45C1BC39" w:rsidR="00B64781" w:rsidRDefault="002411AB">
      <w:pPr>
        <w:pStyle w:val="TOC3"/>
        <w:tabs>
          <w:tab w:val="left" w:pos="880"/>
          <w:tab w:val="right" w:leader="dot" w:pos="9350"/>
        </w:tabs>
        <w:rPr>
          <w:rFonts w:eastAsiaTheme="minorEastAsia" w:cstheme="minorBidi"/>
          <w:i w:val="0"/>
          <w:iCs w:val="0"/>
          <w:noProof/>
          <w:sz w:val="22"/>
          <w:szCs w:val="22"/>
        </w:rPr>
      </w:pPr>
      <w:hyperlink w:anchor="_Toc6224710" w:history="1">
        <w:r w:rsidR="00B64781" w:rsidRPr="005D54EC">
          <w:rPr>
            <w:rStyle w:val="Hyperlink"/>
            <w:noProof/>
          </w:rPr>
          <w:t>e.</w:t>
        </w:r>
        <w:r w:rsidR="00B64781">
          <w:rPr>
            <w:rFonts w:eastAsiaTheme="minorEastAsia" w:cstheme="minorBidi"/>
            <w:i w:val="0"/>
            <w:iCs w:val="0"/>
            <w:noProof/>
            <w:sz w:val="22"/>
            <w:szCs w:val="22"/>
          </w:rPr>
          <w:tab/>
        </w:r>
        <w:r w:rsidR="00B64781" w:rsidRPr="005D54EC">
          <w:rPr>
            <w:rStyle w:val="Hyperlink"/>
            <w:noProof/>
          </w:rPr>
          <w:t>Sanitizing Aircraft Water Delivery Systems</w:t>
        </w:r>
        <w:r w:rsidR="00B64781">
          <w:rPr>
            <w:noProof/>
            <w:webHidden/>
          </w:rPr>
          <w:tab/>
        </w:r>
        <w:r w:rsidR="00B64781">
          <w:rPr>
            <w:noProof/>
            <w:webHidden/>
          </w:rPr>
          <w:fldChar w:fldCharType="begin"/>
        </w:r>
        <w:r w:rsidR="00B64781">
          <w:rPr>
            <w:noProof/>
            <w:webHidden/>
          </w:rPr>
          <w:instrText xml:space="preserve"> PAGEREF _Toc6224710 \h </w:instrText>
        </w:r>
        <w:r w:rsidR="00B64781">
          <w:rPr>
            <w:noProof/>
            <w:webHidden/>
          </w:rPr>
        </w:r>
        <w:r w:rsidR="00B64781">
          <w:rPr>
            <w:noProof/>
            <w:webHidden/>
          </w:rPr>
          <w:fldChar w:fldCharType="separate"/>
        </w:r>
        <w:r w:rsidR="00B64781">
          <w:rPr>
            <w:noProof/>
            <w:webHidden/>
          </w:rPr>
          <w:t>47</w:t>
        </w:r>
        <w:r w:rsidR="00B64781">
          <w:rPr>
            <w:noProof/>
            <w:webHidden/>
          </w:rPr>
          <w:fldChar w:fldCharType="end"/>
        </w:r>
      </w:hyperlink>
    </w:p>
    <w:p w14:paraId="3CC9B0A0" w14:textId="5A750D4A" w:rsidR="00B64781" w:rsidRDefault="002411AB">
      <w:pPr>
        <w:pStyle w:val="TOC3"/>
        <w:tabs>
          <w:tab w:val="left" w:pos="880"/>
          <w:tab w:val="right" w:leader="dot" w:pos="9350"/>
        </w:tabs>
        <w:rPr>
          <w:rFonts w:eastAsiaTheme="minorEastAsia" w:cstheme="minorBidi"/>
          <w:i w:val="0"/>
          <w:iCs w:val="0"/>
          <w:noProof/>
          <w:sz w:val="22"/>
          <w:szCs w:val="22"/>
        </w:rPr>
      </w:pPr>
      <w:hyperlink w:anchor="_Toc6224711" w:history="1">
        <w:r w:rsidR="00B64781" w:rsidRPr="005D54EC">
          <w:rPr>
            <w:rStyle w:val="Hyperlink"/>
            <w:noProof/>
          </w:rPr>
          <w:t>f.</w:t>
        </w:r>
        <w:r w:rsidR="00B64781">
          <w:rPr>
            <w:rFonts w:eastAsiaTheme="minorEastAsia" w:cstheme="minorBidi"/>
            <w:i w:val="0"/>
            <w:iCs w:val="0"/>
            <w:noProof/>
            <w:sz w:val="22"/>
            <w:szCs w:val="22"/>
          </w:rPr>
          <w:tab/>
        </w:r>
        <w:r w:rsidR="00B64781" w:rsidRPr="005D54EC">
          <w:rPr>
            <w:rStyle w:val="Hyperlink"/>
            <w:noProof/>
          </w:rPr>
          <w:t>Canadian Aviation Resources</w:t>
        </w:r>
        <w:r w:rsidR="00B64781">
          <w:rPr>
            <w:noProof/>
            <w:webHidden/>
          </w:rPr>
          <w:tab/>
        </w:r>
        <w:r w:rsidR="00B64781">
          <w:rPr>
            <w:noProof/>
            <w:webHidden/>
          </w:rPr>
          <w:fldChar w:fldCharType="begin"/>
        </w:r>
        <w:r w:rsidR="00B64781">
          <w:rPr>
            <w:noProof/>
            <w:webHidden/>
          </w:rPr>
          <w:instrText xml:space="preserve"> PAGEREF _Toc6224711 \h </w:instrText>
        </w:r>
        <w:r w:rsidR="00B64781">
          <w:rPr>
            <w:noProof/>
            <w:webHidden/>
          </w:rPr>
        </w:r>
        <w:r w:rsidR="00B64781">
          <w:rPr>
            <w:noProof/>
            <w:webHidden/>
          </w:rPr>
          <w:fldChar w:fldCharType="separate"/>
        </w:r>
        <w:r w:rsidR="00B64781">
          <w:rPr>
            <w:noProof/>
            <w:webHidden/>
          </w:rPr>
          <w:t>47</w:t>
        </w:r>
        <w:r w:rsidR="00B64781">
          <w:rPr>
            <w:noProof/>
            <w:webHidden/>
          </w:rPr>
          <w:fldChar w:fldCharType="end"/>
        </w:r>
      </w:hyperlink>
    </w:p>
    <w:p w14:paraId="2089CB62" w14:textId="62BD2258" w:rsidR="00B64781" w:rsidRDefault="002411AB">
      <w:pPr>
        <w:pStyle w:val="TOC3"/>
        <w:tabs>
          <w:tab w:val="left" w:pos="880"/>
          <w:tab w:val="right" w:leader="dot" w:pos="9350"/>
        </w:tabs>
        <w:rPr>
          <w:rFonts w:eastAsiaTheme="minorEastAsia" w:cstheme="minorBidi"/>
          <w:i w:val="0"/>
          <w:iCs w:val="0"/>
          <w:noProof/>
          <w:sz w:val="22"/>
          <w:szCs w:val="22"/>
        </w:rPr>
      </w:pPr>
      <w:hyperlink w:anchor="_Toc6224712" w:history="1">
        <w:r w:rsidR="00B64781" w:rsidRPr="005D54EC">
          <w:rPr>
            <w:rStyle w:val="Hyperlink"/>
            <w:noProof/>
          </w:rPr>
          <w:t>g.</w:t>
        </w:r>
        <w:r w:rsidR="00B64781">
          <w:rPr>
            <w:rFonts w:eastAsiaTheme="minorEastAsia" w:cstheme="minorBidi"/>
            <w:i w:val="0"/>
            <w:iCs w:val="0"/>
            <w:noProof/>
            <w:sz w:val="22"/>
            <w:szCs w:val="22"/>
          </w:rPr>
          <w:tab/>
        </w:r>
        <w:r w:rsidR="00B64781" w:rsidRPr="005D54EC">
          <w:rPr>
            <w:rStyle w:val="Hyperlink"/>
            <w:noProof/>
          </w:rPr>
          <w:t>Airtanker Bases</w:t>
        </w:r>
        <w:r w:rsidR="00B64781">
          <w:rPr>
            <w:noProof/>
            <w:webHidden/>
          </w:rPr>
          <w:tab/>
        </w:r>
        <w:r w:rsidR="00B64781">
          <w:rPr>
            <w:noProof/>
            <w:webHidden/>
          </w:rPr>
          <w:fldChar w:fldCharType="begin"/>
        </w:r>
        <w:r w:rsidR="00B64781">
          <w:rPr>
            <w:noProof/>
            <w:webHidden/>
          </w:rPr>
          <w:instrText xml:space="preserve"> PAGEREF _Toc6224712 \h </w:instrText>
        </w:r>
        <w:r w:rsidR="00B64781">
          <w:rPr>
            <w:noProof/>
            <w:webHidden/>
          </w:rPr>
        </w:r>
        <w:r w:rsidR="00B64781">
          <w:rPr>
            <w:noProof/>
            <w:webHidden/>
          </w:rPr>
          <w:fldChar w:fldCharType="separate"/>
        </w:r>
        <w:r w:rsidR="00B64781">
          <w:rPr>
            <w:noProof/>
            <w:webHidden/>
          </w:rPr>
          <w:t>47</w:t>
        </w:r>
        <w:r w:rsidR="00B64781">
          <w:rPr>
            <w:noProof/>
            <w:webHidden/>
          </w:rPr>
          <w:fldChar w:fldCharType="end"/>
        </w:r>
      </w:hyperlink>
    </w:p>
    <w:p w14:paraId="614C3F99" w14:textId="0D699F46" w:rsidR="00B64781" w:rsidRDefault="002411AB">
      <w:pPr>
        <w:pStyle w:val="TOC3"/>
        <w:tabs>
          <w:tab w:val="left" w:pos="880"/>
          <w:tab w:val="right" w:leader="dot" w:pos="9350"/>
        </w:tabs>
        <w:rPr>
          <w:rFonts w:eastAsiaTheme="minorEastAsia" w:cstheme="minorBidi"/>
          <w:i w:val="0"/>
          <w:iCs w:val="0"/>
          <w:noProof/>
          <w:sz w:val="22"/>
          <w:szCs w:val="22"/>
        </w:rPr>
      </w:pPr>
      <w:hyperlink w:anchor="_Toc6224713" w:history="1">
        <w:r w:rsidR="00B64781" w:rsidRPr="005D54EC">
          <w:rPr>
            <w:rStyle w:val="Hyperlink"/>
            <w:noProof/>
          </w:rPr>
          <w:t>h.</w:t>
        </w:r>
        <w:r w:rsidR="00B64781">
          <w:rPr>
            <w:rFonts w:eastAsiaTheme="minorEastAsia" w:cstheme="minorBidi"/>
            <w:i w:val="0"/>
            <w:iCs w:val="0"/>
            <w:noProof/>
            <w:sz w:val="22"/>
            <w:szCs w:val="22"/>
          </w:rPr>
          <w:tab/>
        </w:r>
        <w:r w:rsidR="00B64781" w:rsidRPr="005D54EC">
          <w:rPr>
            <w:rStyle w:val="Hyperlink"/>
            <w:noProof/>
          </w:rPr>
          <w:t>Ft. Wainwright Aircraft Operations</w:t>
        </w:r>
        <w:r w:rsidR="00B64781">
          <w:rPr>
            <w:noProof/>
            <w:webHidden/>
          </w:rPr>
          <w:tab/>
        </w:r>
        <w:r w:rsidR="00B64781">
          <w:rPr>
            <w:noProof/>
            <w:webHidden/>
          </w:rPr>
          <w:fldChar w:fldCharType="begin"/>
        </w:r>
        <w:r w:rsidR="00B64781">
          <w:rPr>
            <w:noProof/>
            <w:webHidden/>
          </w:rPr>
          <w:instrText xml:space="preserve"> PAGEREF _Toc6224713 \h </w:instrText>
        </w:r>
        <w:r w:rsidR="00B64781">
          <w:rPr>
            <w:noProof/>
            <w:webHidden/>
          </w:rPr>
        </w:r>
        <w:r w:rsidR="00B64781">
          <w:rPr>
            <w:noProof/>
            <w:webHidden/>
          </w:rPr>
          <w:fldChar w:fldCharType="separate"/>
        </w:r>
        <w:r w:rsidR="00B64781">
          <w:rPr>
            <w:noProof/>
            <w:webHidden/>
          </w:rPr>
          <w:t>47</w:t>
        </w:r>
        <w:r w:rsidR="00B64781">
          <w:rPr>
            <w:noProof/>
            <w:webHidden/>
          </w:rPr>
          <w:fldChar w:fldCharType="end"/>
        </w:r>
      </w:hyperlink>
    </w:p>
    <w:p w14:paraId="4530B7FC" w14:textId="29751CDA" w:rsidR="00B64781" w:rsidRDefault="002411AB">
      <w:pPr>
        <w:pStyle w:val="TOC3"/>
        <w:tabs>
          <w:tab w:val="left" w:pos="880"/>
          <w:tab w:val="right" w:leader="dot" w:pos="9350"/>
        </w:tabs>
        <w:rPr>
          <w:rFonts w:eastAsiaTheme="minorEastAsia" w:cstheme="minorBidi"/>
          <w:i w:val="0"/>
          <w:iCs w:val="0"/>
          <w:noProof/>
          <w:sz w:val="22"/>
          <w:szCs w:val="22"/>
        </w:rPr>
      </w:pPr>
      <w:hyperlink w:anchor="_Toc6224714" w:history="1">
        <w:r w:rsidR="00B64781" w:rsidRPr="005D54EC">
          <w:rPr>
            <w:rStyle w:val="Hyperlink"/>
            <w:noProof/>
          </w:rPr>
          <w:t>i.</w:t>
        </w:r>
        <w:r w:rsidR="00B64781">
          <w:rPr>
            <w:rFonts w:eastAsiaTheme="minorEastAsia" w:cstheme="minorBidi"/>
            <w:i w:val="0"/>
            <w:iCs w:val="0"/>
            <w:noProof/>
            <w:sz w:val="22"/>
            <w:szCs w:val="22"/>
          </w:rPr>
          <w:tab/>
        </w:r>
        <w:r w:rsidR="00B64781" w:rsidRPr="005D54EC">
          <w:rPr>
            <w:rStyle w:val="Hyperlink"/>
            <w:noProof/>
          </w:rPr>
          <w:t>Fire Scene Aviation Organization and Communications</w:t>
        </w:r>
        <w:r w:rsidR="00B64781">
          <w:rPr>
            <w:noProof/>
            <w:webHidden/>
          </w:rPr>
          <w:tab/>
        </w:r>
        <w:r w:rsidR="00B64781">
          <w:rPr>
            <w:noProof/>
            <w:webHidden/>
          </w:rPr>
          <w:fldChar w:fldCharType="begin"/>
        </w:r>
        <w:r w:rsidR="00B64781">
          <w:rPr>
            <w:noProof/>
            <w:webHidden/>
          </w:rPr>
          <w:instrText xml:space="preserve"> PAGEREF _Toc6224714 \h </w:instrText>
        </w:r>
        <w:r w:rsidR="00B64781">
          <w:rPr>
            <w:noProof/>
            <w:webHidden/>
          </w:rPr>
        </w:r>
        <w:r w:rsidR="00B64781">
          <w:rPr>
            <w:noProof/>
            <w:webHidden/>
          </w:rPr>
          <w:fldChar w:fldCharType="separate"/>
        </w:r>
        <w:r w:rsidR="00B64781">
          <w:rPr>
            <w:noProof/>
            <w:webHidden/>
          </w:rPr>
          <w:t>48</w:t>
        </w:r>
        <w:r w:rsidR="00B64781">
          <w:rPr>
            <w:noProof/>
            <w:webHidden/>
          </w:rPr>
          <w:fldChar w:fldCharType="end"/>
        </w:r>
      </w:hyperlink>
    </w:p>
    <w:p w14:paraId="790F0B7F" w14:textId="7CD90ADF" w:rsidR="00B64781" w:rsidRDefault="002411AB">
      <w:pPr>
        <w:pStyle w:val="TOC3"/>
        <w:tabs>
          <w:tab w:val="left" w:pos="880"/>
          <w:tab w:val="right" w:leader="dot" w:pos="9350"/>
        </w:tabs>
        <w:rPr>
          <w:rFonts w:eastAsiaTheme="minorEastAsia" w:cstheme="minorBidi"/>
          <w:i w:val="0"/>
          <w:iCs w:val="0"/>
          <w:noProof/>
          <w:sz w:val="22"/>
          <w:szCs w:val="22"/>
        </w:rPr>
      </w:pPr>
      <w:hyperlink w:anchor="_Toc6224715" w:history="1">
        <w:r w:rsidR="00B64781" w:rsidRPr="005D54EC">
          <w:rPr>
            <w:rStyle w:val="Hyperlink"/>
            <w:noProof/>
          </w:rPr>
          <w:t>j.</w:t>
        </w:r>
        <w:r w:rsidR="00B64781">
          <w:rPr>
            <w:rFonts w:eastAsiaTheme="minorEastAsia" w:cstheme="minorBidi"/>
            <w:i w:val="0"/>
            <w:iCs w:val="0"/>
            <w:noProof/>
            <w:sz w:val="22"/>
            <w:szCs w:val="22"/>
          </w:rPr>
          <w:tab/>
        </w:r>
        <w:r w:rsidR="00B64781" w:rsidRPr="005D54EC">
          <w:rPr>
            <w:rStyle w:val="Hyperlink"/>
            <w:noProof/>
          </w:rPr>
          <w:t>Non-Tactical Aviation Resources</w:t>
        </w:r>
        <w:r w:rsidR="00B64781">
          <w:rPr>
            <w:noProof/>
            <w:webHidden/>
          </w:rPr>
          <w:tab/>
        </w:r>
        <w:r w:rsidR="00B64781">
          <w:rPr>
            <w:noProof/>
            <w:webHidden/>
          </w:rPr>
          <w:fldChar w:fldCharType="begin"/>
        </w:r>
        <w:r w:rsidR="00B64781">
          <w:rPr>
            <w:noProof/>
            <w:webHidden/>
          </w:rPr>
          <w:instrText xml:space="preserve"> PAGEREF _Toc6224715 \h </w:instrText>
        </w:r>
        <w:r w:rsidR="00B64781">
          <w:rPr>
            <w:noProof/>
            <w:webHidden/>
          </w:rPr>
        </w:r>
        <w:r w:rsidR="00B64781">
          <w:rPr>
            <w:noProof/>
            <w:webHidden/>
          </w:rPr>
          <w:fldChar w:fldCharType="separate"/>
        </w:r>
        <w:r w:rsidR="00B64781">
          <w:rPr>
            <w:noProof/>
            <w:webHidden/>
          </w:rPr>
          <w:t>48</w:t>
        </w:r>
        <w:r w:rsidR="00B64781">
          <w:rPr>
            <w:noProof/>
            <w:webHidden/>
          </w:rPr>
          <w:fldChar w:fldCharType="end"/>
        </w:r>
      </w:hyperlink>
    </w:p>
    <w:p w14:paraId="5138F5E1" w14:textId="74E05D2E" w:rsidR="00B64781" w:rsidRDefault="002411AB">
      <w:pPr>
        <w:pStyle w:val="TOC3"/>
        <w:tabs>
          <w:tab w:val="left" w:pos="880"/>
          <w:tab w:val="right" w:leader="dot" w:pos="9350"/>
        </w:tabs>
        <w:rPr>
          <w:rFonts w:eastAsiaTheme="minorEastAsia" w:cstheme="minorBidi"/>
          <w:i w:val="0"/>
          <w:iCs w:val="0"/>
          <w:noProof/>
          <w:sz w:val="22"/>
          <w:szCs w:val="22"/>
        </w:rPr>
      </w:pPr>
      <w:hyperlink w:anchor="_Toc6224716" w:history="1">
        <w:r w:rsidR="00B64781" w:rsidRPr="005D54EC">
          <w:rPr>
            <w:rStyle w:val="Hyperlink"/>
            <w:noProof/>
          </w:rPr>
          <w:t>k.</w:t>
        </w:r>
        <w:r w:rsidR="00B64781">
          <w:rPr>
            <w:rFonts w:eastAsiaTheme="minorEastAsia" w:cstheme="minorBidi"/>
            <w:i w:val="0"/>
            <w:iCs w:val="0"/>
            <w:noProof/>
            <w:sz w:val="22"/>
            <w:szCs w:val="22"/>
          </w:rPr>
          <w:tab/>
        </w:r>
        <w:r w:rsidR="00B64781" w:rsidRPr="005D54EC">
          <w:rPr>
            <w:rStyle w:val="Hyperlink"/>
            <w:noProof/>
          </w:rPr>
          <w:t>Unmanned Aerial Systems</w:t>
        </w:r>
        <w:r w:rsidR="00B64781">
          <w:rPr>
            <w:noProof/>
            <w:webHidden/>
          </w:rPr>
          <w:tab/>
        </w:r>
        <w:r w:rsidR="00B64781">
          <w:rPr>
            <w:noProof/>
            <w:webHidden/>
          </w:rPr>
          <w:fldChar w:fldCharType="begin"/>
        </w:r>
        <w:r w:rsidR="00B64781">
          <w:rPr>
            <w:noProof/>
            <w:webHidden/>
          </w:rPr>
          <w:instrText xml:space="preserve"> PAGEREF _Toc6224716 \h </w:instrText>
        </w:r>
        <w:r w:rsidR="00B64781">
          <w:rPr>
            <w:noProof/>
            <w:webHidden/>
          </w:rPr>
        </w:r>
        <w:r w:rsidR="00B64781">
          <w:rPr>
            <w:noProof/>
            <w:webHidden/>
          </w:rPr>
          <w:fldChar w:fldCharType="separate"/>
        </w:r>
        <w:r w:rsidR="00B64781">
          <w:rPr>
            <w:noProof/>
            <w:webHidden/>
          </w:rPr>
          <w:t>48</w:t>
        </w:r>
        <w:r w:rsidR="00B64781">
          <w:rPr>
            <w:noProof/>
            <w:webHidden/>
          </w:rPr>
          <w:fldChar w:fldCharType="end"/>
        </w:r>
      </w:hyperlink>
    </w:p>
    <w:p w14:paraId="113DA490" w14:textId="5966A00A" w:rsidR="00B64781" w:rsidRDefault="002411AB">
      <w:pPr>
        <w:pStyle w:val="TOC3"/>
        <w:tabs>
          <w:tab w:val="left" w:pos="880"/>
          <w:tab w:val="right" w:leader="dot" w:pos="9350"/>
        </w:tabs>
        <w:rPr>
          <w:rFonts w:eastAsiaTheme="minorEastAsia" w:cstheme="minorBidi"/>
          <w:i w:val="0"/>
          <w:iCs w:val="0"/>
          <w:noProof/>
          <w:sz w:val="22"/>
          <w:szCs w:val="22"/>
        </w:rPr>
      </w:pPr>
      <w:hyperlink w:anchor="_Toc6224717" w:history="1">
        <w:r w:rsidR="00B64781" w:rsidRPr="005D54EC">
          <w:rPr>
            <w:rStyle w:val="Hyperlink"/>
            <w:noProof/>
          </w:rPr>
          <w:t>l.</w:t>
        </w:r>
        <w:r w:rsidR="00B64781">
          <w:rPr>
            <w:rFonts w:eastAsiaTheme="minorEastAsia" w:cstheme="minorBidi"/>
            <w:i w:val="0"/>
            <w:iCs w:val="0"/>
            <w:noProof/>
            <w:sz w:val="22"/>
            <w:szCs w:val="22"/>
          </w:rPr>
          <w:tab/>
        </w:r>
        <w:r w:rsidR="00B64781" w:rsidRPr="005D54EC">
          <w:rPr>
            <w:rStyle w:val="Hyperlink"/>
            <w:noProof/>
          </w:rPr>
          <w:t>Aerial Mapping Services</w:t>
        </w:r>
        <w:r w:rsidR="00B64781">
          <w:rPr>
            <w:noProof/>
            <w:webHidden/>
          </w:rPr>
          <w:tab/>
        </w:r>
        <w:r w:rsidR="00B64781">
          <w:rPr>
            <w:noProof/>
            <w:webHidden/>
          </w:rPr>
          <w:fldChar w:fldCharType="begin"/>
        </w:r>
        <w:r w:rsidR="00B64781">
          <w:rPr>
            <w:noProof/>
            <w:webHidden/>
          </w:rPr>
          <w:instrText xml:space="preserve"> PAGEREF _Toc6224717 \h </w:instrText>
        </w:r>
        <w:r w:rsidR="00B64781">
          <w:rPr>
            <w:noProof/>
            <w:webHidden/>
          </w:rPr>
        </w:r>
        <w:r w:rsidR="00B64781">
          <w:rPr>
            <w:noProof/>
            <w:webHidden/>
          </w:rPr>
          <w:fldChar w:fldCharType="separate"/>
        </w:r>
        <w:r w:rsidR="00B64781">
          <w:rPr>
            <w:noProof/>
            <w:webHidden/>
          </w:rPr>
          <w:t>49</w:t>
        </w:r>
        <w:r w:rsidR="00B64781">
          <w:rPr>
            <w:noProof/>
            <w:webHidden/>
          </w:rPr>
          <w:fldChar w:fldCharType="end"/>
        </w:r>
      </w:hyperlink>
    </w:p>
    <w:p w14:paraId="04DEEA67" w14:textId="01A06485" w:rsidR="00B64781" w:rsidRDefault="002411AB">
      <w:pPr>
        <w:pStyle w:val="TOC3"/>
        <w:tabs>
          <w:tab w:val="left" w:pos="880"/>
          <w:tab w:val="right" w:leader="dot" w:pos="9350"/>
        </w:tabs>
        <w:rPr>
          <w:rFonts w:eastAsiaTheme="minorEastAsia" w:cstheme="minorBidi"/>
          <w:i w:val="0"/>
          <w:iCs w:val="0"/>
          <w:noProof/>
          <w:sz w:val="22"/>
          <w:szCs w:val="22"/>
        </w:rPr>
      </w:pPr>
      <w:hyperlink w:anchor="_Toc6224718" w:history="1">
        <w:r w:rsidR="00B64781" w:rsidRPr="005D54EC">
          <w:rPr>
            <w:rStyle w:val="Hyperlink"/>
            <w:noProof/>
          </w:rPr>
          <w:t>m.</w:t>
        </w:r>
        <w:r w:rsidR="00B64781">
          <w:rPr>
            <w:rFonts w:eastAsiaTheme="minorEastAsia" w:cstheme="minorBidi"/>
            <w:i w:val="0"/>
            <w:iCs w:val="0"/>
            <w:noProof/>
            <w:sz w:val="22"/>
            <w:szCs w:val="22"/>
          </w:rPr>
          <w:tab/>
        </w:r>
        <w:r w:rsidR="00B64781" w:rsidRPr="005D54EC">
          <w:rPr>
            <w:rStyle w:val="Hyperlink"/>
            <w:noProof/>
          </w:rPr>
          <w:t>Forms for Aviation Payment Documentation</w:t>
        </w:r>
        <w:r w:rsidR="00B64781">
          <w:rPr>
            <w:noProof/>
            <w:webHidden/>
          </w:rPr>
          <w:tab/>
        </w:r>
        <w:r w:rsidR="00B64781">
          <w:rPr>
            <w:noProof/>
            <w:webHidden/>
          </w:rPr>
          <w:fldChar w:fldCharType="begin"/>
        </w:r>
        <w:r w:rsidR="00B64781">
          <w:rPr>
            <w:noProof/>
            <w:webHidden/>
          </w:rPr>
          <w:instrText xml:space="preserve"> PAGEREF _Toc6224718 \h </w:instrText>
        </w:r>
        <w:r w:rsidR="00B64781">
          <w:rPr>
            <w:noProof/>
            <w:webHidden/>
          </w:rPr>
        </w:r>
        <w:r w:rsidR="00B64781">
          <w:rPr>
            <w:noProof/>
            <w:webHidden/>
          </w:rPr>
          <w:fldChar w:fldCharType="separate"/>
        </w:r>
        <w:r w:rsidR="00B64781">
          <w:rPr>
            <w:noProof/>
            <w:webHidden/>
          </w:rPr>
          <w:t>49</w:t>
        </w:r>
        <w:r w:rsidR="00B64781">
          <w:rPr>
            <w:noProof/>
            <w:webHidden/>
          </w:rPr>
          <w:fldChar w:fldCharType="end"/>
        </w:r>
      </w:hyperlink>
    </w:p>
    <w:p w14:paraId="76D32CD5" w14:textId="7B13C83B" w:rsidR="00B64781" w:rsidRDefault="002411AB">
      <w:pPr>
        <w:pStyle w:val="TOC3"/>
        <w:tabs>
          <w:tab w:val="left" w:pos="880"/>
          <w:tab w:val="right" w:leader="dot" w:pos="9350"/>
        </w:tabs>
        <w:rPr>
          <w:rFonts w:eastAsiaTheme="minorEastAsia" w:cstheme="minorBidi"/>
          <w:i w:val="0"/>
          <w:iCs w:val="0"/>
          <w:noProof/>
          <w:sz w:val="22"/>
          <w:szCs w:val="22"/>
        </w:rPr>
      </w:pPr>
      <w:hyperlink w:anchor="_Toc6224719" w:history="1">
        <w:r w:rsidR="00B64781" w:rsidRPr="005D54EC">
          <w:rPr>
            <w:rStyle w:val="Hyperlink"/>
            <w:noProof/>
          </w:rPr>
          <w:t>n.</w:t>
        </w:r>
        <w:r w:rsidR="00B64781">
          <w:rPr>
            <w:rFonts w:eastAsiaTheme="minorEastAsia" w:cstheme="minorBidi"/>
            <w:i w:val="0"/>
            <w:iCs w:val="0"/>
            <w:noProof/>
            <w:sz w:val="22"/>
            <w:szCs w:val="22"/>
          </w:rPr>
          <w:tab/>
        </w:r>
        <w:r w:rsidR="00B64781" w:rsidRPr="005D54EC">
          <w:rPr>
            <w:rStyle w:val="Hyperlink"/>
            <w:noProof/>
          </w:rPr>
          <w:t>Reimbursable Aviation Costs</w:t>
        </w:r>
        <w:r w:rsidR="00B64781">
          <w:rPr>
            <w:noProof/>
            <w:webHidden/>
          </w:rPr>
          <w:tab/>
        </w:r>
        <w:r w:rsidR="00B64781">
          <w:rPr>
            <w:noProof/>
            <w:webHidden/>
          </w:rPr>
          <w:fldChar w:fldCharType="begin"/>
        </w:r>
        <w:r w:rsidR="00B64781">
          <w:rPr>
            <w:noProof/>
            <w:webHidden/>
          </w:rPr>
          <w:instrText xml:space="preserve"> PAGEREF _Toc6224719 \h </w:instrText>
        </w:r>
        <w:r w:rsidR="00B64781">
          <w:rPr>
            <w:noProof/>
            <w:webHidden/>
          </w:rPr>
        </w:r>
        <w:r w:rsidR="00B64781">
          <w:rPr>
            <w:noProof/>
            <w:webHidden/>
          </w:rPr>
          <w:fldChar w:fldCharType="separate"/>
        </w:r>
        <w:r w:rsidR="00B64781">
          <w:rPr>
            <w:noProof/>
            <w:webHidden/>
          </w:rPr>
          <w:t>49</w:t>
        </w:r>
        <w:r w:rsidR="00B64781">
          <w:rPr>
            <w:noProof/>
            <w:webHidden/>
          </w:rPr>
          <w:fldChar w:fldCharType="end"/>
        </w:r>
      </w:hyperlink>
    </w:p>
    <w:p w14:paraId="1E6BE928" w14:textId="7BB79497" w:rsidR="00B64781" w:rsidRDefault="002411AB">
      <w:pPr>
        <w:pStyle w:val="TOC2"/>
        <w:rPr>
          <w:rFonts w:eastAsiaTheme="minorEastAsia" w:cstheme="minorBidi"/>
          <w:smallCaps w:val="0"/>
          <w:noProof/>
          <w:sz w:val="22"/>
          <w:szCs w:val="22"/>
        </w:rPr>
      </w:pPr>
      <w:hyperlink w:anchor="_Toc6224720" w:history="1">
        <w:r w:rsidR="00B64781" w:rsidRPr="005D54EC">
          <w:rPr>
            <w:rStyle w:val="Hyperlink"/>
            <w:rFonts w:eastAsia="Times New Roman"/>
            <w:noProof/>
          </w:rPr>
          <w:t>47.</w:t>
        </w:r>
        <w:r w:rsidR="00B64781">
          <w:rPr>
            <w:rFonts w:eastAsiaTheme="minorEastAsia" w:cstheme="minorBidi"/>
            <w:smallCaps w:val="0"/>
            <w:noProof/>
            <w:sz w:val="22"/>
            <w:szCs w:val="22"/>
          </w:rPr>
          <w:tab/>
        </w:r>
        <w:r w:rsidR="00B64781" w:rsidRPr="005D54EC">
          <w:rPr>
            <w:rStyle w:val="Hyperlink"/>
            <w:noProof/>
          </w:rPr>
          <w:t>Billing Procedures:</w:t>
        </w:r>
        <w:r w:rsidR="00B64781">
          <w:rPr>
            <w:noProof/>
            <w:webHidden/>
          </w:rPr>
          <w:tab/>
        </w:r>
        <w:r w:rsidR="00B64781">
          <w:rPr>
            <w:noProof/>
            <w:webHidden/>
          </w:rPr>
          <w:fldChar w:fldCharType="begin"/>
        </w:r>
        <w:r w:rsidR="00B64781">
          <w:rPr>
            <w:noProof/>
            <w:webHidden/>
          </w:rPr>
          <w:instrText xml:space="preserve"> PAGEREF _Toc6224720 \h </w:instrText>
        </w:r>
        <w:r w:rsidR="00B64781">
          <w:rPr>
            <w:noProof/>
            <w:webHidden/>
          </w:rPr>
        </w:r>
        <w:r w:rsidR="00B64781">
          <w:rPr>
            <w:noProof/>
            <w:webHidden/>
          </w:rPr>
          <w:fldChar w:fldCharType="separate"/>
        </w:r>
        <w:r w:rsidR="00B64781">
          <w:rPr>
            <w:noProof/>
            <w:webHidden/>
          </w:rPr>
          <w:t>50</w:t>
        </w:r>
        <w:r w:rsidR="00B64781">
          <w:rPr>
            <w:noProof/>
            <w:webHidden/>
          </w:rPr>
          <w:fldChar w:fldCharType="end"/>
        </w:r>
      </w:hyperlink>
    </w:p>
    <w:p w14:paraId="2CDC6E16" w14:textId="7984ABD4" w:rsidR="00B64781" w:rsidRDefault="002411AB">
      <w:pPr>
        <w:pStyle w:val="TOC3"/>
        <w:tabs>
          <w:tab w:val="left" w:pos="880"/>
          <w:tab w:val="right" w:leader="dot" w:pos="9350"/>
        </w:tabs>
        <w:rPr>
          <w:rFonts w:eastAsiaTheme="minorEastAsia" w:cstheme="minorBidi"/>
          <w:i w:val="0"/>
          <w:iCs w:val="0"/>
          <w:noProof/>
          <w:sz w:val="22"/>
          <w:szCs w:val="22"/>
        </w:rPr>
      </w:pPr>
      <w:hyperlink w:anchor="_Toc6224721"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In-State Fires with FEMA Reimbursable Expenses</w:t>
        </w:r>
        <w:r w:rsidR="00B64781">
          <w:rPr>
            <w:noProof/>
            <w:webHidden/>
          </w:rPr>
          <w:tab/>
        </w:r>
        <w:r w:rsidR="00B64781">
          <w:rPr>
            <w:noProof/>
            <w:webHidden/>
          </w:rPr>
          <w:fldChar w:fldCharType="begin"/>
        </w:r>
        <w:r w:rsidR="00B64781">
          <w:rPr>
            <w:noProof/>
            <w:webHidden/>
          </w:rPr>
          <w:instrText xml:space="preserve"> PAGEREF _Toc6224721 \h </w:instrText>
        </w:r>
        <w:r w:rsidR="00B64781">
          <w:rPr>
            <w:noProof/>
            <w:webHidden/>
          </w:rPr>
        </w:r>
        <w:r w:rsidR="00B64781">
          <w:rPr>
            <w:noProof/>
            <w:webHidden/>
          </w:rPr>
          <w:fldChar w:fldCharType="separate"/>
        </w:r>
        <w:r w:rsidR="00B64781">
          <w:rPr>
            <w:noProof/>
            <w:webHidden/>
          </w:rPr>
          <w:t>50</w:t>
        </w:r>
        <w:r w:rsidR="00B64781">
          <w:rPr>
            <w:noProof/>
            <w:webHidden/>
          </w:rPr>
          <w:fldChar w:fldCharType="end"/>
        </w:r>
      </w:hyperlink>
    </w:p>
    <w:p w14:paraId="1F781191" w14:textId="0DED5DF6" w:rsidR="00B64781" w:rsidRDefault="002411AB">
      <w:pPr>
        <w:pStyle w:val="TOC3"/>
        <w:tabs>
          <w:tab w:val="left" w:pos="880"/>
          <w:tab w:val="right" w:leader="dot" w:pos="9350"/>
        </w:tabs>
        <w:rPr>
          <w:rFonts w:eastAsiaTheme="minorEastAsia" w:cstheme="minorBidi"/>
          <w:i w:val="0"/>
          <w:iCs w:val="0"/>
          <w:noProof/>
          <w:sz w:val="22"/>
          <w:szCs w:val="22"/>
        </w:rPr>
      </w:pPr>
      <w:hyperlink w:anchor="_Toc6224722"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Joint Projects and Project Assistance (Fuels)</w:t>
        </w:r>
        <w:r w:rsidR="00B64781">
          <w:rPr>
            <w:noProof/>
            <w:webHidden/>
          </w:rPr>
          <w:tab/>
        </w:r>
        <w:r w:rsidR="00B64781">
          <w:rPr>
            <w:noProof/>
            <w:webHidden/>
          </w:rPr>
          <w:fldChar w:fldCharType="begin"/>
        </w:r>
        <w:r w:rsidR="00B64781">
          <w:rPr>
            <w:noProof/>
            <w:webHidden/>
          </w:rPr>
          <w:instrText xml:space="preserve"> PAGEREF _Toc6224722 \h </w:instrText>
        </w:r>
        <w:r w:rsidR="00B64781">
          <w:rPr>
            <w:noProof/>
            <w:webHidden/>
          </w:rPr>
        </w:r>
        <w:r w:rsidR="00B64781">
          <w:rPr>
            <w:noProof/>
            <w:webHidden/>
          </w:rPr>
          <w:fldChar w:fldCharType="separate"/>
        </w:r>
        <w:r w:rsidR="00B64781">
          <w:rPr>
            <w:noProof/>
            <w:webHidden/>
          </w:rPr>
          <w:t>50</w:t>
        </w:r>
        <w:r w:rsidR="00B64781">
          <w:rPr>
            <w:noProof/>
            <w:webHidden/>
          </w:rPr>
          <w:fldChar w:fldCharType="end"/>
        </w:r>
      </w:hyperlink>
    </w:p>
    <w:p w14:paraId="5C46BDC4" w14:textId="6F2A5677" w:rsidR="00B64781" w:rsidRDefault="002411AB">
      <w:pPr>
        <w:pStyle w:val="TOC3"/>
        <w:tabs>
          <w:tab w:val="left" w:pos="880"/>
          <w:tab w:val="right" w:leader="dot" w:pos="9350"/>
        </w:tabs>
        <w:rPr>
          <w:rFonts w:eastAsiaTheme="minorEastAsia" w:cstheme="minorBidi"/>
          <w:i w:val="0"/>
          <w:iCs w:val="0"/>
          <w:noProof/>
          <w:sz w:val="22"/>
          <w:szCs w:val="22"/>
        </w:rPr>
      </w:pPr>
      <w:hyperlink w:anchor="_Toc6224723" w:history="1">
        <w:r w:rsidR="00B64781" w:rsidRPr="005D54EC">
          <w:rPr>
            <w:rStyle w:val="Hyperlink"/>
            <w:noProof/>
          </w:rPr>
          <w:t>c.</w:t>
        </w:r>
        <w:r w:rsidR="00B64781">
          <w:rPr>
            <w:rFonts w:eastAsiaTheme="minorEastAsia" w:cstheme="minorBidi"/>
            <w:i w:val="0"/>
            <w:iCs w:val="0"/>
            <w:noProof/>
            <w:sz w:val="22"/>
            <w:szCs w:val="22"/>
          </w:rPr>
          <w:tab/>
        </w:r>
        <w:r w:rsidR="00B64781" w:rsidRPr="005D54EC">
          <w:rPr>
            <w:rStyle w:val="Hyperlink"/>
            <w:noProof/>
          </w:rPr>
          <w:t>Meals and Lodging for Resource Ordered and Subsisted Personnel</w:t>
        </w:r>
        <w:r w:rsidR="00B64781">
          <w:rPr>
            <w:noProof/>
            <w:webHidden/>
          </w:rPr>
          <w:tab/>
        </w:r>
        <w:r w:rsidR="00B64781">
          <w:rPr>
            <w:noProof/>
            <w:webHidden/>
          </w:rPr>
          <w:fldChar w:fldCharType="begin"/>
        </w:r>
        <w:r w:rsidR="00B64781">
          <w:rPr>
            <w:noProof/>
            <w:webHidden/>
          </w:rPr>
          <w:instrText xml:space="preserve"> PAGEREF _Toc6224723 \h </w:instrText>
        </w:r>
        <w:r w:rsidR="00B64781">
          <w:rPr>
            <w:noProof/>
            <w:webHidden/>
          </w:rPr>
        </w:r>
        <w:r w:rsidR="00B64781">
          <w:rPr>
            <w:noProof/>
            <w:webHidden/>
          </w:rPr>
          <w:fldChar w:fldCharType="separate"/>
        </w:r>
        <w:r w:rsidR="00B64781">
          <w:rPr>
            <w:noProof/>
            <w:webHidden/>
          </w:rPr>
          <w:t>50</w:t>
        </w:r>
        <w:r w:rsidR="00B64781">
          <w:rPr>
            <w:noProof/>
            <w:webHidden/>
          </w:rPr>
          <w:fldChar w:fldCharType="end"/>
        </w:r>
      </w:hyperlink>
    </w:p>
    <w:p w14:paraId="20EAFD18" w14:textId="1447FC3A" w:rsidR="00B64781" w:rsidRDefault="002411AB">
      <w:pPr>
        <w:pStyle w:val="TOC3"/>
        <w:tabs>
          <w:tab w:val="left" w:pos="880"/>
          <w:tab w:val="right" w:leader="dot" w:pos="9350"/>
        </w:tabs>
        <w:rPr>
          <w:rFonts w:eastAsiaTheme="minorEastAsia" w:cstheme="minorBidi"/>
          <w:i w:val="0"/>
          <w:iCs w:val="0"/>
          <w:noProof/>
          <w:sz w:val="22"/>
          <w:szCs w:val="22"/>
        </w:rPr>
      </w:pPr>
      <w:hyperlink w:anchor="_Toc6224724" w:history="1">
        <w:r w:rsidR="00B64781" w:rsidRPr="005D54EC">
          <w:rPr>
            <w:rStyle w:val="Hyperlink"/>
            <w:noProof/>
          </w:rPr>
          <w:t>d.</w:t>
        </w:r>
        <w:r w:rsidR="00B64781">
          <w:rPr>
            <w:rFonts w:eastAsiaTheme="minorEastAsia" w:cstheme="minorBidi"/>
            <w:i w:val="0"/>
            <w:iCs w:val="0"/>
            <w:noProof/>
            <w:sz w:val="22"/>
            <w:szCs w:val="22"/>
          </w:rPr>
          <w:tab/>
        </w:r>
        <w:r w:rsidR="00B64781" w:rsidRPr="005D54EC">
          <w:rPr>
            <w:rStyle w:val="Hyperlink"/>
            <w:noProof/>
          </w:rPr>
          <w:t>Annual Fixed Costs</w:t>
        </w:r>
        <w:r w:rsidR="00B64781">
          <w:rPr>
            <w:noProof/>
            <w:webHidden/>
          </w:rPr>
          <w:tab/>
        </w:r>
        <w:r w:rsidR="00B64781">
          <w:rPr>
            <w:noProof/>
            <w:webHidden/>
          </w:rPr>
          <w:fldChar w:fldCharType="begin"/>
        </w:r>
        <w:r w:rsidR="00B64781">
          <w:rPr>
            <w:noProof/>
            <w:webHidden/>
          </w:rPr>
          <w:instrText xml:space="preserve"> PAGEREF _Toc6224724 \h </w:instrText>
        </w:r>
        <w:r w:rsidR="00B64781">
          <w:rPr>
            <w:noProof/>
            <w:webHidden/>
          </w:rPr>
        </w:r>
        <w:r w:rsidR="00B64781">
          <w:rPr>
            <w:noProof/>
            <w:webHidden/>
          </w:rPr>
          <w:fldChar w:fldCharType="separate"/>
        </w:r>
        <w:r w:rsidR="00B64781">
          <w:rPr>
            <w:noProof/>
            <w:webHidden/>
          </w:rPr>
          <w:t>51</w:t>
        </w:r>
        <w:r w:rsidR="00B64781">
          <w:rPr>
            <w:noProof/>
            <w:webHidden/>
          </w:rPr>
          <w:fldChar w:fldCharType="end"/>
        </w:r>
      </w:hyperlink>
    </w:p>
    <w:p w14:paraId="71FC42FB" w14:textId="1443B948" w:rsidR="00B64781" w:rsidRDefault="002411AB">
      <w:pPr>
        <w:pStyle w:val="TOC3"/>
        <w:tabs>
          <w:tab w:val="left" w:pos="880"/>
          <w:tab w:val="right" w:leader="dot" w:pos="9350"/>
        </w:tabs>
        <w:rPr>
          <w:rFonts w:eastAsiaTheme="minorEastAsia" w:cstheme="minorBidi"/>
          <w:i w:val="0"/>
          <w:iCs w:val="0"/>
          <w:noProof/>
          <w:sz w:val="22"/>
          <w:szCs w:val="22"/>
        </w:rPr>
      </w:pPr>
      <w:hyperlink w:anchor="_Toc6224725" w:history="1">
        <w:r w:rsidR="00B64781" w:rsidRPr="005D54EC">
          <w:rPr>
            <w:rStyle w:val="Hyperlink"/>
            <w:noProof/>
          </w:rPr>
          <w:t>e.</w:t>
        </w:r>
        <w:r w:rsidR="00B64781">
          <w:rPr>
            <w:rFonts w:eastAsiaTheme="minorEastAsia" w:cstheme="minorBidi"/>
            <w:i w:val="0"/>
            <w:iCs w:val="0"/>
            <w:noProof/>
            <w:sz w:val="22"/>
            <w:szCs w:val="22"/>
          </w:rPr>
          <w:tab/>
        </w:r>
        <w:r w:rsidR="00B64781" w:rsidRPr="005D54EC">
          <w:rPr>
            <w:rStyle w:val="Hyperlink"/>
            <w:noProof/>
          </w:rPr>
          <w:t>Suppression and Non-Specific Suppression Support</w:t>
        </w:r>
        <w:r w:rsidR="00B64781">
          <w:rPr>
            <w:noProof/>
            <w:webHidden/>
          </w:rPr>
          <w:tab/>
        </w:r>
        <w:r w:rsidR="00B64781">
          <w:rPr>
            <w:noProof/>
            <w:webHidden/>
          </w:rPr>
          <w:fldChar w:fldCharType="begin"/>
        </w:r>
        <w:r w:rsidR="00B64781">
          <w:rPr>
            <w:noProof/>
            <w:webHidden/>
          </w:rPr>
          <w:instrText xml:space="preserve"> PAGEREF _Toc6224725 \h </w:instrText>
        </w:r>
        <w:r w:rsidR="00B64781">
          <w:rPr>
            <w:noProof/>
            <w:webHidden/>
          </w:rPr>
        </w:r>
        <w:r w:rsidR="00B64781">
          <w:rPr>
            <w:noProof/>
            <w:webHidden/>
          </w:rPr>
          <w:fldChar w:fldCharType="separate"/>
        </w:r>
        <w:r w:rsidR="00B64781">
          <w:rPr>
            <w:noProof/>
            <w:webHidden/>
          </w:rPr>
          <w:t>51</w:t>
        </w:r>
        <w:r w:rsidR="00B64781">
          <w:rPr>
            <w:noProof/>
            <w:webHidden/>
          </w:rPr>
          <w:fldChar w:fldCharType="end"/>
        </w:r>
      </w:hyperlink>
    </w:p>
    <w:p w14:paraId="75A27909" w14:textId="215B8391" w:rsidR="00B64781" w:rsidRDefault="002411AB">
      <w:pPr>
        <w:pStyle w:val="TOC3"/>
        <w:tabs>
          <w:tab w:val="left" w:pos="880"/>
          <w:tab w:val="right" w:leader="dot" w:pos="9350"/>
        </w:tabs>
        <w:rPr>
          <w:rFonts w:eastAsiaTheme="minorEastAsia" w:cstheme="minorBidi"/>
          <w:i w:val="0"/>
          <w:iCs w:val="0"/>
          <w:noProof/>
          <w:sz w:val="22"/>
          <w:szCs w:val="22"/>
        </w:rPr>
      </w:pPr>
      <w:hyperlink w:anchor="_Toc6224726" w:history="1">
        <w:r w:rsidR="00B64781" w:rsidRPr="005D54EC">
          <w:rPr>
            <w:rStyle w:val="Hyperlink"/>
            <w:noProof/>
          </w:rPr>
          <w:t>f.</w:t>
        </w:r>
        <w:r w:rsidR="00B64781">
          <w:rPr>
            <w:rFonts w:eastAsiaTheme="minorEastAsia" w:cstheme="minorBidi"/>
            <w:i w:val="0"/>
            <w:iCs w:val="0"/>
            <w:noProof/>
            <w:sz w:val="22"/>
            <w:szCs w:val="22"/>
          </w:rPr>
          <w:tab/>
        </w:r>
        <w:r w:rsidR="00B64781" w:rsidRPr="005D54EC">
          <w:rPr>
            <w:rStyle w:val="Hyperlink"/>
            <w:noProof/>
          </w:rPr>
          <w:t>BIA, FWS, NPS Cost Recovery Process for DNR Incident Support</w:t>
        </w:r>
        <w:r w:rsidR="00B64781">
          <w:rPr>
            <w:noProof/>
            <w:webHidden/>
          </w:rPr>
          <w:tab/>
        </w:r>
        <w:r w:rsidR="00B64781">
          <w:rPr>
            <w:noProof/>
            <w:webHidden/>
          </w:rPr>
          <w:fldChar w:fldCharType="begin"/>
        </w:r>
        <w:r w:rsidR="00B64781">
          <w:rPr>
            <w:noProof/>
            <w:webHidden/>
          </w:rPr>
          <w:instrText xml:space="preserve"> PAGEREF _Toc6224726 \h </w:instrText>
        </w:r>
        <w:r w:rsidR="00B64781">
          <w:rPr>
            <w:noProof/>
            <w:webHidden/>
          </w:rPr>
        </w:r>
        <w:r w:rsidR="00B64781">
          <w:rPr>
            <w:noProof/>
            <w:webHidden/>
          </w:rPr>
          <w:fldChar w:fldCharType="separate"/>
        </w:r>
        <w:r w:rsidR="00B64781">
          <w:rPr>
            <w:noProof/>
            <w:webHidden/>
          </w:rPr>
          <w:t>52</w:t>
        </w:r>
        <w:r w:rsidR="00B64781">
          <w:rPr>
            <w:noProof/>
            <w:webHidden/>
          </w:rPr>
          <w:fldChar w:fldCharType="end"/>
        </w:r>
      </w:hyperlink>
    </w:p>
    <w:p w14:paraId="750A5729" w14:textId="068A973D" w:rsidR="00B64781" w:rsidRDefault="002411AB">
      <w:pPr>
        <w:pStyle w:val="TOC3"/>
        <w:tabs>
          <w:tab w:val="left" w:pos="880"/>
          <w:tab w:val="right" w:leader="dot" w:pos="9350"/>
        </w:tabs>
        <w:rPr>
          <w:rFonts w:eastAsiaTheme="minorEastAsia" w:cstheme="minorBidi"/>
          <w:i w:val="0"/>
          <w:iCs w:val="0"/>
          <w:noProof/>
          <w:sz w:val="22"/>
          <w:szCs w:val="22"/>
        </w:rPr>
      </w:pPr>
      <w:hyperlink w:anchor="_Toc6224727" w:history="1">
        <w:r w:rsidR="00B64781" w:rsidRPr="005D54EC">
          <w:rPr>
            <w:rStyle w:val="Hyperlink"/>
            <w:noProof/>
          </w:rPr>
          <w:t>g.</w:t>
        </w:r>
        <w:r w:rsidR="00B64781">
          <w:rPr>
            <w:rFonts w:eastAsiaTheme="minorEastAsia" w:cstheme="minorBidi"/>
            <w:i w:val="0"/>
            <w:iCs w:val="0"/>
            <w:noProof/>
            <w:sz w:val="22"/>
            <w:szCs w:val="22"/>
          </w:rPr>
          <w:tab/>
        </w:r>
        <w:r w:rsidR="00B64781" w:rsidRPr="005D54EC">
          <w:rPr>
            <w:rStyle w:val="Hyperlink"/>
            <w:noProof/>
          </w:rPr>
          <w:t>Administrative Fees</w:t>
        </w:r>
        <w:r w:rsidR="00B64781">
          <w:rPr>
            <w:noProof/>
            <w:webHidden/>
          </w:rPr>
          <w:tab/>
        </w:r>
        <w:r w:rsidR="00B64781">
          <w:rPr>
            <w:noProof/>
            <w:webHidden/>
          </w:rPr>
          <w:fldChar w:fldCharType="begin"/>
        </w:r>
        <w:r w:rsidR="00B64781">
          <w:rPr>
            <w:noProof/>
            <w:webHidden/>
          </w:rPr>
          <w:instrText xml:space="preserve"> PAGEREF _Toc6224727 \h </w:instrText>
        </w:r>
        <w:r w:rsidR="00B64781">
          <w:rPr>
            <w:noProof/>
            <w:webHidden/>
          </w:rPr>
        </w:r>
        <w:r w:rsidR="00B64781">
          <w:rPr>
            <w:noProof/>
            <w:webHidden/>
          </w:rPr>
          <w:fldChar w:fldCharType="separate"/>
        </w:r>
        <w:r w:rsidR="00B64781">
          <w:rPr>
            <w:noProof/>
            <w:webHidden/>
          </w:rPr>
          <w:t>52</w:t>
        </w:r>
        <w:r w:rsidR="00B64781">
          <w:rPr>
            <w:noProof/>
            <w:webHidden/>
          </w:rPr>
          <w:fldChar w:fldCharType="end"/>
        </w:r>
      </w:hyperlink>
    </w:p>
    <w:p w14:paraId="28BEBAB4" w14:textId="40B79F58" w:rsidR="00B64781" w:rsidRDefault="002411AB">
      <w:pPr>
        <w:pStyle w:val="TOC3"/>
        <w:tabs>
          <w:tab w:val="left" w:pos="880"/>
          <w:tab w:val="right" w:leader="dot" w:pos="9350"/>
        </w:tabs>
        <w:rPr>
          <w:rFonts w:eastAsiaTheme="minorEastAsia" w:cstheme="minorBidi"/>
          <w:i w:val="0"/>
          <w:iCs w:val="0"/>
          <w:noProof/>
          <w:sz w:val="22"/>
          <w:szCs w:val="22"/>
        </w:rPr>
      </w:pPr>
      <w:hyperlink w:anchor="_Toc6224728" w:history="1">
        <w:r w:rsidR="00B64781" w:rsidRPr="005D54EC">
          <w:rPr>
            <w:rStyle w:val="Hyperlink"/>
            <w:noProof/>
          </w:rPr>
          <w:t>h.</w:t>
        </w:r>
        <w:r w:rsidR="00B64781">
          <w:rPr>
            <w:rFonts w:eastAsiaTheme="minorEastAsia" w:cstheme="minorBidi"/>
            <w:i w:val="0"/>
            <w:iCs w:val="0"/>
            <w:noProof/>
            <w:sz w:val="22"/>
            <w:szCs w:val="22"/>
          </w:rPr>
          <w:tab/>
        </w:r>
        <w:r w:rsidR="00B64781" w:rsidRPr="005D54EC">
          <w:rPr>
            <w:rStyle w:val="Hyperlink"/>
            <w:noProof/>
          </w:rPr>
          <w:t>Billing Documentation</w:t>
        </w:r>
        <w:r w:rsidR="00B64781">
          <w:rPr>
            <w:noProof/>
            <w:webHidden/>
          </w:rPr>
          <w:tab/>
        </w:r>
        <w:r w:rsidR="00B64781">
          <w:rPr>
            <w:noProof/>
            <w:webHidden/>
          </w:rPr>
          <w:fldChar w:fldCharType="begin"/>
        </w:r>
        <w:r w:rsidR="00B64781">
          <w:rPr>
            <w:noProof/>
            <w:webHidden/>
          </w:rPr>
          <w:instrText xml:space="preserve"> PAGEREF _Toc6224728 \h </w:instrText>
        </w:r>
        <w:r w:rsidR="00B64781">
          <w:rPr>
            <w:noProof/>
            <w:webHidden/>
          </w:rPr>
        </w:r>
        <w:r w:rsidR="00B64781">
          <w:rPr>
            <w:noProof/>
            <w:webHidden/>
          </w:rPr>
          <w:fldChar w:fldCharType="separate"/>
        </w:r>
        <w:r w:rsidR="00B64781">
          <w:rPr>
            <w:noProof/>
            <w:webHidden/>
          </w:rPr>
          <w:t>53</w:t>
        </w:r>
        <w:r w:rsidR="00B64781">
          <w:rPr>
            <w:noProof/>
            <w:webHidden/>
          </w:rPr>
          <w:fldChar w:fldCharType="end"/>
        </w:r>
      </w:hyperlink>
    </w:p>
    <w:p w14:paraId="380D5A24" w14:textId="549F3565" w:rsidR="00B64781" w:rsidRDefault="002411AB">
      <w:pPr>
        <w:pStyle w:val="TOC2"/>
        <w:rPr>
          <w:rFonts w:eastAsiaTheme="minorEastAsia" w:cstheme="minorBidi"/>
          <w:smallCaps w:val="0"/>
          <w:noProof/>
          <w:sz w:val="22"/>
          <w:szCs w:val="22"/>
        </w:rPr>
      </w:pPr>
      <w:hyperlink w:anchor="_Toc6224729" w:history="1">
        <w:r w:rsidR="00B64781" w:rsidRPr="005D54EC">
          <w:rPr>
            <w:rStyle w:val="Hyperlink"/>
            <w:noProof/>
          </w:rPr>
          <w:t>48.</w:t>
        </w:r>
        <w:r w:rsidR="00B64781">
          <w:rPr>
            <w:rFonts w:eastAsiaTheme="minorEastAsia" w:cstheme="minorBidi"/>
            <w:smallCaps w:val="0"/>
            <w:noProof/>
            <w:sz w:val="22"/>
            <w:szCs w:val="22"/>
          </w:rPr>
          <w:tab/>
        </w:r>
        <w:r w:rsidR="00B64781" w:rsidRPr="005D54EC">
          <w:rPr>
            <w:rStyle w:val="Hyperlink"/>
            <w:noProof/>
          </w:rPr>
          <w:t>Trespass/ Suppression Cost Recovery:</w:t>
        </w:r>
        <w:r w:rsidR="00B64781">
          <w:rPr>
            <w:noProof/>
            <w:webHidden/>
          </w:rPr>
          <w:tab/>
        </w:r>
        <w:r w:rsidR="00B64781">
          <w:rPr>
            <w:noProof/>
            <w:webHidden/>
          </w:rPr>
          <w:fldChar w:fldCharType="begin"/>
        </w:r>
        <w:r w:rsidR="00B64781">
          <w:rPr>
            <w:noProof/>
            <w:webHidden/>
          </w:rPr>
          <w:instrText xml:space="preserve"> PAGEREF _Toc6224729 \h </w:instrText>
        </w:r>
        <w:r w:rsidR="00B64781">
          <w:rPr>
            <w:noProof/>
            <w:webHidden/>
          </w:rPr>
        </w:r>
        <w:r w:rsidR="00B64781">
          <w:rPr>
            <w:noProof/>
            <w:webHidden/>
          </w:rPr>
          <w:fldChar w:fldCharType="separate"/>
        </w:r>
        <w:r w:rsidR="00B64781">
          <w:rPr>
            <w:noProof/>
            <w:webHidden/>
          </w:rPr>
          <w:t>55</w:t>
        </w:r>
        <w:r w:rsidR="00B64781">
          <w:rPr>
            <w:noProof/>
            <w:webHidden/>
          </w:rPr>
          <w:fldChar w:fldCharType="end"/>
        </w:r>
      </w:hyperlink>
    </w:p>
    <w:p w14:paraId="7347ED3E" w14:textId="1DE3CA12" w:rsidR="00B64781" w:rsidRDefault="002411AB">
      <w:pPr>
        <w:pStyle w:val="TOC2"/>
        <w:rPr>
          <w:rFonts w:eastAsiaTheme="minorEastAsia" w:cstheme="minorBidi"/>
          <w:smallCaps w:val="0"/>
          <w:noProof/>
          <w:sz w:val="22"/>
          <w:szCs w:val="22"/>
        </w:rPr>
      </w:pPr>
      <w:hyperlink w:anchor="_Toc6224730" w:history="1">
        <w:r w:rsidR="00B64781" w:rsidRPr="005D54EC">
          <w:rPr>
            <w:rStyle w:val="Hyperlink"/>
            <w:noProof/>
          </w:rPr>
          <w:t>49.</w:t>
        </w:r>
        <w:r w:rsidR="00B64781">
          <w:rPr>
            <w:rFonts w:eastAsiaTheme="minorEastAsia" w:cstheme="minorBidi"/>
            <w:smallCaps w:val="0"/>
            <w:noProof/>
            <w:sz w:val="22"/>
            <w:szCs w:val="22"/>
          </w:rPr>
          <w:tab/>
        </w:r>
        <w:r w:rsidR="00B64781" w:rsidRPr="005D54EC">
          <w:rPr>
            <w:rStyle w:val="Hyperlink"/>
            <w:noProof/>
          </w:rPr>
          <w:t>Stafford Act Use and Reimbursement:</w:t>
        </w:r>
        <w:r w:rsidR="00B64781">
          <w:rPr>
            <w:noProof/>
            <w:webHidden/>
          </w:rPr>
          <w:tab/>
        </w:r>
        <w:r w:rsidR="00B64781">
          <w:rPr>
            <w:noProof/>
            <w:webHidden/>
          </w:rPr>
          <w:fldChar w:fldCharType="begin"/>
        </w:r>
        <w:r w:rsidR="00B64781">
          <w:rPr>
            <w:noProof/>
            <w:webHidden/>
          </w:rPr>
          <w:instrText xml:space="preserve"> PAGEREF _Toc6224730 \h </w:instrText>
        </w:r>
        <w:r w:rsidR="00B64781">
          <w:rPr>
            <w:noProof/>
            <w:webHidden/>
          </w:rPr>
        </w:r>
        <w:r w:rsidR="00B64781">
          <w:rPr>
            <w:noProof/>
            <w:webHidden/>
          </w:rPr>
          <w:fldChar w:fldCharType="separate"/>
        </w:r>
        <w:r w:rsidR="00B64781">
          <w:rPr>
            <w:noProof/>
            <w:webHidden/>
          </w:rPr>
          <w:t>56</w:t>
        </w:r>
        <w:r w:rsidR="00B64781">
          <w:rPr>
            <w:noProof/>
            <w:webHidden/>
          </w:rPr>
          <w:fldChar w:fldCharType="end"/>
        </w:r>
      </w:hyperlink>
    </w:p>
    <w:p w14:paraId="29655F62" w14:textId="68351F56" w:rsidR="00B64781" w:rsidRDefault="002411AB">
      <w:pPr>
        <w:pStyle w:val="TOC1"/>
        <w:tabs>
          <w:tab w:val="right" w:leader="dot" w:pos="9350"/>
        </w:tabs>
        <w:rPr>
          <w:rFonts w:eastAsiaTheme="minorEastAsia" w:cstheme="minorBidi"/>
          <w:b w:val="0"/>
          <w:bCs w:val="0"/>
          <w:caps w:val="0"/>
          <w:noProof/>
          <w:sz w:val="22"/>
          <w:szCs w:val="22"/>
        </w:rPr>
      </w:pPr>
      <w:hyperlink w:anchor="_Toc6224731" w:history="1">
        <w:r w:rsidR="00B64781" w:rsidRPr="005D54EC">
          <w:rPr>
            <w:rStyle w:val="Hyperlink"/>
            <w:rFonts w:eastAsiaTheme="minorHAnsi"/>
            <w:noProof/>
          </w:rPr>
          <w:t>General Provisions</w:t>
        </w:r>
        <w:r w:rsidR="00B64781">
          <w:rPr>
            <w:noProof/>
            <w:webHidden/>
          </w:rPr>
          <w:tab/>
        </w:r>
        <w:r w:rsidR="00B64781">
          <w:rPr>
            <w:noProof/>
            <w:webHidden/>
          </w:rPr>
          <w:fldChar w:fldCharType="begin"/>
        </w:r>
        <w:r w:rsidR="00B64781">
          <w:rPr>
            <w:noProof/>
            <w:webHidden/>
          </w:rPr>
          <w:instrText xml:space="preserve"> PAGEREF _Toc6224731 \h </w:instrText>
        </w:r>
        <w:r w:rsidR="00B64781">
          <w:rPr>
            <w:noProof/>
            <w:webHidden/>
          </w:rPr>
        </w:r>
        <w:r w:rsidR="00B64781">
          <w:rPr>
            <w:noProof/>
            <w:webHidden/>
          </w:rPr>
          <w:fldChar w:fldCharType="separate"/>
        </w:r>
        <w:r w:rsidR="00B64781">
          <w:rPr>
            <w:noProof/>
            <w:webHidden/>
          </w:rPr>
          <w:t>56</w:t>
        </w:r>
        <w:r w:rsidR="00B64781">
          <w:rPr>
            <w:noProof/>
            <w:webHidden/>
          </w:rPr>
          <w:fldChar w:fldCharType="end"/>
        </w:r>
      </w:hyperlink>
    </w:p>
    <w:p w14:paraId="3108EFD2" w14:textId="23ED00CE" w:rsidR="00B64781" w:rsidRDefault="002411AB">
      <w:pPr>
        <w:pStyle w:val="TOC2"/>
        <w:rPr>
          <w:rFonts w:eastAsiaTheme="minorEastAsia" w:cstheme="minorBidi"/>
          <w:smallCaps w:val="0"/>
          <w:noProof/>
          <w:sz w:val="22"/>
          <w:szCs w:val="22"/>
        </w:rPr>
      </w:pPr>
      <w:hyperlink w:anchor="_Toc6224732" w:history="1">
        <w:r w:rsidR="00B64781" w:rsidRPr="005D54EC">
          <w:rPr>
            <w:rStyle w:val="Hyperlink"/>
            <w:noProof/>
          </w:rPr>
          <w:t>50.</w:t>
        </w:r>
        <w:r w:rsidR="00B64781">
          <w:rPr>
            <w:rFonts w:eastAsiaTheme="minorEastAsia" w:cstheme="minorBidi"/>
            <w:smallCaps w:val="0"/>
            <w:noProof/>
            <w:sz w:val="22"/>
            <w:szCs w:val="22"/>
          </w:rPr>
          <w:tab/>
        </w:r>
        <w:r w:rsidR="00B64781" w:rsidRPr="005D54EC">
          <w:rPr>
            <w:rStyle w:val="Hyperlink"/>
            <w:noProof/>
          </w:rPr>
          <w:t>Personnel Policy:</w:t>
        </w:r>
        <w:r w:rsidR="00B64781">
          <w:rPr>
            <w:noProof/>
            <w:webHidden/>
          </w:rPr>
          <w:tab/>
        </w:r>
        <w:r w:rsidR="00B64781">
          <w:rPr>
            <w:noProof/>
            <w:webHidden/>
          </w:rPr>
          <w:fldChar w:fldCharType="begin"/>
        </w:r>
        <w:r w:rsidR="00B64781">
          <w:rPr>
            <w:noProof/>
            <w:webHidden/>
          </w:rPr>
          <w:instrText xml:space="preserve"> PAGEREF _Toc6224732 \h </w:instrText>
        </w:r>
        <w:r w:rsidR="00B64781">
          <w:rPr>
            <w:noProof/>
            <w:webHidden/>
          </w:rPr>
        </w:r>
        <w:r w:rsidR="00B64781">
          <w:rPr>
            <w:noProof/>
            <w:webHidden/>
          </w:rPr>
          <w:fldChar w:fldCharType="separate"/>
        </w:r>
        <w:r w:rsidR="00B64781">
          <w:rPr>
            <w:noProof/>
            <w:webHidden/>
          </w:rPr>
          <w:t>56</w:t>
        </w:r>
        <w:r w:rsidR="00B64781">
          <w:rPr>
            <w:noProof/>
            <w:webHidden/>
          </w:rPr>
          <w:fldChar w:fldCharType="end"/>
        </w:r>
      </w:hyperlink>
    </w:p>
    <w:p w14:paraId="3EE50E20" w14:textId="7F2B63FF" w:rsidR="00B64781" w:rsidRDefault="002411AB">
      <w:pPr>
        <w:pStyle w:val="TOC2"/>
        <w:rPr>
          <w:rFonts w:eastAsiaTheme="minorEastAsia" w:cstheme="minorBidi"/>
          <w:smallCaps w:val="0"/>
          <w:noProof/>
          <w:sz w:val="22"/>
          <w:szCs w:val="22"/>
        </w:rPr>
      </w:pPr>
      <w:hyperlink w:anchor="_Toc6224733" w:history="1">
        <w:r w:rsidR="00B64781" w:rsidRPr="005D54EC">
          <w:rPr>
            <w:rStyle w:val="Hyperlink"/>
            <w:noProof/>
          </w:rPr>
          <w:t>51.</w:t>
        </w:r>
        <w:r w:rsidR="00B64781">
          <w:rPr>
            <w:rFonts w:eastAsiaTheme="minorEastAsia" w:cstheme="minorBidi"/>
            <w:smallCaps w:val="0"/>
            <w:noProof/>
            <w:sz w:val="22"/>
            <w:szCs w:val="22"/>
          </w:rPr>
          <w:tab/>
        </w:r>
        <w:r w:rsidR="00B64781" w:rsidRPr="005D54EC">
          <w:rPr>
            <w:rStyle w:val="Hyperlink"/>
            <w:noProof/>
          </w:rPr>
          <w:t>Supplemental Fire Department Resources:</w:t>
        </w:r>
        <w:r w:rsidR="00B64781">
          <w:rPr>
            <w:noProof/>
            <w:webHidden/>
          </w:rPr>
          <w:tab/>
        </w:r>
        <w:r w:rsidR="00B64781">
          <w:rPr>
            <w:noProof/>
            <w:webHidden/>
          </w:rPr>
          <w:fldChar w:fldCharType="begin"/>
        </w:r>
        <w:r w:rsidR="00B64781">
          <w:rPr>
            <w:noProof/>
            <w:webHidden/>
          </w:rPr>
          <w:instrText xml:space="preserve"> PAGEREF _Toc6224733 \h </w:instrText>
        </w:r>
        <w:r w:rsidR="00B64781">
          <w:rPr>
            <w:noProof/>
            <w:webHidden/>
          </w:rPr>
        </w:r>
        <w:r w:rsidR="00B64781">
          <w:rPr>
            <w:noProof/>
            <w:webHidden/>
          </w:rPr>
          <w:fldChar w:fldCharType="separate"/>
        </w:r>
        <w:r w:rsidR="00B64781">
          <w:rPr>
            <w:noProof/>
            <w:webHidden/>
          </w:rPr>
          <w:t>56</w:t>
        </w:r>
        <w:r w:rsidR="00B64781">
          <w:rPr>
            <w:noProof/>
            <w:webHidden/>
          </w:rPr>
          <w:fldChar w:fldCharType="end"/>
        </w:r>
      </w:hyperlink>
    </w:p>
    <w:p w14:paraId="745BBC5C" w14:textId="0FF51DB1" w:rsidR="00B64781" w:rsidRDefault="002411AB">
      <w:pPr>
        <w:pStyle w:val="TOC2"/>
        <w:rPr>
          <w:rFonts w:eastAsiaTheme="minorEastAsia" w:cstheme="minorBidi"/>
          <w:smallCaps w:val="0"/>
          <w:noProof/>
          <w:sz w:val="22"/>
          <w:szCs w:val="22"/>
        </w:rPr>
      </w:pPr>
      <w:hyperlink w:anchor="_Toc6224734" w:history="1">
        <w:r w:rsidR="00B64781" w:rsidRPr="005D54EC">
          <w:rPr>
            <w:rStyle w:val="Hyperlink"/>
            <w:noProof/>
          </w:rPr>
          <w:t>52.</w:t>
        </w:r>
        <w:r w:rsidR="00B64781">
          <w:rPr>
            <w:rFonts w:eastAsiaTheme="minorEastAsia" w:cstheme="minorBidi"/>
            <w:smallCaps w:val="0"/>
            <w:noProof/>
            <w:sz w:val="22"/>
            <w:szCs w:val="22"/>
          </w:rPr>
          <w:tab/>
        </w:r>
        <w:r w:rsidR="00B64781" w:rsidRPr="005D54EC">
          <w:rPr>
            <w:rStyle w:val="Hyperlink"/>
            <w:noProof/>
          </w:rPr>
          <w:t>Mutual Sharing of Information:</w:t>
        </w:r>
        <w:r w:rsidR="00B64781">
          <w:rPr>
            <w:noProof/>
            <w:webHidden/>
          </w:rPr>
          <w:tab/>
        </w:r>
        <w:r w:rsidR="00B64781">
          <w:rPr>
            <w:noProof/>
            <w:webHidden/>
          </w:rPr>
          <w:fldChar w:fldCharType="begin"/>
        </w:r>
        <w:r w:rsidR="00B64781">
          <w:rPr>
            <w:noProof/>
            <w:webHidden/>
          </w:rPr>
          <w:instrText xml:space="preserve"> PAGEREF _Toc6224734 \h </w:instrText>
        </w:r>
        <w:r w:rsidR="00B64781">
          <w:rPr>
            <w:noProof/>
            <w:webHidden/>
          </w:rPr>
        </w:r>
        <w:r w:rsidR="00B64781">
          <w:rPr>
            <w:noProof/>
            <w:webHidden/>
          </w:rPr>
          <w:fldChar w:fldCharType="separate"/>
        </w:r>
        <w:r w:rsidR="00B64781">
          <w:rPr>
            <w:noProof/>
            <w:webHidden/>
          </w:rPr>
          <w:t>56</w:t>
        </w:r>
        <w:r w:rsidR="00B64781">
          <w:rPr>
            <w:noProof/>
            <w:webHidden/>
          </w:rPr>
          <w:fldChar w:fldCharType="end"/>
        </w:r>
      </w:hyperlink>
    </w:p>
    <w:p w14:paraId="7E561459" w14:textId="151FD36E" w:rsidR="00B64781" w:rsidRDefault="002411AB">
      <w:pPr>
        <w:pStyle w:val="TOC3"/>
        <w:tabs>
          <w:tab w:val="left" w:pos="880"/>
          <w:tab w:val="right" w:leader="dot" w:pos="9350"/>
        </w:tabs>
        <w:rPr>
          <w:rFonts w:eastAsiaTheme="minorEastAsia" w:cstheme="minorBidi"/>
          <w:i w:val="0"/>
          <w:iCs w:val="0"/>
          <w:noProof/>
          <w:sz w:val="22"/>
          <w:szCs w:val="22"/>
        </w:rPr>
      </w:pPr>
      <w:hyperlink w:anchor="_Toc6224735"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Public Information</w:t>
        </w:r>
        <w:r w:rsidR="00B64781">
          <w:rPr>
            <w:noProof/>
            <w:webHidden/>
          </w:rPr>
          <w:tab/>
        </w:r>
        <w:r w:rsidR="00B64781">
          <w:rPr>
            <w:noProof/>
            <w:webHidden/>
          </w:rPr>
          <w:fldChar w:fldCharType="begin"/>
        </w:r>
        <w:r w:rsidR="00B64781">
          <w:rPr>
            <w:noProof/>
            <w:webHidden/>
          </w:rPr>
          <w:instrText xml:space="preserve"> PAGEREF _Toc6224735 \h </w:instrText>
        </w:r>
        <w:r w:rsidR="00B64781">
          <w:rPr>
            <w:noProof/>
            <w:webHidden/>
          </w:rPr>
        </w:r>
        <w:r w:rsidR="00B64781">
          <w:rPr>
            <w:noProof/>
            <w:webHidden/>
          </w:rPr>
          <w:fldChar w:fldCharType="separate"/>
        </w:r>
        <w:r w:rsidR="00B64781">
          <w:rPr>
            <w:noProof/>
            <w:webHidden/>
          </w:rPr>
          <w:t>56</w:t>
        </w:r>
        <w:r w:rsidR="00B64781">
          <w:rPr>
            <w:noProof/>
            <w:webHidden/>
          </w:rPr>
          <w:fldChar w:fldCharType="end"/>
        </w:r>
      </w:hyperlink>
    </w:p>
    <w:p w14:paraId="47578F25" w14:textId="460B0C3C" w:rsidR="00B64781" w:rsidRDefault="002411AB">
      <w:pPr>
        <w:pStyle w:val="TOC3"/>
        <w:tabs>
          <w:tab w:val="left" w:pos="880"/>
          <w:tab w:val="right" w:leader="dot" w:pos="9350"/>
        </w:tabs>
        <w:rPr>
          <w:rFonts w:eastAsiaTheme="minorEastAsia" w:cstheme="minorBidi"/>
          <w:i w:val="0"/>
          <w:iCs w:val="0"/>
          <w:noProof/>
          <w:sz w:val="22"/>
          <w:szCs w:val="22"/>
        </w:rPr>
      </w:pPr>
      <w:hyperlink w:anchor="_Toc6224736"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Interagency Information</w:t>
        </w:r>
        <w:r w:rsidR="00B64781">
          <w:rPr>
            <w:noProof/>
            <w:webHidden/>
          </w:rPr>
          <w:tab/>
        </w:r>
        <w:r w:rsidR="00B64781">
          <w:rPr>
            <w:noProof/>
            <w:webHidden/>
          </w:rPr>
          <w:fldChar w:fldCharType="begin"/>
        </w:r>
        <w:r w:rsidR="00B64781">
          <w:rPr>
            <w:noProof/>
            <w:webHidden/>
          </w:rPr>
          <w:instrText xml:space="preserve"> PAGEREF _Toc6224736 \h </w:instrText>
        </w:r>
        <w:r w:rsidR="00B64781">
          <w:rPr>
            <w:noProof/>
            <w:webHidden/>
          </w:rPr>
        </w:r>
        <w:r w:rsidR="00B64781">
          <w:rPr>
            <w:noProof/>
            <w:webHidden/>
          </w:rPr>
          <w:fldChar w:fldCharType="separate"/>
        </w:r>
        <w:r w:rsidR="00B64781">
          <w:rPr>
            <w:noProof/>
            <w:webHidden/>
          </w:rPr>
          <w:t>58</w:t>
        </w:r>
        <w:r w:rsidR="00B64781">
          <w:rPr>
            <w:noProof/>
            <w:webHidden/>
          </w:rPr>
          <w:fldChar w:fldCharType="end"/>
        </w:r>
      </w:hyperlink>
    </w:p>
    <w:p w14:paraId="051B5F2E" w14:textId="13A371B9" w:rsidR="00B64781" w:rsidRDefault="002411AB">
      <w:pPr>
        <w:pStyle w:val="TOC3"/>
        <w:tabs>
          <w:tab w:val="left" w:pos="880"/>
          <w:tab w:val="right" w:leader="dot" w:pos="9350"/>
        </w:tabs>
        <w:rPr>
          <w:rFonts w:eastAsiaTheme="minorEastAsia" w:cstheme="minorBidi"/>
          <w:i w:val="0"/>
          <w:iCs w:val="0"/>
          <w:noProof/>
          <w:sz w:val="22"/>
          <w:szCs w:val="22"/>
        </w:rPr>
      </w:pPr>
      <w:hyperlink w:anchor="_Toc6224737" w:history="1">
        <w:r w:rsidR="00B64781" w:rsidRPr="005D54EC">
          <w:rPr>
            <w:rStyle w:val="Hyperlink"/>
            <w:noProof/>
          </w:rPr>
          <w:t>c.</w:t>
        </w:r>
        <w:r w:rsidR="00B64781">
          <w:rPr>
            <w:rFonts w:eastAsiaTheme="minorEastAsia" w:cstheme="minorBidi"/>
            <w:i w:val="0"/>
            <w:iCs w:val="0"/>
            <w:noProof/>
            <w:sz w:val="22"/>
            <w:szCs w:val="22"/>
          </w:rPr>
          <w:tab/>
        </w:r>
        <w:r w:rsidR="00B64781" w:rsidRPr="005D54EC">
          <w:rPr>
            <w:rStyle w:val="Hyperlink"/>
            <w:noProof/>
          </w:rPr>
          <w:t>Science &amp; Research</w:t>
        </w:r>
        <w:r w:rsidR="00B64781">
          <w:rPr>
            <w:noProof/>
            <w:webHidden/>
          </w:rPr>
          <w:tab/>
        </w:r>
        <w:r w:rsidR="00B64781">
          <w:rPr>
            <w:noProof/>
            <w:webHidden/>
          </w:rPr>
          <w:fldChar w:fldCharType="begin"/>
        </w:r>
        <w:r w:rsidR="00B64781">
          <w:rPr>
            <w:noProof/>
            <w:webHidden/>
          </w:rPr>
          <w:instrText xml:space="preserve"> PAGEREF _Toc6224737 \h </w:instrText>
        </w:r>
        <w:r w:rsidR="00B64781">
          <w:rPr>
            <w:noProof/>
            <w:webHidden/>
          </w:rPr>
        </w:r>
        <w:r w:rsidR="00B64781">
          <w:rPr>
            <w:noProof/>
            <w:webHidden/>
          </w:rPr>
          <w:fldChar w:fldCharType="separate"/>
        </w:r>
        <w:r w:rsidR="00B64781">
          <w:rPr>
            <w:noProof/>
            <w:webHidden/>
          </w:rPr>
          <w:t>62</w:t>
        </w:r>
        <w:r w:rsidR="00B64781">
          <w:rPr>
            <w:noProof/>
            <w:webHidden/>
          </w:rPr>
          <w:fldChar w:fldCharType="end"/>
        </w:r>
      </w:hyperlink>
    </w:p>
    <w:p w14:paraId="061F07EF" w14:textId="6523B62C" w:rsidR="00B64781" w:rsidRDefault="002411AB">
      <w:pPr>
        <w:pStyle w:val="TOC2"/>
        <w:rPr>
          <w:rFonts w:eastAsiaTheme="minorEastAsia" w:cstheme="minorBidi"/>
          <w:smallCaps w:val="0"/>
          <w:noProof/>
          <w:sz w:val="22"/>
          <w:szCs w:val="22"/>
        </w:rPr>
      </w:pPr>
      <w:hyperlink w:anchor="_Toc6224738" w:history="1">
        <w:r w:rsidR="00B64781" w:rsidRPr="005D54EC">
          <w:rPr>
            <w:rStyle w:val="Hyperlink"/>
            <w:noProof/>
          </w:rPr>
          <w:t>53.</w:t>
        </w:r>
        <w:r w:rsidR="00B64781">
          <w:rPr>
            <w:rFonts w:eastAsiaTheme="minorEastAsia" w:cstheme="minorBidi"/>
            <w:smallCaps w:val="0"/>
            <w:noProof/>
            <w:sz w:val="22"/>
            <w:szCs w:val="22"/>
          </w:rPr>
          <w:tab/>
        </w:r>
        <w:r w:rsidR="00B64781" w:rsidRPr="005D54EC">
          <w:rPr>
            <w:rStyle w:val="Hyperlink"/>
            <w:noProof/>
          </w:rPr>
          <w:t>Record Retention:</w:t>
        </w:r>
        <w:r w:rsidR="00B64781">
          <w:rPr>
            <w:noProof/>
            <w:webHidden/>
          </w:rPr>
          <w:tab/>
        </w:r>
        <w:r w:rsidR="00B64781">
          <w:rPr>
            <w:noProof/>
            <w:webHidden/>
          </w:rPr>
          <w:fldChar w:fldCharType="begin"/>
        </w:r>
        <w:r w:rsidR="00B64781">
          <w:rPr>
            <w:noProof/>
            <w:webHidden/>
          </w:rPr>
          <w:instrText xml:space="preserve"> PAGEREF _Toc6224738 \h </w:instrText>
        </w:r>
        <w:r w:rsidR="00B64781">
          <w:rPr>
            <w:noProof/>
            <w:webHidden/>
          </w:rPr>
        </w:r>
        <w:r w:rsidR="00B64781">
          <w:rPr>
            <w:noProof/>
            <w:webHidden/>
          </w:rPr>
          <w:fldChar w:fldCharType="separate"/>
        </w:r>
        <w:r w:rsidR="00B64781">
          <w:rPr>
            <w:noProof/>
            <w:webHidden/>
          </w:rPr>
          <w:t>63</w:t>
        </w:r>
        <w:r w:rsidR="00B64781">
          <w:rPr>
            <w:noProof/>
            <w:webHidden/>
          </w:rPr>
          <w:fldChar w:fldCharType="end"/>
        </w:r>
      </w:hyperlink>
    </w:p>
    <w:p w14:paraId="6F801358" w14:textId="4CC19F74" w:rsidR="00B64781" w:rsidRDefault="002411AB">
      <w:pPr>
        <w:pStyle w:val="TOC2"/>
        <w:rPr>
          <w:rFonts w:eastAsiaTheme="minorEastAsia" w:cstheme="minorBidi"/>
          <w:smallCaps w:val="0"/>
          <w:noProof/>
          <w:sz w:val="22"/>
          <w:szCs w:val="22"/>
        </w:rPr>
      </w:pPr>
      <w:hyperlink w:anchor="_Toc6224739" w:history="1">
        <w:r w:rsidR="00B64781" w:rsidRPr="005D54EC">
          <w:rPr>
            <w:rStyle w:val="Hyperlink"/>
            <w:rFonts w:eastAsia="Times New Roman"/>
            <w:noProof/>
          </w:rPr>
          <w:t>54.</w:t>
        </w:r>
        <w:r w:rsidR="00B64781">
          <w:rPr>
            <w:rFonts w:eastAsiaTheme="minorEastAsia" w:cstheme="minorBidi"/>
            <w:smallCaps w:val="0"/>
            <w:noProof/>
            <w:sz w:val="22"/>
            <w:szCs w:val="22"/>
          </w:rPr>
          <w:tab/>
        </w:r>
        <w:r w:rsidR="00B64781" w:rsidRPr="005D54EC">
          <w:rPr>
            <w:rStyle w:val="Hyperlink"/>
            <w:noProof/>
          </w:rPr>
          <w:t>Accident Investigations:</w:t>
        </w:r>
        <w:r w:rsidR="00B64781">
          <w:rPr>
            <w:noProof/>
            <w:webHidden/>
          </w:rPr>
          <w:tab/>
        </w:r>
        <w:r w:rsidR="00B64781">
          <w:rPr>
            <w:noProof/>
            <w:webHidden/>
          </w:rPr>
          <w:fldChar w:fldCharType="begin"/>
        </w:r>
        <w:r w:rsidR="00B64781">
          <w:rPr>
            <w:noProof/>
            <w:webHidden/>
          </w:rPr>
          <w:instrText xml:space="preserve"> PAGEREF _Toc6224739 \h </w:instrText>
        </w:r>
        <w:r w:rsidR="00B64781">
          <w:rPr>
            <w:noProof/>
            <w:webHidden/>
          </w:rPr>
        </w:r>
        <w:r w:rsidR="00B64781">
          <w:rPr>
            <w:noProof/>
            <w:webHidden/>
          </w:rPr>
          <w:fldChar w:fldCharType="separate"/>
        </w:r>
        <w:r w:rsidR="00B64781">
          <w:rPr>
            <w:noProof/>
            <w:webHidden/>
          </w:rPr>
          <w:t>64</w:t>
        </w:r>
        <w:r w:rsidR="00B64781">
          <w:rPr>
            <w:noProof/>
            <w:webHidden/>
          </w:rPr>
          <w:fldChar w:fldCharType="end"/>
        </w:r>
      </w:hyperlink>
    </w:p>
    <w:p w14:paraId="1F7307AA" w14:textId="47197A9B" w:rsidR="00B64781" w:rsidRDefault="002411AB">
      <w:pPr>
        <w:pStyle w:val="TOC2"/>
        <w:rPr>
          <w:rFonts w:eastAsiaTheme="minorEastAsia" w:cstheme="minorBidi"/>
          <w:smallCaps w:val="0"/>
          <w:noProof/>
          <w:sz w:val="22"/>
          <w:szCs w:val="22"/>
        </w:rPr>
      </w:pPr>
      <w:hyperlink w:anchor="_Toc6224740" w:history="1">
        <w:r w:rsidR="00B64781" w:rsidRPr="005D54EC">
          <w:rPr>
            <w:rStyle w:val="Hyperlink"/>
            <w:noProof/>
          </w:rPr>
          <w:t>55.</w:t>
        </w:r>
        <w:r w:rsidR="00B64781">
          <w:rPr>
            <w:rFonts w:eastAsiaTheme="minorEastAsia" w:cstheme="minorBidi"/>
            <w:smallCaps w:val="0"/>
            <w:noProof/>
            <w:sz w:val="22"/>
            <w:szCs w:val="22"/>
          </w:rPr>
          <w:tab/>
        </w:r>
        <w:r w:rsidR="00B64781" w:rsidRPr="005D54EC">
          <w:rPr>
            <w:rStyle w:val="Hyperlink"/>
            <w:noProof/>
          </w:rPr>
          <w:t>Purchaser, Contractor, Operator, Permittee, Etc., Fires:</w:t>
        </w:r>
        <w:r w:rsidR="00B64781">
          <w:rPr>
            <w:noProof/>
            <w:webHidden/>
          </w:rPr>
          <w:tab/>
        </w:r>
        <w:r w:rsidR="00B64781">
          <w:rPr>
            <w:noProof/>
            <w:webHidden/>
          </w:rPr>
          <w:fldChar w:fldCharType="begin"/>
        </w:r>
        <w:r w:rsidR="00B64781">
          <w:rPr>
            <w:noProof/>
            <w:webHidden/>
          </w:rPr>
          <w:instrText xml:space="preserve"> PAGEREF _Toc6224740 \h </w:instrText>
        </w:r>
        <w:r w:rsidR="00B64781">
          <w:rPr>
            <w:noProof/>
            <w:webHidden/>
          </w:rPr>
        </w:r>
        <w:r w:rsidR="00B64781">
          <w:rPr>
            <w:noProof/>
            <w:webHidden/>
          </w:rPr>
          <w:fldChar w:fldCharType="separate"/>
        </w:r>
        <w:r w:rsidR="00B64781">
          <w:rPr>
            <w:noProof/>
            <w:webHidden/>
          </w:rPr>
          <w:t>64</w:t>
        </w:r>
        <w:r w:rsidR="00B64781">
          <w:rPr>
            <w:noProof/>
            <w:webHidden/>
          </w:rPr>
          <w:fldChar w:fldCharType="end"/>
        </w:r>
      </w:hyperlink>
    </w:p>
    <w:p w14:paraId="1AF9BF6E" w14:textId="56919025" w:rsidR="00B64781" w:rsidRDefault="002411AB">
      <w:pPr>
        <w:pStyle w:val="TOC2"/>
        <w:rPr>
          <w:rFonts w:eastAsiaTheme="minorEastAsia" w:cstheme="minorBidi"/>
          <w:smallCaps w:val="0"/>
          <w:noProof/>
          <w:sz w:val="22"/>
          <w:szCs w:val="22"/>
        </w:rPr>
      </w:pPr>
      <w:hyperlink w:anchor="_Toc6224741" w:history="1">
        <w:r w:rsidR="00B64781" w:rsidRPr="005D54EC">
          <w:rPr>
            <w:rStyle w:val="Hyperlink"/>
            <w:noProof/>
          </w:rPr>
          <w:t>56.</w:t>
        </w:r>
        <w:r w:rsidR="00B64781">
          <w:rPr>
            <w:rFonts w:eastAsiaTheme="minorEastAsia" w:cstheme="minorBidi"/>
            <w:smallCaps w:val="0"/>
            <w:noProof/>
            <w:sz w:val="22"/>
            <w:szCs w:val="22"/>
          </w:rPr>
          <w:tab/>
        </w:r>
        <w:r w:rsidR="00B64781" w:rsidRPr="005D54EC">
          <w:rPr>
            <w:rStyle w:val="Hyperlink"/>
            <w:noProof/>
          </w:rPr>
          <w:t>Waiver of Claims:</w:t>
        </w:r>
        <w:r w:rsidR="00B64781">
          <w:rPr>
            <w:noProof/>
            <w:webHidden/>
          </w:rPr>
          <w:tab/>
        </w:r>
        <w:r w:rsidR="00B64781">
          <w:rPr>
            <w:noProof/>
            <w:webHidden/>
          </w:rPr>
          <w:fldChar w:fldCharType="begin"/>
        </w:r>
        <w:r w:rsidR="00B64781">
          <w:rPr>
            <w:noProof/>
            <w:webHidden/>
          </w:rPr>
          <w:instrText xml:space="preserve"> PAGEREF _Toc6224741 \h </w:instrText>
        </w:r>
        <w:r w:rsidR="00B64781">
          <w:rPr>
            <w:noProof/>
            <w:webHidden/>
          </w:rPr>
        </w:r>
        <w:r w:rsidR="00B64781">
          <w:rPr>
            <w:noProof/>
            <w:webHidden/>
          </w:rPr>
          <w:fldChar w:fldCharType="separate"/>
        </w:r>
        <w:r w:rsidR="00B64781">
          <w:rPr>
            <w:noProof/>
            <w:webHidden/>
          </w:rPr>
          <w:t>64</w:t>
        </w:r>
        <w:r w:rsidR="00B64781">
          <w:rPr>
            <w:noProof/>
            <w:webHidden/>
          </w:rPr>
          <w:fldChar w:fldCharType="end"/>
        </w:r>
      </w:hyperlink>
    </w:p>
    <w:p w14:paraId="7A319B0D" w14:textId="2881B9A2" w:rsidR="00B64781" w:rsidRDefault="002411AB">
      <w:pPr>
        <w:pStyle w:val="TOC2"/>
        <w:rPr>
          <w:rFonts w:eastAsiaTheme="minorEastAsia" w:cstheme="minorBidi"/>
          <w:smallCaps w:val="0"/>
          <w:noProof/>
          <w:sz w:val="22"/>
          <w:szCs w:val="22"/>
        </w:rPr>
      </w:pPr>
      <w:hyperlink w:anchor="_Toc6224742" w:history="1">
        <w:r w:rsidR="00B64781" w:rsidRPr="005D54EC">
          <w:rPr>
            <w:rStyle w:val="Hyperlink"/>
            <w:noProof/>
          </w:rPr>
          <w:t>57.</w:t>
        </w:r>
        <w:r w:rsidR="00B64781">
          <w:rPr>
            <w:rFonts w:eastAsiaTheme="minorEastAsia" w:cstheme="minorBidi"/>
            <w:smallCaps w:val="0"/>
            <w:noProof/>
            <w:sz w:val="22"/>
            <w:szCs w:val="22"/>
          </w:rPr>
          <w:tab/>
        </w:r>
        <w:r w:rsidR="00B64781" w:rsidRPr="005D54EC">
          <w:rPr>
            <w:rStyle w:val="Hyperlink"/>
            <w:noProof/>
          </w:rPr>
          <w:t>Equipment, Supplies, Cache Items:</w:t>
        </w:r>
        <w:r w:rsidR="00B64781">
          <w:rPr>
            <w:noProof/>
            <w:webHidden/>
          </w:rPr>
          <w:tab/>
        </w:r>
        <w:r w:rsidR="00B64781">
          <w:rPr>
            <w:noProof/>
            <w:webHidden/>
          </w:rPr>
          <w:fldChar w:fldCharType="begin"/>
        </w:r>
        <w:r w:rsidR="00B64781">
          <w:rPr>
            <w:noProof/>
            <w:webHidden/>
          </w:rPr>
          <w:instrText xml:space="preserve"> PAGEREF _Toc6224742 \h </w:instrText>
        </w:r>
        <w:r w:rsidR="00B64781">
          <w:rPr>
            <w:noProof/>
            <w:webHidden/>
          </w:rPr>
        </w:r>
        <w:r w:rsidR="00B64781">
          <w:rPr>
            <w:noProof/>
            <w:webHidden/>
          </w:rPr>
          <w:fldChar w:fldCharType="separate"/>
        </w:r>
        <w:r w:rsidR="00B64781">
          <w:rPr>
            <w:noProof/>
            <w:webHidden/>
          </w:rPr>
          <w:t>64</w:t>
        </w:r>
        <w:r w:rsidR="00B64781">
          <w:rPr>
            <w:noProof/>
            <w:webHidden/>
          </w:rPr>
          <w:fldChar w:fldCharType="end"/>
        </w:r>
      </w:hyperlink>
    </w:p>
    <w:p w14:paraId="5C16357C" w14:textId="511C6D82" w:rsidR="00B64781" w:rsidRDefault="002411AB">
      <w:pPr>
        <w:pStyle w:val="TOC3"/>
        <w:tabs>
          <w:tab w:val="left" w:pos="880"/>
          <w:tab w:val="right" w:leader="dot" w:pos="9350"/>
        </w:tabs>
        <w:rPr>
          <w:rFonts w:eastAsiaTheme="minorEastAsia" w:cstheme="minorBidi"/>
          <w:i w:val="0"/>
          <w:iCs w:val="0"/>
          <w:noProof/>
          <w:sz w:val="22"/>
          <w:szCs w:val="22"/>
        </w:rPr>
      </w:pPr>
      <w:hyperlink w:anchor="_Toc6224743" w:history="1">
        <w:r w:rsidR="00B64781" w:rsidRPr="005D54EC">
          <w:rPr>
            <w:rStyle w:val="Hyperlink"/>
            <w:noProof/>
          </w:rPr>
          <w:t>a.</w:t>
        </w:r>
        <w:r w:rsidR="00B64781">
          <w:rPr>
            <w:rFonts w:eastAsiaTheme="minorEastAsia" w:cstheme="minorBidi"/>
            <w:i w:val="0"/>
            <w:iCs w:val="0"/>
            <w:noProof/>
            <w:sz w:val="22"/>
            <w:szCs w:val="22"/>
          </w:rPr>
          <w:tab/>
        </w:r>
        <w:r w:rsidR="00B64781" w:rsidRPr="005D54EC">
          <w:rPr>
            <w:rStyle w:val="Hyperlink"/>
            <w:noProof/>
          </w:rPr>
          <w:t>Warehouse Catalog</w:t>
        </w:r>
        <w:r w:rsidR="00B64781">
          <w:rPr>
            <w:noProof/>
            <w:webHidden/>
          </w:rPr>
          <w:tab/>
        </w:r>
        <w:r w:rsidR="00B64781">
          <w:rPr>
            <w:noProof/>
            <w:webHidden/>
          </w:rPr>
          <w:fldChar w:fldCharType="begin"/>
        </w:r>
        <w:r w:rsidR="00B64781">
          <w:rPr>
            <w:noProof/>
            <w:webHidden/>
          </w:rPr>
          <w:instrText xml:space="preserve"> PAGEREF _Toc6224743 \h </w:instrText>
        </w:r>
        <w:r w:rsidR="00B64781">
          <w:rPr>
            <w:noProof/>
            <w:webHidden/>
          </w:rPr>
        </w:r>
        <w:r w:rsidR="00B64781">
          <w:rPr>
            <w:noProof/>
            <w:webHidden/>
          </w:rPr>
          <w:fldChar w:fldCharType="separate"/>
        </w:r>
        <w:r w:rsidR="00B64781">
          <w:rPr>
            <w:noProof/>
            <w:webHidden/>
          </w:rPr>
          <w:t>64</w:t>
        </w:r>
        <w:r w:rsidR="00B64781">
          <w:rPr>
            <w:noProof/>
            <w:webHidden/>
          </w:rPr>
          <w:fldChar w:fldCharType="end"/>
        </w:r>
      </w:hyperlink>
    </w:p>
    <w:p w14:paraId="5B0EC850" w14:textId="1E208D8C" w:rsidR="00B64781" w:rsidRDefault="002411AB">
      <w:pPr>
        <w:pStyle w:val="TOC3"/>
        <w:tabs>
          <w:tab w:val="left" w:pos="880"/>
          <w:tab w:val="right" w:leader="dot" w:pos="9350"/>
        </w:tabs>
        <w:rPr>
          <w:rFonts w:eastAsiaTheme="minorEastAsia" w:cstheme="minorBidi"/>
          <w:i w:val="0"/>
          <w:iCs w:val="0"/>
          <w:noProof/>
          <w:sz w:val="22"/>
          <w:szCs w:val="22"/>
        </w:rPr>
      </w:pPr>
      <w:hyperlink w:anchor="_Toc6224744" w:history="1">
        <w:r w:rsidR="00B64781" w:rsidRPr="005D54EC">
          <w:rPr>
            <w:rStyle w:val="Hyperlink"/>
            <w:noProof/>
          </w:rPr>
          <w:t>b.</w:t>
        </w:r>
        <w:r w:rsidR="00B64781">
          <w:rPr>
            <w:rFonts w:eastAsiaTheme="minorEastAsia" w:cstheme="minorBidi"/>
            <w:i w:val="0"/>
            <w:iCs w:val="0"/>
            <w:noProof/>
            <w:sz w:val="22"/>
            <w:szCs w:val="22"/>
          </w:rPr>
          <w:tab/>
        </w:r>
        <w:r w:rsidR="00B64781" w:rsidRPr="005D54EC">
          <w:rPr>
            <w:rStyle w:val="Hyperlink"/>
            <w:noProof/>
          </w:rPr>
          <w:t>Incident Support</w:t>
        </w:r>
        <w:r w:rsidR="00B64781">
          <w:rPr>
            <w:noProof/>
            <w:webHidden/>
          </w:rPr>
          <w:tab/>
        </w:r>
        <w:r w:rsidR="00B64781">
          <w:rPr>
            <w:noProof/>
            <w:webHidden/>
          </w:rPr>
          <w:fldChar w:fldCharType="begin"/>
        </w:r>
        <w:r w:rsidR="00B64781">
          <w:rPr>
            <w:noProof/>
            <w:webHidden/>
          </w:rPr>
          <w:instrText xml:space="preserve"> PAGEREF _Toc6224744 \h </w:instrText>
        </w:r>
        <w:r w:rsidR="00B64781">
          <w:rPr>
            <w:noProof/>
            <w:webHidden/>
          </w:rPr>
        </w:r>
        <w:r w:rsidR="00B64781">
          <w:rPr>
            <w:noProof/>
            <w:webHidden/>
          </w:rPr>
          <w:fldChar w:fldCharType="separate"/>
        </w:r>
        <w:r w:rsidR="00B64781">
          <w:rPr>
            <w:noProof/>
            <w:webHidden/>
          </w:rPr>
          <w:t>64</w:t>
        </w:r>
        <w:r w:rsidR="00B64781">
          <w:rPr>
            <w:noProof/>
            <w:webHidden/>
          </w:rPr>
          <w:fldChar w:fldCharType="end"/>
        </w:r>
      </w:hyperlink>
    </w:p>
    <w:p w14:paraId="61277EFA" w14:textId="59142407" w:rsidR="00B64781" w:rsidRDefault="002411AB">
      <w:pPr>
        <w:pStyle w:val="TOC3"/>
        <w:tabs>
          <w:tab w:val="left" w:pos="880"/>
          <w:tab w:val="right" w:leader="dot" w:pos="9350"/>
        </w:tabs>
        <w:rPr>
          <w:rFonts w:eastAsiaTheme="minorEastAsia" w:cstheme="minorBidi"/>
          <w:i w:val="0"/>
          <w:iCs w:val="0"/>
          <w:noProof/>
          <w:sz w:val="22"/>
          <w:szCs w:val="22"/>
        </w:rPr>
      </w:pPr>
      <w:hyperlink w:anchor="_Toc6224745" w:history="1">
        <w:r w:rsidR="00B64781" w:rsidRPr="005D54EC">
          <w:rPr>
            <w:rStyle w:val="Hyperlink"/>
            <w:noProof/>
          </w:rPr>
          <w:t>c.</w:t>
        </w:r>
        <w:r w:rsidR="00B64781">
          <w:rPr>
            <w:rFonts w:eastAsiaTheme="minorEastAsia" w:cstheme="minorBidi"/>
            <w:i w:val="0"/>
            <w:iCs w:val="0"/>
            <w:noProof/>
            <w:sz w:val="22"/>
            <w:szCs w:val="22"/>
          </w:rPr>
          <w:tab/>
        </w:r>
        <w:r w:rsidR="00B64781" w:rsidRPr="005D54EC">
          <w:rPr>
            <w:rStyle w:val="Hyperlink"/>
            <w:noProof/>
          </w:rPr>
          <w:t>Property Loss or Damage</w:t>
        </w:r>
        <w:r w:rsidR="00B64781">
          <w:rPr>
            <w:noProof/>
            <w:webHidden/>
          </w:rPr>
          <w:tab/>
        </w:r>
        <w:r w:rsidR="00B64781">
          <w:rPr>
            <w:noProof/>
            <w:webHidden/>
          </w:rPr>
          <w:fldChar w:fldCharType="begin"/>
        </w:r>
        <w:r w:rsidR="00B64781">
          <w:rPr>
            <w:noProof/>
            <w:webHidden/>
          </w:rPr>
          <w:instrText xml:space="preserve"> PAGEREF _Toc6224745 \h </w:instrText>
        </w:r>
        <w:r w:rsidR="00B64781">
          <w:rPr>
            <w:noProof/>
            <w:webHidden/>
          </w:rPr>
        </w:r>
        <w:r w:rsidR="00B64781">
          <w:rPr>
            <w:noProof/>
            <w:webHidden/>
          </w:rPr>
          <w:fldChar w:fldCharType="separate"/>
        </w:r>
        <w:r w:rsidR="00B64781">
          <w:rPr>
            <w:noProof/>
            <w:webHidden/>
          </w:rPr>
          <w:t>65</w:t>
        </w:r>
        <w:r w:rsidR="00B64781">
          <w:rPr>
            <w:noProof/>
            <w:webHidden/>
          </w:rPr>
          <w:fldChar w:fldCharType="end"/>
        </w:r>
      </w:hyperlink>
    </w:p>
    <w:p w14:paraId="433F1576" w14:textId="7F271F2C" w:rsidR="00B64781" w:rsidRDefault="002411AB">
      <w:pPr>
        <w:pStyle w:val="TOC3"/>
        <w:tabs>
          <w:tab w:val="left" w:pos="880"/>
          <w:tab w:val="right" w:leader="dot" w:pos="9350"/>
        </w:tabs>
        <w:rPr>
          <w:rFonts w:eastAsiaTheme="minorEastAsia" w:cstheme="minorBidi"/>
          <w:i w:val="0"/>
          <w:iCs w:val="0"/>
          <w:noProof/>
          <w:sz w:val="22"/>
          <w:szCs w:val="22"/>
        </w:rPr>
      </w:pPr>
      <w:hyperlink w:anchor="_Toc6224746" w:history="1">
        <w:r w:rsidR="00B64781" w:rsidRPr="005D54EC">
          <w:rPr>
            <w:rStyle w:val="Hyperlink"/>
            <w:noProof/>
          </w:rPr>
          <w:t>d.</w:t>
        </w:r>
        <w:r w:rsidR="00B64781">
          <w:rPr>
            <w:rFonts w:eastAsiaTheme="minorEastAsia" w:cstheme="minorBidi"/>
            <w:i w:val="0"/>
            <w:iCs w:val="0"/>
            <w:noProof/>
            <w:sz w:val="22"/>
            <w:szCs w:val="22"/>
          </w:rPr>
          <w:tab/>
        </w:r>
        <w:r w:rsidR="00B64781" w:rsidRPr="005D54EC">
          <w:rPr>
            <w:rStyle w:val="Hyperlink"/>
            <w:noProof/>
          </w:rPr>
          <w:t>Fresh Food Contracts</w:t>
        </w:r>
        <w:r w:rsidR="00B64781">
          <w:rPr>
            <w:noProof/>
            <w:webHidden/>
          </w:rPr>
          <w:tab/>
        </w:r>
        <w:r w:rsidR="00B64781">
          <w:rPr>
            <w:noProof/>
            <w:webHidden/>
          </w:rPr>
          <w:fldChar w:fldCharType="begin"/>
        </w:r>
        <w:r w:rsidR="00B64781">
          <w:rPr>
            <w:noProof/>
            <w:webHidden/>
          </w:rPr>
          <w:instrText xml:space="preserve"> PAGEREF _Toc6224746 \h </w:instrText>
        </w:r>
        <w:r w:rsidR="00B64781">
          <w:rPr>
            <w:noProof/>
            <w:webHidden/>
          </w:rPr>
        </w:r>
        <w:r w:rsidR="00B64781">
          <w:rPr>
            <w:noProof/>
            <w:webHidden/>
          </w:rPr>
          <w:fldChar w:fldCharType="separate"/>
        </w:r>
        <w:r w:rsidR="00B64781">
          <w:rPr>
            <w:noProof/>
            <w:webHidden/>
          </w:rPr>
          <w:t>65</w:t>
        </w:r>
        <w:r w:rsidR="00B64781">
          <w:rPr>
            <w:noProof/>
            <w:webHidden/>
          </w:rPr>
          <w:fldChar w:fldCharType="end"/>
        </w:r>
      </w:hyperlink>
    </w:p>
    <w:p w14:paraId="66272522" w14:textId="3EA0C31E" w:rsidR="00B64781" w:rsidRDefault="002411AB">
      <w:pPr>
        <w:pStyle w:val="TOC2"/>
        <w:rPr>
          <w:rFonts w:eastAsiaTheme="minorEastAsia" w:cstheme="minorBidi"/>
          <w:smallCaps w:val="0"/>
          <w:noProof/>
          <w:sz w:val="22"/>
          <w:szCs w:val="22"/>
        </w:rPr>
      </w:pPr>
      <w:hyperlink w:anchor="_Toc6224747" w:history="1">
        <w:r w:rsidR="00B64781" w:rsidRPr="005D54EC">
          <w:rPr>
            <w:rStyle w:val="Hyperlink"/>
            <w:noProof/>
          </w:rPr>
          <w:t>58.</w:t>
        </w:r>
        <w:r w:rsidR="00B64781">
          <w:rPr>
            <w:rFonts w:eastAsiaTheme="minorEastAsia" w:cstheme="minorBidi"/>
            <w:smallCaps w:val="0"/>
            <w:noProof/>
            <w:sz w:val="22"/>
            <w:szCs w:val="22"/>
          </w:rPr>
          <w:tab/>
        </w:r>
        <w:r w:rsidR="00B64781" w:rsidRPr="005D54EC">
          <w:rPr>
            <w:rStyle w:val="Hyperlink"/>
            <w:noProof/>
          </w:rPr>
          <w:t>Transported Equipment:</w:t>
        </w:r>
        <w:r w:rsidR="00B64781">
          <w:rPr>
            <w:noProof/>
            <w:webHidden/>
          </w:rPr>
          <w:tab/>
        </w:r>
        <w:r w:rsidR="00B64781">
          <w:rPr>
            <w:noProof/>
            <w:webHidden/>
          </w:rPr>
          <w:fldChar w:fldCharType="begin"/>
        </w:r>
        <w:r w:rsidR="00B64781">
          <w:rPr>
            <w:noProof/>
            <w:webHidden/>
          </w:rPr>
          <w:instrText xml:space="preserve"> PAGEREF _Toc6224747 \h </w:instrText>
        </w:r>
        <w:r w:rsidR="00B64781">
          <w:rPr>
            <w:noProof/>
            <w:webHidden/>
          </w:rPr>
        </w:r>
        <w:r w:rsidR="00B64781">
          <w:rPr>
            <w:noProof/>
            <w:webHidden/>
          </w:rPr>
          <w:fldChar w:fldCharType="separate"/>
        </w:r>
        <w:r w:rsidR="00B64781">
          <w:rPr>
            <w:noProof/>
            <w:webHidden/>
          </w:rPr>
          <w:t>65</w:t>
        </w:r>
        <w:r w:rsidR="00B64781">
          <w:rPr>
            <w:noProof/>
            <w:webHidden/>
          </w:rPr>
          <w:fldChar w:fldCharType="end"/>
        </w:r>
      </w:hyperlink>
    </w:p>
    <w:p w14:paraId="06C87E52" w14:textId="65DA3315" w:rsidR="00B64781" w:rsidRDefault="002411AB">
      <w:pPr>
        <w:pStyle w:val="TOC2"/>
        <w:rPr>
          <w:rFonts w:eastAsiaTheme="minorEastAsia" w:cstheme="minorBidi"/>
          <w:smallCaps w:val="0"/>
          <w:noProof/>
          <w:sz w:val="22"/>
          <w:szCs w:val="22"/>
        </w:rPr>
      </w:pPr>
      <w:hyperlink w:anchor="_Toc6224748" w:history="1">
        <w:r w:rsidR="00B64781" w:rsidRPr="005D54EC">
          <w:rPr>
            <w:rStyle w:val="Hyperlink"/>
            <w:noProof/>
          </w:rPr>
          <w:t>59.</w:t>
        </w:r>
        <w:r w:rsidR="00B64781">
          <w:rPr>
            <w:rFonts w:eastAsiaTheme="minorEastAsia" w:cstheme="minorBidi"/>
            <w:smallCaps w:val="0"/>
            <w:noProof/>
            <w:sz w:val="22"/>
            <w:szCs w:val="22"/>
          </w:rPr>
          <w:tab/>
        </w:r>
        <w:r w:rsidR="00B64781" w:rsidRPr="005D54EC">
          <w:rPr>
            <w:rStyle w:val="Hyperlink"/>
            <w:noProof/>
          </w:rPr>
          <w:t>Authorized Representatives:</w:t>
        </w:r>
        <w:r w:rsidR="00B64781">
          <w:rPr>
            <w:noProof/>
            <w:webHidden/>
          </w:rPr>
          <w:tab/>
        </w:r>
        <w:r w:rsidR="00B64781">
          <w:rPr>
            <w:noProof/>
            <w:webHidden/>
          </w:rPr>
          <w:fldChar w:fldCharType="begin"/>
        </w:r>
        <w:r w:rsidR="00B64781">
          <w:rPr>
            <w:noProof/>
            <w:webHidden/>
          </w:rPr>
          <w:instrText xml:space="preserve"> PAGEREF _Toc6224748 \h </w:instrText>
        </w:r>
        <w:r w:rsidR="00B64781">
          <w:rPr>
            <w:noProof/>
            <w:webHidden/>
          </w:rPr>
        </w:r>
        <w:r w:rsidR="00B64781">
          <w:rPr>
            <w:noProof/>
            <w:webHidden/>
          </w:rPr>
          <w:fldChar w:fldCharType="separate"/>
        </w:r>
        <w:r w:rsidR="00B64781">
          <w:rPr>
            <w:noProof/>
            <w:webHidden/>
          </w:rPr>
          <w:t>65</w:t>
        </w:r>
        <w:r w:rsidR="00B64781">
          <w:rPr>
            <w:noProof/>
            <w:webHidden/>
          </w:rPr>
          <w:fldChar w:fldCharType="end"/>
        </w:r>
      </w:hyperlink>
    </w:p>
    <w:p w14:paraId="54A2B1A8" w14:textId="6EF98E0F" w:rsidR="00B64781" w:rsidRDefault="002411AB">
      <w:pPr>
        <w:pStyle w:val="TOC1"/>
        <w:tabs>
          <w:tab w:val="right" w:leader="dot" w:pos="9350"/>
        </w:tabs>
        <w:rPr>
          <w:rFonts w:eastAsiaTheme="minorEastAsia" w:cstheme="minorBidi"/>
          <w:b w:val="0"/>
          <w:bCs w:val="0"/>
          <w:caps w:val="0"/>
          <w:noProof/>
          <w:sz w:val="22"/>
          <w:szCs w:val="22"/>
        </w:rPr>
      </w:pPr>
      <w:hyperlink w:anchor="_Toc6224749" w:history="1">
        <w:r w:rsidR="00B64781" w:rsidRPr="005D54EC">
          <w:rPr>
            <w:rStyle w:val="Hyperlink"/>
            <w:rFonts w:eastAsiaTheme="minorHAnsi"/>
            <w:noProof/>
          </w:rPr>
          <w:t>Signatures</w:t>
        </w:r>
        <w:r w:rsidR="00B64781">
          <w:rPr>
            <w:noProof/>
            <w:webHidden/>
          </w:rPr>
          <w:tab/>
        </w:r>
        <w:r w:rsidR="00B64781">
          <w:rPr>
            <w:noProof/>
            <w:webHidden/>
          </w:rPr>
          <w:fldChar w:fldCharType="begin"/>
        </w:r>
        <w:r w:rsidR="00B64781">
          <w:rPr>
            <w:noProof/>
            <w:webHidden/>
          </w:rPr>
          <w:instrText xml:space="preserve"> PAGEREF _Toc6224749 \h </w:instrText>
        </w:r>
        <w:r w:rsidR="00B64781">
          <w:rPr>
            <w:noProof/>
            <w:webHidden/>
          </w:rPr>
        </w:r>
        <w:r w:rsidR="00B64781">
          <w:rPr>
            <w:noProof/>
            <w:webHidden/>
          </w:rPr>
          <w:fldChar w:fldCharType="separate"/>
        </w:r>
        <w:r w:rsidR="00B64781">
          <w:rPr>
            <w:noProof/>
            <w:webHidden/>
          </w:rPr>
          <w:t>67</w:t>
        </w:r>
        <w:r w:rsidR="00B64781">
          <w:rPr>
            <w:noProof/>
            <w:webHidden/>
          </w:rPr>
          <w:fldChar w:fldCharType="end"/>
        </w:r>
      </w:hyperlink>
    </w:p>
    <w:p w14:paraId="008657C5" w14:textId="7828B130" w:rsidR="00B64781" w:rsidRDefault="002411AB">
      <w:pPr>
        <w:pStyle w:val="TOC1"/>
        <w:tabs>
          <w:tab w:val="left" w:pos="1760"/>
          <w:tab w:val="right" w:leader="dot" w:pos="9350"/>
        </w:tabs>
        <w:rPr>
          <w:rFonts w:eastAsiaTheme="minorEastAsia" w:cstheme="minorBidi"/>
          <w:b w:val="0"/>
          <w:bCs w:val="0"/>
          <w:caps w:val="0"/>
          <w:noProof/>
          <w:sz w:val="22"/>
          <w:szCs w:val="22"/>
        </w:rPr>
      </w:pPr>
      <w:hyperlink w:anchor="_Toc6224750" w:history="1">
        <w:r w:rsidR="00B64781" w:rsidRPr="005D54EC">
          <w:rPr>
            <w:rStyle w:val="Hyperlink"/>
            <w:noProof/>
          </w:rPr>
          <w:t>Attachment 1.</w:t>
        </w:r>
        <w:r w:rsidR="00B64781">
          <w:rPr>
            <w:rFonts w:eastAsiaTheme="minorEastAsia" w:cstheme="minorBidi"/>
            <w:b w:val="0"/>
            <w:bCs w:val="0"/>
            <w:caps w:val="0"/>
            <w:noProof/>
            <w:sz w:val="22"/>
            <w:szCs w:val="22"/>
          </w:rPr>
          <w:tab/>
        </w:r>
        <w:r w:rsidR="00B64781" w:rsidRPr="005D54EC">
          <w:rPr>
            <w:rStyle w:val="Hyperlink"/>
            <w:noProof/>
          </w:rPr>
          <w:t>Annual Fixed Costs</w:t>
        </w:r>
        <w:r w:rsidR="00B64781">
          <w:rPr>
            <w:noProof/>
            <w:webHidden/>
          </w:rPr>
          <w:tab/>
        </w:r>
        <w:r w:rsidR="00B64781">
          <w:rPr>
            <w:noProof/>
            <w:webHidden/>
          </w:rPr>
          <w:fldChar w:fldCharType="begin"/>
        </w:r>
        <w:r w:rsidR="00B64781">
          <w:rPr>
            <w:noProof/>
            <w:webHidden/>
          </w:rPr>
          <w:instrText xml:space="preserve"> PAGEREF _Toc6224750 \h </w:instrText>
        </w:r>
        <w:r w:rsidR="00B64781">
          <w:rPr>
            <w:noProof/>
            <w:webHidden/>
          </w:rPr>
        </w:r>
        <w:r w:rsidR="00B64781">
          <w:rPr>
            <w:noProof/>
            <w:webHidden/>
          </w:rPr>
          <w:fldChar w:fldCharType="separate"/>
        </w:r>
        <w:r w:rsidR="00B64781">
          <w:rPr>
            <w:noProof/>
            <w:webHidden/>
          </w:rPr>
          <w:t>1-1</w:t>
        </w:r>
        <w:r w:rsidR="00B64781">
          <w:rPr>
            <w:noProof/>
            <w:webHidden/>
          </w:rPr>
          <w:fldChar w:fldCharType="end"/>
        </w:r>
      </w:hyperlink>
    </w:p>
    <w:p w14:paraId="3CE1DCF6" w14:textId="4F52B5E7" w:rsidR="00B64781" w:rsidRDefault="002411AB">
      <w:pPr>
        <w:pStyle w:val="TOC1"/>
        <w:tabs>
          <w:tab w:val="left" w:pos="1760"/>
          <w:tab w:val="right" w:leader="dot" w:pos="9350"/>
        </w:tabs>
        <w:rPr>
          <w:rFonts w:eastAsiaTheme="minorEastAsia" w:cstheme="minorBidi"/>
          <w:b w:val="0"/>
          <w:bCs w:val="0"/>
          <w:caps w:val="0"/>
          <w:noProof/>
          <w:sz w:val="22"/>
          <w:szCs w:val="22"/>
        </w:rPr>
      </w:pPr>
      <w:hyperlink w:anchor="_Toc6224751" w:history="1">
        <w:r w:rsidR="00B64781" w:rsidRPr="005D54EC">
          <w:rPr>
            <w:rStyle w:val="Hyperlink"/>
            <w:noProof/>
          </w:rPr>
          <w:t>Attachment 2.</w:t>
        </w:r>
        <w:r w:rsidR="00B64781">
          <w:rPr>
            <w:rFonts w:eastAsiaTheme="minorEastAsia" w:cstheme="minorBidi"/>
            <w:b w:val="0"/>
            <w:bCs w:val="0"/>
            <w:caps w:val="0"/>
            <w:noProof/>
            <w:sz w:val="22"/>
            <w:szCs w:val="22"/>
          </w:rPr>
          <w:tab/>
        </w:r>
        <w:r w:rsidR="00B64781" w:rsidRPr="005D54EC">
          <w:rPr>
            <w:rStyle w:val="Hyperlink"/>
            <w:noProof/>
          </w:rPr>
          <w:t>Suppression and Non-specific Support Costs</w:t>
        </w:r>
        <w:r w:rsidR="00B64781">
          <w:rPr>
            <w:noProof/>
            <w:webHidden/>
          </w:rPr>
          <w:tab/>
        </w:r>
        <w:r w:rsidR="00B64781">
          <w:rPr>
            <w:noProof/>
            <w:webHidden/>
          </w:rPr>
          <w:fldChar w:fldCharType="begin"/>
        </w:r>
        <w:r w:rsidR="00B64781">
          <w:rPr>
            <w:noProof/>
            <w:webHidden/>
          </w:rPr>
          <w:instrText xml:space="preserve"> PAGEREF _Toc6224751 \h </w:instrText>
        </w:r>
        <w:r w:rsidR="00B64781">
          <w:rPr>
            <w:noProof/>
            <w:webHidden/>
          </w:rPr>
        </w:r>
        <w:r w:rsidR="00B64781">
          <w:rPr>
            <w:noProof/>
            <w:webHidden/>
          </w:rPr>
          <w:fldChar w:fldCharType="separate"/>
        </w:r>
        <w:r w:rsidR="00B64781">
          <w:rPr>
            <w:noProof/>
            <w:webHidden/>
          </w:rPr>
          <w:t>2-1</w:t>
        </w:r>
        <w:r w:rsidR="00B64781">
          <w:rPr>
            <w:noProof/>
            <w:webHidden/>
          </w:rPr>
          <w:fldChar w:fldCharType="end"/>
        </w:r>
      </w:hyperlink>
    </w:p>
    <w:p w14:paraId="3FE68C48" w14:textId="42B37DBE" w:rsidR="00B64781" w:rsidRDefault="002411AB">
      <w:pPr>
        <w:pStyle w:val="TOC1"/>
        <w:tabs>
          <w:tab w:val="left" w:pos="1760"/>
          <w:tab w:val="right" w:leader="dot" w:pos="9350"/>
        </w:tabs>
        <w:rPr>
          <w:rFonts w:eastAsiaTheme="minorEastAsia" w:cstheme="minorBidi"/>
          <w:b w:val="0"/>
          <w:bCs w:val="0"/>
          <w:caps w:val="0"/>
          <w:noProof/>
          <w:sz w:val="22"/>
          <w:szCs w:val="22"/>
        </w:rPr>
      </w:pPr>
      <w:hyperlink w:anchor="_Toc6224752" w:history="1">
        <w:r w:rsidR="00B64781" w:rsidRPr="005D54EC">
          <w:rPr>
            <w:rStyle w:val="Hyperlink"/>
            <w:noProof/>
          </w:rPr>
          <w:t>Attachment 3.</w:t>
        </w:r>
        <w:r w:rsidR="00B64781">
          <w:rPr>
            <w:rFonts w:eastAsiaTheme="minorEastAsia" w:cstheme="minorBidi"/>
            <w:b w:val="0"/>
            <w:bCs w:val="0"/>
            <w:caps w:val="0"/>
            <w:noProof/>
            <w:sz w:val="22"/>
            <w:szCs w:val="22"/>
          </w:rPr>
          <w:tab/>
        </w:r>
        <w:r w:rsidR="00B64781" w:rsidRPr="005D54EC">
          <w:rPr>
            <w:rStyle w:val="Hyperlink"/>
            <w:noProof/>
          </w:rPr>
          <w:t>Alaska Interagency Fire Management Organization</w:t>
        </w:r>
        <w:r w:rsidR="00B64781">
          <w:rPr>
            <w:noProof/>
            <w:webHidden/>
          </w:rPr>
          <w:tab/>
        </w:r>
        <w:r w:rsidR="00B64781">
          <w:rPr>
            <w:noProof/>
            <w:webHidden/>
          </w:rPr>
          <w:fldChar w:fldCharType="begin"/>
        </w:r>
        <w:r w:rsidR="00B64781">
          <w:rPr>
            <w:noProof/>
            <w:webHidden/>
          </w:rPr>
          <w:instrText xml:space="preserve"> PAGEREF _Toc6224752 \h </w:instrText>
        </w:r>
        <w:r w:rsidR="00B64781">
          <w:rPr>
            <w:noProof/>
            <w:webHidden/>
          </w:rPr>
        </w:r>
        <w:r w:rsidR="00B64781">
          <w:rPr>
            <w:noProof/>
            <w:webHidden/>
          </w:rPr>
          <w:fldChar w:fldCharType="separate"/>
        </w:r>
        <w:r w:rsidR="00B64781">
          <w:rPr>
            <w:noProof/>
            <w:webHidden/>
          </w:rPr>
          <w:t>3-1</w:t>
        </w:r>
        <w:r w:rsidR="00B64781">
          <w:rPr>
            <w:noProof/>
            <w:webHidden/>
          </w:rPr>
          <w:fldChar w:fldCharType="end"/>
        </w:r>
      </w:hyperlink>
    </w:p>
    <w:p w14:paraId="0AA06CF8" w14:textId="520B6CE7" w:rsidR="00B64781" w:rsidRDefault="002411AB">
      <w:pPr>
        <w:pStyle w:val="TOC1"/>
        <w:tabs>
          <w:tab w:val="left" w:pos="1760"/>
          <w:tab w:val="right" w:leader="dot" w:pos="9350"/>
        </w:tabs>
        <w:rPr>
          <w:rFonts w:eastAsiaTheme="minorEastAsia" w:cstheme="minorBidi"/>
          <w:b w:val="0"/>
          <w:bCs w:val="0"/>
          <w:caps w:val="0"/>
          <w:noProof/>
          <w:sz w:val="22"/>
          <w:szCs w:val="22"/>
        </w:rPr>
      </w:pPr>
      <w:hyperlink w:anchor="_Toc6224753" w:history="1">
        <w:r w:rsidR="00B64781" w:rsidRPr="005D54EC">
          <w:rPr>
            <w:rStyle w:val="Hyperlink"/>
            <w:noProof/>
          </w:rPr>
          <w:t>Attachment 4.</w:t>
        </w:r>
        <w:r w:rsidR="00B64781">
          <w:rPr>
            <w:rFonts w:eastAsiaTheme="minorEastAsia" w:cstheme="minorBidi"/>
            <w:b w:val="0"/>
            <w:bCs w:val="0"/>
            <w:caps w:val="0"/>
            <w:noProof/>
            <w:sz w:val="22"/>
            <w:szCs w:val="22"/>
          </w:rPr>
          <w:tab/>
        </w:r>
        <w:r w:rsidR="00B64781" w:rsidRPr="005D54EC">
          <w:rPr>
            <w:rStyle w:val="Hyperlink"/>
            <w:noProof/>
          </w:rPr>
          <w:t>Protection Area Boundary Changes</w:t>
        </w:r>
        <w:r w:rsidR="00B64781">
          <w:rPr>
            <w:noProof/>
            <w:webHidden/>
          </w:rPr>
          <w:tab/>
        </w:r>
        <w:r w:rsidR="00B64781">
          <w:rPr>
            <w:noProof/>
            <w:webHidden/>
          </w:rPr>
          <w:fldChar w:fldCharType="begin"/>
        </w:r>
        <w:r w:rsidR="00B64781">
          <w:rPr>
            <w:noProof/>
            <w:webHidden/>
          </w:rPr>
          <w:instrText xml:space="preserve"> PAGEREF _Toc6224753 \h </w:instrText>
        </w:r>
        <w:r w:rsidR="00B64781">
          <w:rPr>
            <w:noProof/>
            <w:webHidden/>
          </w:rPr>
        </w:r>
        <w:r w:rsidR="00B64781">
          <w:rPr>
            <w:noProof/>
            <w:webHidden/>
          </w:rPr>
          <w:fldChar w:fldCharType="separate"/>
        </w:r>
        <w:r w:rsidR="00B64781">
          <w:rPr>
            <w:noProof/>
            <w:webHidden/>
          </w:rPr>
          <w:t>4-1</w:t>
        </w:r>
        <w:r w:rsidR="00B64781">
          <w:rPr>
            <w:noProof/>
            <w:webHidden/>
          </w:rPr>
          <w:fldChar w:fldCharType="end"/>
        </w:r>
      </w:hyperlink>
    </w:p>
    <w:p w14:paraId="47810C28" w14:textId="6E28612C" w:rsidR="00B64781" w:rsidRDefault="002411AB">
      <w:pPr>
        <w:pStyle w:val="TOC1"/>
        <w:tabs>
          <w:tab w:val="left" w:pos="1760"/>
          <w:tab w:val="right" w:leader="dot" w:pos="9350"/>
        </w:tabs>
        <w:rPr>
          <w:rFonts w:eastAsiaTheme="minorEastAsia" w:cstheme="minorBidi"/>
          <w:b w:val="0"/>
          <w:bCs w:val="0"/>
          <w:caps w:val="0"/>
          <w:noProof/>
          <w:sz w:val="22"/>
          <w:szCs w:val="22"/>
        </w:rPr>
      </w:pPr>
      <w:hyperlink w:anchor="_Toc6224754" w:history="1">
        <w:r w:rsidR="00B64781" w:rsidRPr="005D54EC">
          <w:rPr>
            <w:rStyle w:val="Hyperlink"/>
            <w:noProof/>
          </w:rPr>
          <w:t>Attachment 5.</w:t>
        </w:r>
        <w:r w:rsidR="00B64781">
          <w:rPr>
            <w:rFonts w:eastAsiaTheme="minorEastAsia" w:cstheme="minorBidi"/>
            <w:b w:val="0"/>
            <w:bCs w:val="0"/>
            <w:caps w:val="0"/>
            <w:noProof/>
            <w:sz w:val="22"/>
            <w:szCs w:val="22"/>
          </w:rPr>
          <w:tab/>
        </w:r>
        <w:r w:rsidR="00B64781" w:rsidRPr="005D54EC">
          <w:rPr>
            <w:rStyle w:val="Hyperlink"/>
            <w:noProof/>
          </w:rPr>
          <w:t>Protection Area Boundary Change Form</w:t>
        </w:r>
        <w:r w:rsidR="00B64781">
          <w:rPr>
            <w:noProof/>
            <w:webHidden/>
          </w:rPr>
          <w:tab/>
        </w:r>
        <w:r w:rsidR="00B64781">
          <w:rPr>
            <w:noProof/>
            <w:webHidden/>
          </w:rPr>
          <w:fldChar w:fldCharType="begin"/>
        </w:r>
        <w:r w:rsidR="00B64781">
          <w:rPr>
            <w:noProof/>
            <w:webHidden/>
          </w:rPr>
          <w:instrText xml:space="preserve"> PAGEREF _Toc6224754 \h </w:instrText>
        </w:r>
        <w:r w:rsidR="00B64781">
          <w:rPr>
            <w:noProof/>
            <w:webHidden/>
          </w:rPr>
        </w:r>
        <w:r w:rsidR="00B64781">
          <w:rPr>
            <w:noProof/>
            <w:webHidden/>
          </w:rPr>
          <w:fldChar w:fldCharType="separate"/>
        </w:r>
        <w:r w:rsidR="00B64781">
          <w:rPr>
            <w:noProof/>
            <w:webHidden/>
          </w:rPr>
          <w:t>5-1</w:t>
        </w:r>
        <w:r w:rsidR="00B64781">
          <w:rPr>
            <w:noProof/>
            <w:webHidden/>
          </w:rPr>
          <w:fldChar w:fldCharType="end"/>
        </w:r>
      </w:hyperlink>
    </w:p>
    <w:p w14:paraId="3CBC3EDC" w14:textId="183E5E22" w:rsidR="00B64781" w:rsidRDefault="002411AB">
      <w:pPr>
        <w:pStyle w:val="TOC1"/>
        <w:tabs>
          <w:tab w:val="left" w:pos="1760"/>
          <w:tab w:val="right" w:leader="dot" w:pos="9350"/>
        </w:tabs>
        <w:rPr>
          <w:rFonts w:eastAsiaTheme="minorEastAsia" w:cstheme="minorBidi"/>
          <w:b w:val="0"/>
          <w:bCs w:val="0"/>
          <w:caps w:val="0"/>
          <w:noProof/>
          <w:sz w:val="22"/>
          <w:szCs w:val="22"/>
        </w:rPr>
      </w:pPr>
      <w:hyperlink w:anchor="_Toc6224755" w:history="1">
        <w:r w:rsidR="00B64781" w:rsidRPr="005D54EC">
          <w:rPr>
            <w:rStyle w:val="Hyperlink"/>
            <w:noProof/>
          </w:rPr>
          <w:t>Attachment 6.</w:t>
        </w:r>
        <w:r w:rsidR="00B64781">
          <w:rPr>
            <w:rFonts w:eastAsiaTheme="minorEastAsia" w:cstheme="minorBidi"/>
            <w:b w:val="0"/>
            <w:bCs w:val="0"/>
            <w:caps w:val="0"/>
            <w:noProof/>
            <w:sz w:val="22"/>
            <w:szCs w:val="22"/>
          </w:rPr>
          <w:tab/>
        </w:r>
        <w:r w:rsidR="00B64781" w:rsidRPr="005D54EC">
          <w:rPr>
            <w:rStyle w:val="Hyperlink"/>
            <w:noProof/>
          </w:rPr>
          <w:t>Haines Area Fire Management Roles and Responsibilities</w:t>
        </w:r>
        <w:r w:rsidR="00B64781">
          <w:rPr>
            <w:noProof/>
            <w:webHidden/>
          </w:rPr>
          <w:tab/>
        </w:r>
        <w:r w:rsidR="00B64781">
          <w:rPr>
            <w:noProof/>
            <w:webHidden/>
          </w:rPr>
          <w:fldChar w:fldCharType="begin"/>
        </w:r>
        <w:r w:rsidR="00B64781">
          <w:rPr>
            <w:noProof/>
            <w:webHidden/>
          </w:rPr>
          <w:instrText xml:space="preserve"> PAGEREF _Toc6224755 \h </w:instrText>
        </w:r>
        <w:r w:rsidR="00B64781">
          <w:rPr>
            <w:noProof/>
            <w:webHidden/>
          </w:rPr>
        </w:r>
        <w:r w:rsidR="00B64781">
          <w:rPr>
            <w:noProof/>
            <w:webHidden/>
          </w:rPr>
          <w:fldChar w:fldCharType="separate"/>
        </w:r>
        <w:r w:rsidR="00B64781">
          <w:rPr>
            <w:noProof/>
            <w:webHidden/>
          </w:rPr>
          <w:t>6-1</w:t>
        </w:r>
        <w:r w:rsidR="00B64781">
          <w:rPr>
            <w:noProof/>
            <w:webHidden/>
          </w:rPr>
          <w:fldChar w:fldCharType="end"/>
        </w:r>
      </w:hyperlink>
    </w:p>
    <w:p w14:paraId="1CC46015" w14:textId="2EE20984" w:rsidR="00B64781" w:rsidRDefault="002411AB">
      <w:pPr>
        <w:pStyle w:val="TOC1"/>
        <w:tabs>
          <w:tab w:val="left" w:pos="1760"/>
          <w:tab w:val="right" w:leader="dot" w:pos="9350"/>
        </w:tabs>
        <w:rPr>
          <w:rFonts w:eastAsiaTheme="minorEastAsia" w:cstheme="minorBidi"/>
          <w:b w:val="0"/>
          <w:bCs w:val="0"/>
          <w:caps w:val="0"/>
          <w:noProof/>
          <w:sz w:val="22"/>
          <w:szCs w:val="22"/>
        </w:rPr>
      </w:pPr>
      <w:hyperlink w:anchor="_Toc6224756" w:history="1">
        <w:r w:rsidR="00B64781" w:rsidRPr="005D54EC">
          <w:rPr>
            <w:rStyle w:val="Hyperlink"/>
            <w:noProof/>
          </w:rPr>
          <w:t>Attachment 7.</w:t>
        </w:r>
        <w:r w:rsidR="00B64781">
          <w:rPr>
            <w:rFonts w:eastAsiaTheme="minorEastAsia" w:cstheme="minorBidi"/>
            <w:b w:val="0"/>
            <w:bCs w:val="0"/>
            <w:caps w:val="0"/>
            <w:noProof/>
            <w:sz w:val="22"/>
            <w:szCs w:val="22"/>
          </w:rPr>
          <w:tab/>
        </w:r>
        <w:r w:rsidR="00B64781" w:rsidRPr="005D54EC">
          <w:rPr>
            <w:rStyle w:val="Hyperlink"/>
            <w:noProof/>
          </w:rPr>
          <w:t>Alaska Native Organizations &amp; Lands</w:t>
        </w:r>
        <w:r w:rsidR="00B64781">
          <w:rPr>
            <w:noProof/>
            <w:webHidden/>
          </w:rPr>
          <w:tab/>
        </w:r>
        <w:r w:rsidR="00B64781">
          <w:rPr>
            <w:noProof/>
            <w:webHidden/>
          </w:rPr>
          <w:fldChar w:fldCharType="begin"/>
        </w:r>
        <w:r w:rsidR="00B64781">
          <w:rPr>
            <w:noProof/>
            <w:webHidden/>
          </w:rPr>
          <w:instrText xml:space="preserve"> PAGEREF _Toc6224756 \h </w:instrText>
        </w:r>
        <w:r w:rsidR="00B64781">
          <w:rPr>
            <w:noProof/>
            <w:webHidden/>
          </w:rPr>
        </w:r>
        <w:r w:rsidR="00B64781">
          <w:rPr>
            <w:noProof/>
            <w:webHidden/>
          </w:rPr>
          <w:fldChar w:fldCharType="separate"/>
        </w:r>
        <w:r w:rsidR="00B64781">
          <w:rPr>
            <w:noProof/>
            <w:webHidden/>
          </w:rPr>
          <w:t>7-1</w:t>
        </w:r>
        <w:r w:rsidR="00B64781">
          <w:rPr>
            <w:noProof/>
            <w:webHidden/>
          </w:rPr>
          <w:fldChar w:fldCharType="end"/>
        </w:r>
      </w:hyperlink>
    </w:p>
    <w:p w14:paraId="34A6B728" w14:textId="3A053F0B" w:rsidR="00B64781" w:rsidRDefault="002411AB">
      <w:pPr>
        <w:pStyle w:val="TOC1"/>
        <w:tabs>
          <w:tab w:val="left" w:pos="1760"/>
          <w:tab w:val="right" w:leader="dot" w:pos="9350"/>
        </w:tabs>
        <w:rPr>
          <w:rFonts w:eastAsiaTheme="minorEastAsia" w:cstheme="minorBidi"/>
          <w:b w:val="0"/>
          <w:bCs w:val="0"/>
          <w:caps w:val="0"/>
          <w:noProof/>
          <w:sz w:val="22"/>
          <w:szCs w:val="22"/>
        </w:rPr>
      </w:pPr>
      <w:hyperlink w:anchor="_Toc6224757" w:history="1">
        <w:r w:rsidR="00B64781" w:rsidRPr="005D54EC">
          <w:rPr>
            <w:rStyle w:val="Hyperlink"/>
            <w:noProof/>
          </w:rPr>
          <w:t>Attachment 8.</w:t>
        </w:r>
        <w:r w:rsidR="00B64781">
          <w:rPr>
            <w:rFonts w:eastAsiaTheme="minorEastAsia" w:cstheme="minorBidi"/>
            <w:b w:val="0"/>
            <w:bCs w:val="0"/>
            <w:caps w:val="0"/>
            <w:noProof/>
            <w:sz w:val="22"/>
            <w:szCs w:val="22"/>
          </w:rPr>
          <w:tab/>
        </w:r>
        <w:r w:rsidR="00B64781" w:rsidRPr="005D54EC">
          <w:rPr>
            <w:rStyle w:val="Hyperlink"/>
            <w:noProof/>
          </w:rPr>
          <w:t>Cross-billing Timeline</w:t>
        </w:r>
        <w:r w:rsidR="00B64781">
          <w:rPr>
            <w:noProof/>
            <w:webHidden/>
          </w:rPr>
          <w:tab/>
        </w:r>
        <w:r w:rsidR="00B64781">
          <w:rPr>
            <w:noProof/>
            <w:webHidden/>
          </w:rPr>
          <w:fldChar w:fldCharType="begin"/>
        </w:r>
        <w:r w:rsidR="00B64781">
          <w:rPr>
            <w:noProof/>
            <w:webHidden/>
          </w:rPr>
          <w:instrText xml:space="preserve"> PAGEREF _Toc6224757 \h </w:instrText>
        </w:r>
        <w:r w:rsidR="00B64781">
          <w:rPr>
            <w:noProof/>
            <w:webHidden/>
          </w:rPr>
        </w:r>
        <w:r w:rsidR="00B64781">
          <w:rPr>
            <w:noProof/>
            <w:webHidden/>
          </w:rPr>
          <w:fldChar w:fldCharType="separate"/>
        </w:r>
        <w:r w:rsidR="00B64781">
          <w:rPr>
            <w:noProof/>
            <w:webHidden/>
          </w:rPr>
          <w:t>8-1</w:t>
        </w:r>
        <w:r w:rsidR="00B64781">
          <w:rPr>
            <w:noProof/>
            <w:webHidden/>
          </w:rPr>
          <w:fldChar w:fldCharType="end"/>
        </w:r>
      </w:hyperlink>
    </w:p>
    <w:p w14:paraId="512F46C2" w14:textId="4F86A624" w:rsidR="00452443" w:rsidRDefault="00F53CC6" w:rsidP="00F22A10">
      <w:pPr>
        <w:pStyle w:val="TOC1"/>
        <w:tabs>
          <w:tab w:val="left" w:pos="1760"/>
          <w:tab w:val="right" w:leader="dot" w:pos="9350"/>
        </w:tabs>
        <w:rPr>
          <w:rFonts w:cs="Times New Roman"/>
          <w:smallCaps/>
          <w:spacing w:val="5"/>
          <w:sz w:val="36"/>
          <w:szCs w:val="36"/>
        </w:rPr>
      </w:pPr>
      <w:r>
        <w:fldChar w:fldCharType="end"/>
      </w:r>
    </w:p>
    <w:p w14:paraId="7A3E89D0" w14:textId="5A5B1475" w:rsidR="008A7F91" w:rsidRDefault="008A7F91" w:rsidP="008A7F91">
      <w:pPr>
        <w:pStyle w:val="Heading1"/>
      </w:pPr>
      <w:bookmarkStart w:id="19" w:name="_Toc446505031"/>
      <w:bookmarkStart w:id="20" w:name="_Toc6224580"/>
      <w:bookmarkStart w:id="21" w:name="_Toc507164783"/>
      <w:r>
        <w:t>Tables</w:t>
      </w:r>
      <w:bookmarkEnd w:id="18"/>
      <w:bookmarkEnd w:id="19"/>
      <w:bookmarkEnd w:id="20"/>
      <w:bookmarkEnd w:id="21"/>
    </w:p>
    <w:p w14:paraId="4A155D4C" w14:textId="2E0DEFE0" w:rsidR="00B64781" w:rsidRDefault="0025298B">
      <w:pPr>
        <w:pStyle w:val="TableofFigures"/>
        <w:tabs>
          <w:tab w:val="right" w:leader="dot" w:pos="9350"/>
        </w:tabs>
        <w:rPr>
          <w:rFonts w:eastAsiaTheme="minorEastAsia" w:cstheme="minorBidi"/>
          <w:smallCaps w:val="0"/>
          <w:noProof/>
          <w:sz w:val="22"/>
          <w:szCs w:val="22"/>
        </w:rPr>
      </w:pPr>
      <w:r>
        <w:rPr>
          <w:smallCaps w:val="0"/>
        </w:rPr>
        <w:fldChar w:fldCharType="begin"/>
      </w:r>
      <w:r>
        <w:rPr>
          <w:smallCaps w:val="0"/>
        </w:rPr>
        <w:instrText xml:space="preserve"> TOC \h \z \c "Table" </w:instrText>
      </w:r>
      <w:r>
        <w:rPr>
          <w:smallCaps w:val="0"/>
        </w:rPr>
        <w:fldChar w:fldCharType="separate"/>
      </w:r>
      <w:hyperlink w:anchor="_Toc6224758" w:history="1">
        <w:r w:rsidR="00B64781" w:rsidRPr="00B52E99">
          <w:rPr>
            <w:rStyle w:val="Hyperlink"/>
            <w:noProof/>
          </w:rPr>
          <w:t>Table 1: Jurisdictional Agencies based on Ownership/Land Status</w:t>
        </w:r>
        <w:r w:rsidR="00B64781">
          <w:rPr>
            <w:noProof/>
            <w:webHidden/>
          </w:rPr>
          <w:tab/>
        </w:r>
        <w:r w:rsidR="00B64781">
          <w:rPr>
            <w:noProof/>
            <w:webHidden/>
          </w:rPr>
          <w:fldChar w:fldCharType="begin"/>
        </w:r>
        <w:r w:rsidR="00B64781">
          <w:rPr>
            <w:noProof/>
            <w:webHidden/>
          </w:rPr>
          <w:instrText xml:space="preserve"> PAGEREF _Toc6224758 \h </w:instrText>
        </w:r>
        <w:r w:rsidR="00B64781">
          <w:rPr>
            <w:noProof/>
            <w:webHidden/>
          </w:rPr>
        </w:r>
        <w:r w:rsidR="00B64781">
          <w:rPr>
            <w:noProof/>
            <w:webHidden/>
          </w:rPr>
          <w:fldChar w:fldCharType="separate"/>
        </w:r>
        <w:r w:rsidR="00B64781">
          <w:rPr>
            <w:noProof/>
            <w:webHidden/>
          </w:rPr>
          <w:t>4</w:t>
        </w:r>
        <w:r w:rsidR="00B64781">
          <w:rPr>
            <w:noProof/>
            <w:webHidden/>
          </w:rPr>
          <w:fldChar w:fldCharType="end"/>
        </w:r>
      </w:hyperlink>
    </w:p>
    <w:p w14:paraId="30A918E2" w14:textId="505CA290" w:rsidR="00B64781" w:rsidRDefault="002411AB">
      <w:pPr>
        <w:pStyle w:val="TableofFigures"/>
        <w:tabs>
          <w:tab w:val="right" w:leader="dot" w:pos="9350"/>
        </w:tabs>
        <w:rPr>
          <w:rFonts w:eastAsiaTheme="minorEastAsia" w:cstheme="minorBidi"/>
          <w:smallCaps w:val="0"/>
          <w:noProof/>
          <w:sz w:val="22"/>
          <w:szCs w:val="22"/>
        </w:rPr>
      </w:pPr>
      <w:hyperlink w:anchor="_Toc6224759" w:history="1">
        <w:r w:rsidR="00B64781" w:rsidRPr="00B52E99">
          <w:rPr>
            <w:rStyle w:val="Hyperlink"/>
            <w:noProof/>
          </w:rPr>
          <w:t>Table 2: Alaska Dispatch Centers</w:t>
        </w:r>
        <w:r w:rsidR="00B64781">
          <w:rPr>
            <w:noProof/>
            <w:webHidden/>
          </w:rPr>
          <w:tab/>
        </w:r>
        <w:r w:rsidR="00B64781">
          <w:rPr>
            <w:noProof/>
            <w:webHidden/>
          </w:rPr>
          <w:fldChar w:fldCharType="begin"/>
        </w:r>
        <w:r w:rsidR="00B64781">
          <w:rPr>
            <w:noProof/>
            <w:webHidden/>
          </w:rPr>
          <w:instrText xml:space="preserve"> PAGEREF _Toc6224759 \h </w:instrText>
        </w:r>
        <w:r w:rsidR="00B64781">
          <w:rPr>
            <w:noProof/>
            <w:webHidden/>
          </w:rPr>
        </w:r>
        <w:r w:rsidR="00B64781">
          <w:rPr>
            <w:noProof/>
            <w:webHidden/>
          </w:rPr>
          <w:fldChar w:fldCharType="separate"/>
        </w:r>
        <w:r w:rsidR="00B64781">
          <w:rPr>
            <w:noProof/>
            <w:webHidden/>
          </w:rPr>
          <w:t>10</w:t>
        </w:r>
        <w:r w:rsidR="00B64781">
          <w:rPr>
            <w:noProof/>
            <w:webHidden/>
          </w:rPr>
          <w:fldChar w:fldCharType="end"/>
        </w:r>
      </w:hyperlink>
    </w:p>
    <w:p w14:paraId="622C5BA2" w14:textId="6D97FC7F" w:rsidR="00B64781" w:rsidRDefault="002411AB">
      <w:pPr>
        <w:pStyle w:val="TableofFigures"/>
        <w:tabs>
          <w:tab w:val="right" w:leader="dot" w:pos="9350"/>
        </w:tabs>
        <w:rPr>
          <w:rFonts w:eastAsiaTheme="minorEastAsia" w:cstheme="minorBidi"/>
          <w:smallCaps w:val="0"/>
          <w:noProof/>
          <w:sz w:val="22"/>
          <w:szCs w:val="22"/>
        </w:rPr>
      </w:pPr>
      <w:hyperlink w:anchor="_Toc6224760" w:history="1">
        <w:r w:rsidR="00B64781" w:rsidRPr="00B52E99">
          <w:rPr>
            <w:rStyle w:val="Hyperlink"/>
            <w:noProof/>
          </w:rPr>
          <w:t>Table 3: AICC Staffing and Funding 2018</w:t>
        </w:r>
        <w:r w:rsidR="00B64781">
          <w:rPr>
            <w:noProof/>
            <w:webHidden/>
          </w:rPr>
          <w:tab/>
        </w:r>
        <w:r w:rsidR="00B64781">
          <w:rPr>
            <w:noProof/>
            <w:webHidden/>
          </w:rPr>
          <w:fldChar w:fldCharType="begin"/>
        </w:r>
        <w:r w:rsidR="00B64781">
          <w:rPr>
            <w:noProof/>
            <w:webHidden/>
          </w:rPr>
          <w:instrText xml:space="preserve"> PAGEREF _Toc6224760 \h </w:instrText>
        </w:r>
        <w:r w:rsidR="00B64781">
          <w:rPr>
            <w:noProof/>
            <w:webHidden/>
          </w:rPr>
        </w:r>
        <w:r w:rsidR="00B64781">
          <w:rPr>
            <w:noProof/>
            <w:webHidden/>
          </w:rPr>
          <w:fldChar w:fldCharType="separate"/>
        </w:r>
        <w:r w:rsidR="00B64781">
          <w:rPr>
            <w:noProof/>
            <w:webHidden/>
          </w:rPr>
          <w:t>11</w:t>
        </w:r>
        <w:r w:rsidR="00B64781">
          <w:rPr>
            <w:noProof/>
            <w:webHidden/>
          </w:rPr>
          <w:fldChar w:fldCharType="end"/>
        </w:r>
      </w:hyperlink>
    </w:p>
    <w:p w14:paraId="5AC44545" w14:textId="6E13622A" w:rsidR="00B64781" w:rsidRDefault="002411AB">
      <w:pPr>
        <w:pStyle w:val="TableofFigures"/>
        <w:tabs>
          <w:tab w:val="right" w:leader="dot" w:pos="9350"/>
        </w:tabs>
        <w:rPr>
          <w:rFonts w:eastAsiaTheme="minorEastAsia" w:cstheme="minorBidi"/>
          <w:smallCaps w:val="0"/>
          <w:noProof/>
          <w:sz w:val="22"/>
          <w:szCs w:val="22"/>
        </w:rPr>
      </w:pPr>
      <w:hyperlink w:anchor="_Toc6224761" w:history="1">
        <w:r w:rsidR="00B64781" w:rsidRPr="00B52E99">
          <w:rPr>
            <w:rStyle w:val="Hyperlink"/>
            <w:noProof/>
          </w:rPr>
          <w:t>Table 4: Due Dates and Protection Planning Tasks</w:t>
        </w:r>
        <w:r w:rsidR="00B64781">
          <w:rPr>
            <w:noProof/>
            <w:webHidden/>
          </w:rPr>
          <w:tab/>
        </w:r>
        <w:r w:rsidR="00B64781">
          <w:rPr>
            <w:noProof/>
            <w:webHidden/>
          </w:rPr>
          <w:fldChar w:fldCharType="begin"/>
        </w:r>
        <w:r w:rsidR="00B64781">
          <w:rPr>
            <w:noProof/>
            <w:webHidden/>
          </w:rPr>
          <w:instrText xml:space="preserve"> PAGEREF _Toc6224761 \h </w:instrText>
        </w:r>
        <w:r w:rsidR="00B64781">
          <w:rPr>
            <w:noProof/>
            <w:webHidden/>
          </w:rPr>
        </w:r>
        <w:r w:rsidR="00B64781">
          <w:rPr>
            <w:noProof/>
            <w:webHidden/>
          </w:rPr>
          <w:fldChar w:fldCharType="separate"/>
        </w:r>
        <w:r w:rsidR="00B64781">
          <w:rPr>
            <w:noProof/>
            <w:webHidden/>
          </w:rPr>
          <w:t>17</w:t>
        </w:r>
        <w:r w:rsidR="00B64781">
          <w:rPr>
            <w:noProof/>
            <w:webHidden/>
          </w:rPr>
          <w:fldChar w:fldCharType="end"/>
        </w:r>
      </w:hyperlink>
    </w:p>
    <w:p w14:paraId="36A245BA" w14:textId="1E43C7AE" w:rsidR="00B64781" w:rsidRDefault="002411AB">
      <w:pPr>
        <w:pStyle w:val="TableofFigures"/>
        <w:tabs>
          <w:tab w:val="right" w:leader="dot" w:pos="9350"/>
        </w:tabs>
        <w:rPr>
          <w:rFonts w:eastAsiaTheme="minorEastAsia" w:cstheme="minorBidi"/>
          <w:smallCaps w:val="0"/>
          <w:noProof/>
          <w:sz w:val="22"/>
          <w:szCs w:val="22"/>
        </w:rPr>
      </w:pPr>
      <w:hyperlink w:anchor="_Toc6224762" w:history="1">
        <w:r w:rsidR="00B64781" w:rsidRPr="00B52E99">
          <w:rPr>
            <w:rStyle w:val="Hyperlink"/>
            <w:noProof/>
          </w:rPr>
          <w:t>Table 5: Alaska WFDSS Approval Authorities</w:t>
        </w:r>
        <w:r w:rsidR="00B64781">
          <w:rPr>
            <w:noProof/>
            <w:webHidden/>
          </w:rPr>
          <w:tab/>
        </w:r>
        <w:r w:rsidR="00B64781">
          <w:rPr>
            <w:noProof/>
            <w:webHidden/>
          </w:rPr>
          <w:fldChar w:fldCharType="begin"/>
        </w:r>
        <w:r w:rsidR="00B64781">
          <w:rPr>
            <w:noProof/>
            <w:webHidden/>
          </w:rPr>
          <w:instrText xml:space="preserve"> PAGEREF _Toc6224762 \h </w:instrText>
        </w:r>
        <w:r w:rsidR="00B64781">
          <w:rPr>
            <w:noProof/>
            <w:webHidden/>
          </w:rPr>
        </w:r>
        <w:r w:rsidR="00B64781">
          <w:rPr>
            <w:noProof/>
            <w:webHidden/>
          </w:rPr>
          <w:fldChar w:fldCharType="separate"/>
        </w:r>
        <w:r w:rsidR="00B64781">
          <w:rPr>
            <w:noProof/>
            <w:webHidden/>
          </w:rPr>
          <w:t>27</w:t>
        </w:r>
        <w:r w:rsidR="00B64781">
          <w:rPr>
            <w:noProof/>
            <w:webHidden/>
          </w:rPr>
          <w:fldChar w:fldCharType="end"/>
        </w:r>
      </w:hyperlink>
    </w:p>
    <w:p w14:paraId="0A59CC5C" w14:textId="16622940" w:rsidR="00B64781" w:rsidRDefault="002411AB">
      <w:pPr>
        <w:pStyle w:val="TableofFigures"/>
        <w:tabs>
          <w:tab w:val="right" w:leader="dot" w:pos="9350"/>
        </w:tabs>
        <w:rPr>
          <w:rFonts w:eastAsiaTheme="minorEastAsia" w:cstheme="minorBidi"/>
          <w:smallCaps w:val="0"/>
          <w:noProof/>
          <w:sz w:val="22"/>
          <w:szCs w:val="22"/>
        </w:rPr>
      </w:pPr>
      <w:hyperlink w:anchor="_Toc6224763" w:history="1">
        <w:r w:rsidR="00B64781" w:rsidRPr="00B52E99">
          <w:rPr>
            <w:rStyle w:val="Hyperlink"/>
            <w:noProof/>
          </w:rPr>
          <w:t>Table 6: Wildland Fire Fiscal Responsibility by Jurisdiction</w:t>
        </w:r>
        <w:r w:rsidR="00B64781">
          <w:rPr>
            <w:noProof/>
            <w:webHidden/>
          </w:rPr>
          <w:tab/>
        </w:r>
        <w:r w:rsidR="00B64781">
          <w:rPr>
            <w:noProof/>
            <w:webHidden/>
          </w:rPr>
          <w:fldChar w:fldCharType="begin"/>
        </w:r>
        <w:r w:rsidR="00B64781">
          <w:rPr>
            <w:noProof/>
            <w:webHidden/>
          </w:rPr>
          <w:instrText xml:space="preserve"> PAGEREF _Toc6224763 \h </w:instrText>
        </w:r>
        <w:r w:rsidR="00B64781">
          <w:rPr>
            <w:noProof/>
            <w:webHidden/>
          </w:rPr>
        </w:r>
        <w:r w:rsidR="00B64781">
          <w:rPr>
            <w:noProof/>
            <w:webHidden/>
          </w:rPr>
          <w:fldChar w:fldCharType="separate"/>
        </w:r>
        <w:r w:rsidR="00B64781">
          <w:rPr>
            <w:noProof/>
            <w:webHidden/>
          </w:rPr>
          <w:t>34</w:t>
        </w:r>
        <w:r w:rsidR="00B64781">
          <w:rPr>
            <w:noProof/>
            <w:webHidden/>
          </w:rPr>
          <w:fldChar w:fldCharType="end"/>
        </w:r>
      </w:hyperlink>
    </w:p>
    <w:p w14:paraId="3201AC74" w14:textId="7C133C33" w:rsidR="00B64781" w:rsidRDefault="002411AB">
      <w:pPr>
        <w:pStyle w:val="TableofFigures"/>
        <w:tabs>
          <w:tab w:val="right" w:leader="dot" w:pos="9350"/>
        </w:tabs>
        <w:rPr>
          <w:rFonts w:eastAsiaTheme="minorEastAsia" w:cstheme="minorBidi"/>
          <w:smallCaps w:val="0"/>
          <w:noProof/>
          <w:sz w:val="22"/>
          <w:szCs w:val="22"/>
        </w:rPr>
      </w:pPr>
      <w:hyperlink w:anchor="_Toc6224764" w:history="1">
        <w:r w:rsidR="00B64781" w:rsidRPr="00B52E99">
          <w:rPr>
            <w:rStyle w:val="Hyperlink"/>
            <w:noProof/>
          </w:rPr>
          <w:t>Table 7: Alaska Weather Data Collection and Archiving Process</w:t>
        </w:r>
        <w:r w:rsidR="00B64781">
          <w:rPr>
            <w:noProof/>
            <w:webHidden/>
          </w:rPr>
          <w:tab/>
        </w:r>
        <w:r w:rsidR="00B64781">
          <w:rPr>
            <w:noProof/>
            <w:webHidden/>
          </w:rPr>
          <w:fldChar w:fldCharType="begin"/>
        </w:r>
        <w:r w:rsidR="00B64781">
          <w:rPr>
            <w:noProof/>
            <w:webHidden/>
          </w:rPr>
          <w:instrText xml:space="preserve"> PAGEREF _Toc6224764 \h </w:instrText>
        </w:r>
        <w:r w:rsidR="00B64781">
          <w:rPr>
            <w:noProof/>
            <w:webHidden/>
          </w:rPr>
        </w:r>
        <w:r w:rsidR="00B64781">
          <w:rPr>
            <w:noProof/>
            <w:webHidden/>
          </w:rPr>
          <w:fldChar w:fldCharType="separate"/>
        </w:r>
        <w:r w:rsidR="00B64781">
          <w:rPr>
            <w:noProof/>
            <w:webHidden/>
          </w:rPr>
          <w:t>45</w:t>
        </w:r>
        <w:r w:rsidR="00B64781">
          <w:rPr>
            <w:noProof/>
            <w:webHidden/>
          </w:rPr>
          <w:fldChar w:fldCharType="end"/>
        </w:r>
      </w:hyperlink>
    </w:p>
    <w:p w14:paraId="0541BF7A" w14:textId="351BF04A" w:rsidR="00B64781" w:rsidRDefault="002411AB">
      <w:pPr>
        <w:pStyle w:val="TableofFigures"/>
        <w:tabs>
          <w:tab w:val="right" w:leader="dot" w:pos="9350"/>
        </w:tabs>
        <w:rPr>
          <w:rFonts w:eastAsiaTheme="minorEastAsia" w:cstheme="minorBidi"/>
          <w:smallCaps w:val="0"/>
          <w:noProof/>
          <w:sz w:val="22"/>
          <w:szCs w:val="22"/>
        </w:rPr>
      </w:pPr>
      <w:hyperlink w:anchor="_Toc6224765" w:history="1">
        <w:r w:rsidR="00B64781" w:rsidRPr="00B52E99">
          <w:rPr>
            <w:rStyle w:val="Hyperlink"/>
            <w:noProof/>
          </w:rPr>
          <w:t>Table 8: USFS Billing Addresses</w:t>
        </w:r>
        <w:r w:rsidR="00B64781">
          <w:rPr>
            <w:noProof/>
            <w:webHidden/>
          </w:rPr>
          <w:tab/>
        </w:r>
        <w:r w:rsidR="00B64781">
          <w:rPr>
            <w:noProof/>
            <w:webHidden/>
          </w:rPr>
          <w:fldChar w:fldCharType="begin"/>
        </w:r>
        <w:r w:rsidR="00B64781">
          <w:rPr>
            <w:noProof/>
            <w:webHidden/>
          </w:rPr>
          <w:instrText xml:space="preserve"> PAGEREF _Toc6224765 \h </w:instrText>
        </w:r>
        <w:r w:rsidR="00B64781">
          <w:rPr>
            <w:noProof/>
            <w:webHidden/>
          </w:rPr>
        </w:r>
        <w:r w:rsidR="00B64781">
          <w:rPr>
            <w:noProof/>
            <w:webHidden/>
          </w:rPr>
          <w:fldChar w:fldCharType="separate"/>
        </w:r>
        <w:r w:rsidR="00B64781">
          <w:rPr>
            <w:noProof/>
            <w:webHidden/>
          </w:rPr>
          <w:t>53</w:t>
        </w:r>
        <w:r w:rsidR="00B64781">
          <w:rPr>
            <w:noProof/>
            <w:webHidden/>
          </w:rPr>
          <w:fldChar w:fldCharType="end"/>
        </w:r>
      </w:hyperlink>
    </w:p>
    <w:p w14:paraId="465B5CEC" w14:textId="7B7774BB" w:rsidR="00B64781" w:rsidRDefault="002411AB">
      <w:pPr>
        <w:pStyle w:val="TableofFigures"/>
        <w:tabs>
          <w:tab w:val="right" w:leader="dot" w:pos="9350"/>
        </w:tabs>
        <w:rPr>
          <w:rFonts w:eastAsiaTheme="minorEastAsia" w:cstheme="minorBidi"/>
          <w:smallCaps w:val="0"/>
          <w:noProof/>
          <w:sz w:val="22"/>
          <w:szCs w:val="22"/>
        </w:rPr>
      </w:pPr>
      <w:hyperlink w:anchor="_Toc6224766" w:history="1">
        <w:r w:rsidR="00B64781" w:rsidRPr="00B52E99">
          <w:rPr>
            <w:rStyle w:val="Hyperlink"/>
            <w:noProof/>
          </w:rPr>
          <w:t>Table 9: AFS-USFS-DNR Billing Due Dates and Tasks for In-State Suppression and Non-specific Suppression Support</w:t>
        </w:r>
        <w:r w:rsidR="00B64781">
          <w:rPr>
            <w:noProof/>
            <w:webHidden/>
          </w:rPr>
          <w:tab/>
        </w:r>
        <w:r w:rsidR="00B64781">
          <w:rPr>
            <w:noProof/>
            <w:webHidden/>
          </w:rPr>
          <w:fldChar w:fldCharType="begin"/>
        </w:r>
        <w:r w:rsidR="00B64781">
          <w:rPr>
            <w:noProof/>
            <w:webHidden/>
          </w:rPr>
          <w:instrText xml:space="preserve"> PAGEREF _Toc6224766 \h </w:instrText>
        </w:r>
        <w:r w:rsidR="00B64781">
          <w:rPr>
            <w:noProof/>
            <w:webHidden/>
          </w:rPr>
        </w:r>
        <w:r w:rsidR="00B64781">
          <w:rPr>
            <w:noProof/>
            <w:webHidden/>
          </w:rPr>
          <w:fldChar w:fldCharType="separate"/>
        </w:r>
        <w:r w:rsidR="00B64781">
          <w:rPr>
            <w:noProof/>
            <w:webHidden/>
          </w:rPr>
          <w:t>54</w:t>
        </w:r>
        <w:r w:rsidR="00B64781">
          <w:rPr>
            <w:noProof/>
            <w:webHidden/>
          </w:rPr>
          <w:fldChar w:fldCharType="end"/>
        </w:r>
      </w:hyperlink>
    </w:p>
    <w:p w14:paraId="3A08AD04" w14:textId="074DC76B" w:rsidR="00B64781" w:rsidRDefault="002411AB">
      <w:pPr>
        <w:pStyle w:val="TableofFigures"/>
        <w:tabs>
          <w:tab w:val="right" w:leader="dot" w:pos="9350"/>
        </w:tabs>
        <w:rPr>
          <w:rFonts w:eastAsiaTheme="minorEastAsia" w:cstheme="minorBidi"/>
          <w:smallCaps w:val="0"/>
          <w:noProof/>
          <w:sz w:val="22"/>
          <w:szCs w:val="22"/>
        </w:rPr>
      </w:pPr>
      <w:hyperlink w:anchor="_Toc6224767" w:history="1">
        <w:r w:rsidR="00B64781" w:rsidRPr="00B52E99">
          <w:rPr>
            <w:rStyle w:val="Hyperlink"/>
            <w:noProof/>
          </w:rPr>
          <w:t>Table 10: DNR-AFS-USFS Billing Due Dates and Tasks for Out-of-State Incidents</w:t>
        </w:r>
        <w:r w:rsidR="00B64781">
          <w:rPr>
            <w:noProof/>
            <w:webHidden/>
          </w:rPr>
          <w:tab/>
        </w:r>
        <w:r w:rsidR="00B64781">
          <w:rPr>
            <w:noProof/>
            <w:webHidden/>
          </w:rPr>
          <w:fldChar w:fldCharType="begin"/>
        </w:r>
        <w:r w:rsidR="00B64781">
          <w:rPr>
            <w:noProof/>
            <w:webHidden/>
          </w:rPr>
          <w:instrText xml:space="preserve"> PAGEREF _Toc6224767 \h </w:instrText>
        </w:r>
        <w:r w:rsidR="00B64781">
          <w:rPr>
            <w:noProof/>
            <w:webHidden/>
          </w:rPr>
        </w:r>
        <w:r w:rsidR="00B64781">
          <w:rPr>
            <w:noProof/>
            <w:webHidden/>
          </w:rPr>
          <w:fldChar w:fldCharType="separate"/>
        </w:r>
        <w:r w:rsidR="00B64781">
          <w:rPr>
            <w:noProof/>
            <w:webHidden/>
          </w:rPr>
          <w:t>55</w:t>
        </w:r>
        <w:r w:rsidR="00B64781">
          <w:rPr>
            <w:noProof/>
            <w:webHidden/>
          </w:rPr>
          <w:fldChar w:fldCharType="end"/>
        </w:r>
      </w:hyperlink>
    </w:p>
    <w:p w14:paraId="4CFB0617" w14:textId="189FEB5F" w:rsidR="00452443" w:rsidRDefault="0025298B" w:rsidP="00452443">
      <w:pPr>
        <w:pStyle w:val="TOC5"/>
        <w:tabs>
          <w:tab w:val="left" w:pos="1787"/>
          <w:tab w:val="right" w:leader="dot" w:pos="9350"/>
        </w:tabs>
      </w:pPr>
      <w:r>
        <w:rPr>
          <w:smallCaps/>
          <w:sz w:val="20"/>
          <w:szCs w:val="20"/>
        </w:rPr>
        <w:fldChar w:fldCharType="end"/>
      </w:r>
      <w:r w:rsidR="00E44C08" w:rsidRPr="00047E69">
        <w:t xml:space="preserve"> </w:t>
      </w:r>
    </w:p>
    <w:p w14:paraId="55258EE0" w14:textId="1CE6FE25" w:rsidR="00452443" w:rsidRDefault="00452443" w:rsidP="00452443">
      <w:pPr>
        <w:pStyle w:val="Heading1"/>
      </w:pPr>
      <w:bookmarkStart w:id="22" w:name="_Toc446505032"/>
      <w:bookmarkStart w:id="23" w:name="_Toc6224581"/>
      <w:bookmarkStart w:id="24" w:name="_Toc507164784"/>
      <w:r>
        <w:t>Attachment Tables</w:t>
      </w:r>
      <w:bookmarkEnd w:id="22"/>
      <w:bookmarkEnd w:id="23"/>
      <w:bookmarkEnd w:id="24"/>
    </w:p>
    <w:p w14:paraId="3022D7A1" w14:textId="77777777" w:rsidR="008A7F91" w:rsidRDefault="008A7F91" w:rsidP="00E44C08">
      <w:pPr>
        <w:pStyle w:val="TableofFigures"/>
        <w:tabs>
          <w:tab w:val="right" w:leader="dot" w:pos="9350"/>
        </w:tabs>
      </w:pPr>
    </w:p>
    <w:p w14:paraId="2AA1BFBB" w14:textId="25C5B28A" w:rsidR="00B64781" w:rsidRDefault="00452443">
      <w:pPr>
        <w:pStyle w:val="TableofFigures"/>
        <w:tabs>
          <w:tab w:val="right" w:leader="dot" w:pos="9350"/>
        </w:tabs>
        <w:rPr>
          <w:rFonts w:eastAsiaTheme="minorEastAsia" w:cstheme="minorBidi"/>
          <w:smallCaps w:val="0"/>
          <w:noProof/>
          <w:sz w:val="22"/>
          <w:szCs w:val="22"/>
        </w:rPr>
      </w:pPr>
      <w:r>
        <w:fldChar w:fldCharType="begin"/>
      </w:r>
      <w:r>
        <w:instrText xml:space="preserve"> TOC \h \z \c "Attachment Table" </w:instrText>
      </w:r>
      <w:r>
        <w:fldChar w:fldCharType="separate"/>
      </w:r>
      <w:hyperlink w:anchor="_Toc6224768" w:history="1">
        <w:r w:rsidR="00B64781" w:rsidRPr="00872C60">
          <w:rPr>
            <w:rStyle w:val="Hyperlink"/>
            <w:noProof/>
          </w:rPr>
          <w:t>Attachment Table 1</w:t>
        </w:r>
        <w:r w:rsidR="00B64781" w:rsidRPr="00872C60">
          <w:rPr>
            <w:rStyle w:val="Hyperlink"/>
            <w:noProof/>
          </w:rPr>
          <w:noBreakHyphen/>
          <w:t>1: Annual Fixed Costs - DNR bills AFS</w:t>
        </w:r>
        <w:r w:rsidR="00B64781">
          <w:rPr>
            <w:noProof/>
            <w:webHidden/>
          </w:rPr>
          <w:tab/>
        </w:r>
        <w:r w:rsidR="00B64781">
          <w:rPr>
            <w:noProof/>
            <w:webHidden/>
          </w:rPr>
          <w:fldChar w:fldCharType="begin"/>
        </w:r>
        <w:r w:rsidR="00B64781">
          <w:rPr>
            <w:noProof/>
            <w:webHidden/>
          </w:rPr>
          <w:instrText xml:space="preserve"> PAGEREF _Toc6224768 \h </w:instrText>
        </w:r>
        <w:r w:rsidR="00B64781">
          <w:rPr>
            <w:noProof/>
            <w:webHidden/>
          </w:rPr>
        </w:r>
        <w:r w:rsidR="00B64781">
          <w:rPr>
            <w:noProof/>
            <w:webHidden/>
          </w:rPr>
          <w:fldChar w:fldCharType="separate"/>
        </w:r>
        <w:r w:rsidR="00B64781">
          <w:rPr>
            <w:noProof/>
            <w:webHidden/>
          </w:rPr>
          <w:t>1-1</w:t>
        </w:r>
        <w:r w:rsidR="00B64781">
          <w:rPr>
            <w:noProof/>
            <w:webHidden/>
          </w:rPr>
          <w:fldChar w:fldCharType="end"/>
        </w:r>
      </w:hyperlink>
    </w:p>
    <w:p w14:paraId="1A452CAC" w14:textId="07AC9E01" w:rsidR="00B64781" w:rsidRDefault="002411AB">
      <w:pPr>
        <w:pStyle w:val="TableofFigures"/>
        <w:tabs>
          <w:tab w:val="right" w:leader="dot" w:pos="9350"/>
        </w:tabs>
        <w:rPr>
          <w:rFonts w:eastAsiaTheme="minorEastAsia" w:cstheme="minorBidi"/>
          <w:smallCaps w:val="0"/>
          <w:noProof/>
          <w:sz w:val="22"/>
          <w:szCs w:val="22"/>
        </w:rPr>
      </w:pPr>
      <w:hyperlink w:anchor="_Toc6224769" w:history="1">
        <w:r w:rsidR="00B64781" w:rsidRPr="00872C60">
          <w:rPr>
            <w:rStyle w:val="Hyperlink"/>
            <w:noProof/>
          </w:rPr>
          <w:t>Attachment Table 1</w:t>
        </w:r>
        <w:r w:rsidR="00B64781" w:rsidRPr="00872C60">
          <w:rPr>
            <w:rStyle w:val="Hyperlink"/>
            <w:noProof/>
          </w:rPr>
          <w:noBreakHyphen/>
          <w:t>2: Annual Fixed Costs - DNR bills USFS</w:t>
        </w:r>
        <w:r w:rsidR="00B64781">
          <w:rPr>
            <w:noProof/>
            <w:webHidden/>
          </w:rPr>
          <w:tab/>
        </w:r>
        <w:r w:rsidR="00B64781">
          <w:rPr>
            <w:noProof/>
            <w:webHidden/>
          </w:rPr>
          <w:fldChar w:fldCharType="begin"/>
        </w:r>
        <w:r w:rsidR="00B64781">
          <w:rPr>
            <w:noProof/>
            <w:webHidden/>
          </w:rPr>
          <w:instrText xml:space="preserve"> PAGEREF _Toc6224769 \h </w:instrText>
        </w:r>
        <w:r w:rsidR="00B64781">
          <w:rPr>
            <w:noProof/>
            <w:webHidden/>
          </w:rPr>
        </w:r>
        <w:r w:rsidR="00B64781">
          <w:rPr>
            <w:noProof/>
            <w:webHidden/>
          </w:rPr>
          <w:fldChar w:fldCharType="separate"/>
        </w:r>
        <w:r w:rsidR="00B64781">
          <w:rPr>
            <w:noProof/>
            <w:webHidden/>
          </w:rPr>
          <w:t>1-1</w:t>
        </w:r>
        <w:r w:rsidR="00B64781">
          <w:rPr>
            <w:noProof/>
            <w:webHidden/>
          </w:rPr>
          <w:fldChar w:fldCharType="end"/>
        </w:r>
      </w:hyperlink>
    </w:p>
    <w:p w14:paraId="6ACF7DC0" w14:textId="5F3C3385" w:rsidR="00B64781" w:rsidRDefault="002411AB">
      <w:pPr>
        <w:pStyle w:val="TableofFigures"/>
        <w:tabs>
          <w:tab w:val="right" w:leader="dot" w:pos="9350"/>
        </w:tabs>
        <w:rPr>
          <w:rFonts w:eastAsiaTheme="minorEastAsia" w:cstheme="minorBidi"/>
          <w:smallCaps w:val="0"/>
          <w:noProof/>
          <w:sz w:val="22"/>
          <w:szCs w:val="22"/>
        </w:rPr>
      </w:pPr>
      <w:hyperlink w:anchor="_Toc6224770" w:history="1">
        <w:r w:rsidR="00B64781" w:rsidRPr="00872C60">
          <w:rPr>
            <w:rStyle w:val="Hyperlink"/>
            <w:noProof/>
          </w:rPr>
          <w:t>Attachment Table 1</w:t>
        </w:r>
        <w:r w:rsidR="00B64781" w:rsidRPr="00872C60">
          <w:rPr>
            <w:rStyle w:val="Hyperlink"/>
            <w:noProof/>
          </w:rPr>
          <w:noBreakHyphen/>
          <w:t>3: Annual Fixed Costs - AFS bills DNR</w:t>
        </w:r>
        <w:r w:rsidR="00B64781">
          <w:rPr>
            <w:noProof/>
            <w:webHidden/>
          </w:rPr>
          <w:tab/>
        </w:r>
        <w:r w:rsidR="00B64781">
          <w:rPr>
            <w:noProof/>
            <w:webHidden/>
          </w:rPr>
          <w:fldChar w:fldCharType="begin"/>
        </w:r>
        <w:r w:rsidR="00B64781">
          <w:rPr>
            <w:noProof/>
            <w:webHidden/>
          </w:rPr>
          <w:instrText xml:space="preserve"> PAGEREF _Toc6224770 \h </w:instrText>
        </w:r>
        <w:r w:rsidR="00B64781">
          <w:rPr>
            <w:noProof/>
            <w:webHidden/>
          </w:rPr>
        </w:r>
        <w:r w:rsidR="00B64781">
          <w:rPr>
            <w:noProof/>
            <w:webHidden/>
          </w:rPr>
          <w:fldChar w:fldCharType="separate"/>
        </w:r>
        <w:r w:rsidR="00B64781">
          <w:rPr>
            <w:noProof/>
            <w:webHidden/>
          </w:rPr>
          <w:t>1-1</w:t>
        </w:r>
        <w:r w:rsidR="00B64781">
          <w:rPr>
            <w:noProof/>
            <w:webHidden/>
          </w:rPr>
          <w:fldChar w:fldCharType="end"/>
        </w:r>
      </w:hyperlink>
    </w:p>
    <w:p w14:paraId="35182297" w14:textId="253916F5" w:rsidR="00B64781" w:rsidRDefault="002411AB">
      <w:pPr>
        <w:pStyle w:val="TableofFigures"/>
        <w:tabs>
          <w:tab w:val="right" w:leader="dot" w:pos="9350"/>
        </w:tabs>
        <w:rPr>
          <w:rFonts w:eastAsiaTheme="minorEastAsia" w:cstheme="minorBidi"/>
          <w:smallCaps w:val="0"/>
          <w:noProof/>
          <w:sz w:val="22"/>
          <w:szCs w:val="22"/>
        </w:rPr>
      </w:pPr>
      <w:hyperlink w:anchor="_Toc6224771" w:history="1">
        <w:r w:rsidR="00B64781" w:rsidRPr="00872C60">
          <w:rPr>
            <w:rStyle w:val="Hyperlink"/>
            <w:noProof/>
          </w:rPr>
          <w:t>Attachment Table 2</w:t>
        </w:r>
        <w:r w:rsidR="00B64781" w:rsidRPr="00872C60">
          <w:rPr>
            <w:rStyle w:val="Hyperlink"/>
            <w:noProof/>
          </w:rPr>
          <w:noBreakHyphen/>
          <w:t>1: Suppression and Non-specific Support Costs</w:t>
        </w:r>
        <w:r w:rsidR="00B64781">
          <w:rPr>
            <w:noProof/>
            <w:webHidden/>
          </w:rPr>
          <w:tab/>
        </w:r>
        <w:r w:rsidR="00B64781">
          <w:rPr>
            <w:noProof/>
            <w:webHidden/>
          </w:rPr>
          <w:fldChar w:fldCharType="begin"/>
        </w:r>
        <w:r w:rsidR="00B64781">
          <w:rPr>
            <w:noProof/>
            <w:webHidden/>
          </w:rPr>
          <w:instrText xml:space="preserve"> PAGEREF _Toc6224771 \h </w:instrText>
        </w:r>
        <w:r w:rsidR="00B64781">
          <w:rPr>
            <w:noProof/>
            <w:webHidden/>
          </w:rPr>
        </w:r>
        <w:r w:rsidR="00B64781">
          <w:rPr>
            <w:noProof/>
            <w:webHidden/>
          </w:rPr>
          <w:fldChar w:fldCharType="separate"/>
        </w:r>
        <w:r w:rsidR="00B64781">
          <w:rPr>
            <w:noProof/>
            <w:webHidden/>
          </w:rPr>
          <w:t>2-1</w:t>
        </w:r>
        <w:r w:rsidR="00B64781">
          <w:rPr>
            <w:noProof/>
            <w:webHidden/>
          </w:rPr>
          <w:fldChar w:fldCharType="end"/>
        </w:r>
      </w:hyperlink>
    </w:p>
    <w:p w14:paraId="1DBA6EB3" w14:textId="60E0C992" w:rsidR="009C2D91" w:rsidRDefault="00452443" w:rsidP="00452443">
      <w:r>
        <w:lastRenderedPageBreak/>
        <w:fldChar w:fldCharType="end"/>
      </w:r>
    </w:p>
    <w:p w14:paraId="305C92A4" w14:textId="7E3179CC" w:rsidR="0025298B" w:rsidRPr="0025298B" w:rsidRDefault="0025298B" w:rsidP="009C2D91">
      <w:pPr>
        <w:spacing w:before="5640" w:after="200"/>
        <w:jc w:val="center"/>
      </w:pPr>
      <w:r w:rsidRPr="0025298B">
        <w:t>This page intentionally left almost blank.</w:t>
      </w:r>
    </w:p>
    <w:p w14:paraId="334781B7" w14:textId="77777777" w:rsidR="00036A99" w:rsidRPr="00452443" w:rsidRDefault="00036A99" w:rsidP="00452443">
      <w:pPr>
        <w:sectPr w:rsidR="00036A99" w:rsidRPr="00452443" w:rsidSect="00554A81">
          <w:footerReference w:type="default" r:id="rId10"/>
          <w:pgSz w:w="12240" w:h="15840"/>
          <w:pgMar w:top="1440" w:right="1440" w:bottom="1440" w:left="1440" w:header="720" w:footer="720" w:gutter="0"/>
          <w:pgNumType w:fmt="lowerRoman"/>
          <w:cols w:space="720"/>
          <w:docGrid w:linePitch="360"/>
        </w:sectPr>
      </w:pPr>
    </w:p>
    <w:p w14:paraId="43B6FAF4" w14:textId="77777777" w:rsidR="00047E69" w:rsidRPr="00047E69" w:rsidRDefault="00C04825" w:rsidP="00E56E08">
      <w:pPr>
        <w:pStyle w:val="Heading1"/>
        <w:rPr>
          <w:rFonts w:eastAsiaTheme="minorHAnsi"/>
        </w:rPr>
      </w:pPr>
      <w:bookmarkStart w:id="26" w:name="_Ref411838109"/>
      <w:bookmarkStart w:id="27" w:name="_Toc411939227"/>
      <w:bookmarkStart w:id="28" w:name="_Toc446505033"/>
      <w:bookmarkStart w:id="29" w:name="_Toc6224582"/>
      <w:bookmarkStart w:id="30" w:name="_Toc507164785"/>
      <w:r>
        <w:rPr>
          <w:rFonts w:eastAsiaTheme="minorHAnsi"/>
        </w:rPr>
        <w:lastRenderedPageBreak/>
        <w:t>Period of Performance</w:t>
      </w:r>
      <w:bookmarkEnd w:id="26"/>
      <w:bookmarkEnd w:id="27"/>
      <w:bookmarkEnd w:id="28"/>
      <w:bookmarkEnd w:id="29"/>
      <w:bookmarkEnd w:id="30"/>
    </w:p>
    <w:p w14:paraId="5DC636B5" w14:textId="77777777" w:rsidR="00047E69" w:rsidRPr="00047E69" w:rsidRDefault="00047E69" w:rsidP="00E56E08">
      <w:pPr>
        <w:pStyle w:val="Heading2"/>
      </w:pPr>
      <w:bookmarkStart w:id="31" w:name="_Toc411349824"/>
      <w:bookmarkStart w:id="32" w:name="_Toc411597175"/>
      <w:bookmarkStart w:id="33" w:name="_Toc411939228"/>
      <w:bookmarkStart w:id="34" w:name="_Toc446505034"/>
      <w:bookmarkStart w:id="35" w:name="_Toc6224583"/>
      <w:bookmarkStart w:id="36" w:name="_Toc507164786"/>
      <w:r w:rsidRPr="00047E69">
        <w:t>Commencement/Expiration:</w:t>
      </w:r>
      <w:bookmarkEnd w:id="31"/>
      <w:bookmarkEnd w:id="32"/>
      <w:bookmarkEnd w:id="33"/>
      <w:bookmarkEnd w:id="34"/>
      <w:bookmarkEnd w:id="35"/>
      <w:bookmarkEnd w:id="36"/>
    </w:p>
    <w:p w14:paraId="182DB651" w14:textId="3D1F635E" w:rsidR="00047E69" w:rsidRPr="00E56E08" w:rsidRDefault="00047E69" w:rsidP="00E56E08">
      <w:pPr>
        <w:pStyle w:val="ListContinue2"/>
      </w:pPr>
      <w:r w:rsidRPr="00E56E08">
        <w:t xml:space="preserve">The term of this </w:t>
      </w:r>
      <w:r w:rsidR="00076B0F" w:rsidRPr="00076B0F">
        <w:rPr>
          <w:i/>
        </w:rPr>
        <w:t>Alaska Statewide AOP</w:t>
      </w:r>
      <w:r w:rsidR="001B5D6C">
        <w:t xml:space="preserve"> </w:t>
      </w:r>
      <w:r w:rsidRPr="00E56E08">
        <w:t>shall commence on the dates Parties sign below and shall remain in effect for one year from that date or until replaced.</w:t>
      </w:r>
    </w:p>
    <w:p w14:paraId="2CB7FEDE" w14:textId="77777777" w:rsidR="00047E69" w:rsidRPr="00047E69" w:rsidRDefault="00047E69" w:rsidP="00E56E08">
      <w:pPr>
        <w:pStyle w:val="Heading2"/>
      </w:pPr>
      <w:bookmarkStart w:id="37" w:name="_Toc411349825"/>
      <w:bookmarkStart w:id="38" w:name="_Toc411597176"/>
      <w:bookmarkStart w:id="39" w:name="_Toc411939229"/>
      <w:bookmarkStart w:id="40" w:name="_Toc446505035"/>
      <w:bookmarkStart w:id="41" w:name="_Toc6224584"/>
      <w:bookmarkStart w:id="42" w:name="_Toc507164787"/>
      <w:r w:rsidRPr="00047E69">
        <w:t>M</w:t>
      </w:r>
      <w:r w:rsidRPr="00E56E08">
        <w:t>odificatio</w:t>
      </w:r>
      <w:r w:rsidRPr="00047E69">
        <w:t>ns:</w:t>
      </w:r>
      <w:bookmarkEnd w:id="37"/>
      <w:bookmarkEnd w:id="38"/>
      <w:bookmarkEnd w:id="39"/>
      <w:bookmarkEnd w:id="40"/>
      <w:bookmarkEnd w:id="41"/>
      <w:bookmarkEnd w:id="42"/>
    </w:p>
    <w:p w14:paraId="29B96264" w14:textId="65C66BA6" w:rsidR="00047E69" w:rsidRPr="00047E69" w:rsidRDefault="00047E69" w:rsidP="00E56E08">
      <w:pPr>
        <w:pStyle w:val="ListContinue2"/>
      </w:pPr>
      <w:r w:rsidRPr="00047E69">
        <w:t xml:space="preserve">Revisions or updates to this </w:t>
      </w:r>
      <w:r w:rsidRPr="00B1178C">
        <w:rPr>
          <w:i/>
        </w:rPr>
        <w:t>Alaska Statewide AOP</w:t>
      </w:r>
      <w:r w:rsidRPr="00047E69">
        <w:t xml:space="preserve"> are automatically incorporated into the </w:t>
      </w:r>
      <w:hyperlink r:id="rId11" w:history="1">
        <w:r w:rsidRPr="00345A95">
          <w:rPr>
            <w:rStyle w:val="Hyperlink"/>
            <w:i/>
          </w:rPr>
          <w:t>2015 Master Agreement</w:t>
        </w:r>
        <w:r w:rsidR="007C2D31" w:rsidRPr="00345A95">
          <w:rPr>
            <w:rStyle w:val="Hyperlink"/>
          </w:rPr>
          <w:t xml:space="preserve"> </w:t>
        </w:r>
        <w:r w:rsidR="00345A95" w:rsidRPr="00345A95">
          <w:rPr>
            <w:rStyle w:val="Hyperlink"/>
          </w:rPr>
          <w:t>(</w:t>
        </w:r>
        <w:r w:rsidR="002B2976" w:rsidRPr="00345A95">
          <w:rPr>
            <w:rStyle w:val="Hyperlink"/>
          </w:rPr>
          <w:t>https://fire.ak.blm.gov/administration/asma.php</w:t>
        </w:r>
        <w:r w:rsidR="00345A95" w:rsidRPr="00345A95">
          <w:rPr>
            <w:rStyle w:val="Hyperlink"/>
          </w:rPr>
          <w:t>)</w:t>
        </w:r>
      </w:hyperlink>
      <w:r w:rsidRPr="007C2D31">
        <w:t>.</w:t>
      </w:r>
      <w:r w:rsidR="00B67C5C">
        <w:t xml:space="preserve"> </w:t>
      </w:r>
      <w:r w:rsidRPr="00047E69">
        <w:t xml:space="preserve">Formal modification to the </w:t>
      </w:r>
      <w:r w:rsidRPr="00B1178C">
        <w:rPr>
          <w:i/>
        </w:rPr>
        <w:t>Master Agreement</w:t>
      </w:r>
      <w:r w:rsidRPr="00047E69">
        <w:t xml:space="preserve"> is not required for </w:t>
      </w:r>
      <w:r w:rsidRPr="00B1178C">
        <w:rPr>
          <w:i/>
        </w:rPr>
        <w:t xml:space="preserve">AOP </w:t>
      </w:r>
      <w:r w:rsidRPr="00047E69">
        <w:t>revisions and updates to take effect.</w:t>
      </w:r>
    </w:p>
    <w:p w14:paraId="480064B4" w14:textId="77777777" w:rsidR="00047E69" w:rsidRPr="00047E69" w:rsidRDefault="00047E69" w:rsidP="00E56E08">
      <w:pPr>
        <w:pStyle w:val="Heading2"/>
      </w:pPr>
      <w:bookmarkStart w:id="43" w:name="_Toc411349826"/>
      <w:bookmarkStart w:id="44" w:name="_Toc411597177"/>
      <w:bookmarkStart w:id="45" w:name="_Toc411939230"/>
      <w:bookmarkStart w:id="46" w:name="_Toc446505036"/>
      <w:bookmarkStart w:id="47" w:name="_Toc6224585"/>
      <w:bookmarkStart w:id="48" w:name="_Toc507164788"/>
      <w:r w:rsidRPr="00047E69">
        <w:t>Termination:</w:t>
      </w:r>
      <w:bookmarkEnd w:id="43"/>
      <w:bookmarkEnd w:id="44"/>
      <w:bookmarkEnd w:id="45"/>
      <w:bookmarkEnd w:id="46"/>
      <w:bookmarkEnd w:id="47"/>
      <w:bookmarkEnd w:id="48"/>
    </w:p>
    <w:p w14:paraId="52242714" w14:textId="77777777" w:rsidR="00047E69" w:rsidRPr="00047E69" w:rsidRDefault="00047E69" w:rsidP="00E56E08">
      <w:pPr>
        <w:pStyle w:val="ListContinue2"/>
      </w:pPr>
      <w:r w:rsidRPr="00047E69">
        <w:t xml:space="preserve">Refer to </w:t>
      </w:r>
      <w:r w:rsidRPr="00B1178C">
        <w:rPr>
          <w:i/>
        </w:rPr>
        <w:t>Master Agreement</w:t>
      </w:r>
      <w:r w:rsidRPr="00047E69">
        <w:t>.</w:t>
      </w:r>
    </w:p>
    <w:p w14:paraId="4FFC145D" w14:textId="77777777" w:rsidR="00047E69" w:rsidRPr="00047E69" w:rsidRDefault="00047E69" w:rsidP="00E56E08">
      <w:pPr>
        <w:pStyle w:val="Heading2"/>
        <w:rPr>
          <w:rFonts w:eastAsia="Times New Roman"/>
        </w:rPr>
      </w:pPr>
      <w:bookmarkStart w:id="49" w:name="_Toc411349827"/>
      <w:bookmarkStart w:id="50" w:name="_Toc411597178"/>
      <w:bookmarkStart w:id="51" w:name="_Ref411838075"/>
      <w:bookmarkStart w:id="52" w:name="_Toc411939231"/>
      <w:bookmarkStart w:id="53" w:name="_Toc446505037"/>
      <w:bookmarkStart w:id="54" w:name="_Ref345448"/>
      <w:bookmarkStart w:id="55" w:name="_Toc6224586"/>
      <w:bookmarkStart w:id="56" w:name="_Toc507164789"/>
      <w:r w:rsidRPr="00047E69">
        <w:t>Annual Review:</w:t>
      </w:r>
      <w:bookmarkEnd w:id="49"/>
      <w:bookmarkEnd w:id="50"/>
      <w:bookmarkEnd w:id="51"/>
      <w:bookmarkEnd w:id="52"/>
      <w:bookmarkEnd w:id="53"/>
      <w:bookmarkEnd w:id="54"/>
      <w:bookmarkEnd w:id="55"/>
      <w:bookmarkEnd w:id="56"/>
      <w:r w:rsidRPr="00047E69">
        <w:rPr>
          <w:rFonts w:eastAsia="Times New Roman"/>
        </w:rPr>
        <w:t xml:space="preserve"> </w:t>
      </w:r>
    </w:p>
    <w:p w14:paraId="14A6156B" w14:textId="1716C9A6" w:rsidR="00047E69" w:rsidRPr="00047E69" w:rsidRDefault="00047E69" w:rsidP="006D07EF">
      <w:pPr>
        <w:pStyle w:val="ListContinue2"/>
      </w:pPr>
      <w:r w:rsidRPr="00047E69">
        <w:t xml:space="preserve">This </w:t>
      </w:r>
      <w:r w:rsidR="00076B0F" w:rsidRPr="00076B0F">
        <w:rPr>
          <w:i/>
        </w:rPr>
        <w:t>Alaska Statewide AOP</w:t>
      </w:r>
      <w:r w:rsidRPr="00047E69">
        <w:t xml:space="preserve"> is reviewed annually, revised as needed, and signed by </w:t>
      </w:r>
      <w:del w:id="57" w:author="Butteri, Peter" w:date="2019-04-22T10:16:00Z">
        <w:r w:rsidRPr="00047E69">
          <w:delText>March</w:delText>
        </w:r>
      </w:del>
      <w:ins w:id="58" w:author="Butteri, Peter" w:date="2019-04-22T10:16:00Z">
        <w:r w:rsidR="00CB29E6">
          <w:t>April</w:t>
        </w:r>
      </w:ins>
      <w:r w:rsidRPr="00047E69">
        <w:t xml:space="preserve"> 1.</w:t>
      </w:r>
      <w:r w:rsidR="00B67C5C">
        <w:t xml:space="preserve"> </w:t>
      </w:r>
      <w:r w:rsidR="00E26850">
        <w:t xml:space="preserve">Master Agreement Exhibits are also reviewed and revised annually in </w:t>
      </w:r>
      <w:r w:rsidR="00D80E95">
        <w:t>conjunction</w:t>
      </w:r>
      <w:r w:rsidR="00E26850">
        <w:t xml:space="preserve"> with the AOP.</w:t>
      </w:r>
      <w:r w:rsidR="00B67C5C">
        <w:t xml:space="preserve"> </w:t>
      </w:r>
      <w:r w:rsidRPr="00047E69">
        <w:t>The review will be scheduled and led by the Protecting Agencies</w:t>
      </w:r>
      <w:r w:rsidR="00076B0F">
        <w:t xml:space="preserve"> </w:t>
      </w:r>
      <w:r w:rsidR="001B5D6C">
        <w:t>and</w:t>
      </w:r>
      <w:r w:rsidRPr="00047E69">
        <w:t xml:space="preserve"> will include </w:t>
      </w:r>
      <w:r w:rsidR="006D07EF" w:rsidRPr="00047E69">
        <w:t>designated representatives</w:t>
      </w:r>
      <w:r w:rsidR="006D07EF">
        <w:t xml:space="preserve"> of each of the signatories.</w:t>
      </w:r>
      <w:r w:rsidR="00BE3A99">
        <w:t xml:space="preserve"> </w:t>
      </w:r>
    </w:p>
    <w:p w14:paraId="42907759" w14:textId="77777777" w:rsidR="00047E69" w:rsidRPr="00047E69" w:rsidRDefault="00047E69" w:rsidP="00E56E08">
      <w:pPr>
        <w:pStyle w:val="ListContinue2"/>
        <w:rPr>
          <w:b/>
        </w:rPr>
      </w:pPr>
      <w:r w:rsidRPr="00047E69">
        <w:t>Other reviews will be conducted as needed or required by agency policy.</w:t>
      </w:r>
    </w:p>
    <w:p w14:paraId="3B3F6421" w14:textId="242AA668" w:rsidR="00047E69" w:rsidRPr="00047E69" w:rsidRDefault="00047E69" w:rsidP="00E56E08">
      <w:pPr>
        <w:pStyle w:val="ListContinue2"/>
      </w:pPr>
      <w:r w:rsidRPr="00047E69">
        <w:t>An After Action Review may be hosted by any Parties to this Agreement.</w:t>
      </w:r>
      <w:r w:rsidR="00B67C5C">
        <w:t xml:space="preserve"> </w:t>
      </w:r>
      <w:r w:rsidRPr="00047E69">
        <w:t>The Interagency Fall Fire Review is scheduled annually to discuss issues and concerns.</w:t>
      </w:r>
    </w:p>
    <w:p w14:paraId="09F114D1" w14:textId="77777777" w:rsidR="00047E69" w:rsidRPr="00047E69" w:rsidRDefault="00047E69" w:rsidP="00E56E08">
      <w:pPr>
        <w:pStyle w:val="Heading2"/>
      </w:pPr>
      <w:bookmarkStart w:id="59" w:name="_Toc411349828"/>
      <w:bookmarkStart w:id="60" w:name="_Toc411597179"/>
      <w:bookmarkStart w:id="61" w:name="_Toc411939232"/>
      <w:bookmarkStart w:id="62" w:name="_Toc446505038"/>
      <w:bookmarkStart w:id="63" w:name="_Toc6224587"/>
      <w:bookmarkStart w:id="64" w:name="_Toc507164790"/>
      <w:r w:rsidRPr="00047E69">
        <w:t>Previous AOP Superseded:</w:t>
      </w:r>
      <w:bookmarkEnd w:id="59"/>
      <w:bookmarkEnd w:id="60"/>
      <w:bookmarkEnd w:id="61"/>
      <w:bookmarkEnd w:id="62"/>
      <w:bookmarkEnd w:id="63"/>
      <w:bookmarkEnd w:id="64"/>
    </w:p>
    <w:p w14:paraId="00B84CB4" w14:textId="79169DDB" w:rsidR="00047E69" w:rsidRPr="00047E69" w:rsidRDefault="00047E69" w:rsidP="00E56E08">
      <w:pPr>
        <w:pStyle w:val="ListContinue2"/>
      </w:pPr>
      <w:r w:rsidRPr="00047E69">
        <w:t>This</w:t>
      </w:r>
      <w:r w:rsidR="00036A99">
        <w:rPr>
          <w:i/>
        </w:rPr>
        <w:fldChar w:fldCharType="begin"/>
      </w:r>
      <w:r w:rsidR="00036A99">
        <w:rPr>
          <w:i/>
        </w:rPr>
        <w:instrText xml:space="preserve"> </w:instrText>
      </w:r>
      <w:r w:rsidR="00036A99" w:rsidRPr="00036A99">
        <w:rPr>
          <w:i/>
        </w:rPr>
        <w:instrText>2019</w:instrText>
      </w:r>
      <w:r w:rsidR="00036A99">
        <w:rPr>
          <w:i/>
        </w:rPr>
        <w:instrText xml:space="preserve"> </w:instrText>
      </w:r>
      <w:r w:rsidR="00036A99">
        <w:rPr>
          <w:i/>
        </w:rPr>
        <w:fldChar w:fldCharType="end"/>
      </w:r>
      <w:r w:rsidR="002B2A1A" w:rsidRPr="00B1178C">
        <w:rPr>
          <w:i/>
        </w:rPr>
        <w:t xml:space="preserve"> </w:t>
      </w:r>
      <w:r w:rsidR="00036A99">
        <w:rPr>
          <w:i/>
        </w:rPr>
        <w:fldChar w:fldCharType="begin"/>
      </w:r>
      <w:r w:rsidR="00036A99">
        <w:rPr>
          <w:i/>
        </w:rPr>
        <w:instrText xml:space="preserve"> DOCPROPERTY "AOP Year" </w:instrText>
      </w:r>
      <w:r w:rsidR="00036A99">
        <w:rPr>
          <w:i/>
        </w:rPr>
        <w:fldChar w:fldCharType="separate"/>
      </w:r>
      <w:r w:rsidR="00B64781">
        <w:rPr>
          <w:i/>
        </w:rPr>
        <w:t>2019</w:t>
      </w:r>
      <w:r w:rsidR="00036A99">
        <w:rPr>
          <w:i/>
        </w:rPr>
        <w:fldChar w:fldCharType="end"/>
      </w:r>
      <w:del w:id="65" w:author="Butteri, Peter" w:date="2019-04-22T10:16:00Z">
        <w:r w:rsidRPr="00047E69">
          <w:delText xml:space="preserve"> </w:delText>
        </w:r>
        <w:r w:rsidR="00C50C19" w:rsidRPr="00B1178C">
          <w:rPr>
            <w:i/>
          </w:rPr>
          <w:delText>201</w:delText>
        </w:r>
        <w:r w:rsidR="00B84DEB">
          <w:rPr>
            <w:i/>
          </w:rPr>
          <w:delText>8</w:delText>
        </w:r>
      </w:del>
      <w:r w:rsidR="00036A99">
        <w:rPr>
          <w:i/>
        </w:rPr>
        <w:t xml:space="preserve"> </w:t>
      </w:r>
      <w:r w:rsidRPr="00B1178C">
        <w:rPr>
          <w:i/>
        </w:rPr>
        <w:t>Alaska Statewide Annual Operating Plan</w:t>
      </w:r>
      <w:r w:rsidRPr="00047E69">
        <w:t xml:space="preserve"> supersedes </w:t>
      </w:r>
      <w:r w:rsidRPr="00B1178C">
        <w:rPr>
          <w:i/>
        </w:rPr>
        <w:t xml:space="preserve">the </w:t>
      </w:r>
      <w:del w:id="66" w:author="Butteri, Peter" w:date="2019-04-22T10:16:00Z">
        <w:r w:rsidR="00895F4A" w:rsidRPr="00B1178C">
          <w:rPr>
            <w:i/>
          </w:rPr>
          <w:delText>201</w:delText>
        </w:r>
        <w:r w:rsidR="00B84DEB">
          <w:rPr>
            <w:i/>
          </w:rPr>
          <w:delText>7</w:delText>
        </w:r>
        <w:r w:rsidRPr="00B1178C">
          <w:rPr>
            <w:i/>
          </w:rPr>
          <w:delText>Alaska</w:delText>
        </w:r>
      </w:del>
      <w:ins w:id="67" w:author="Butteri, Peter" w:date="2019-04-22T10:16:00Z">
        <w:r w:rsidR="002B2A1A" w:rsidRPr="00B1178C">
          <w:rPr>
            <w:i/>
          </w:rPr>
          <w:t>201</w:t>
        </w:r>
        <w:r w:rsidR="002B2A1A">
          <w:rPr>
            <w:i/>
          </w:rPr>
          <w:t xml:space="preserve">8 </w:t>
        </w:r>
        <w:r w:rsidR="002B2A1A" w:rsidRPr="00B1178C">
          <w:rPr>
            <w:i/>
          </w:rPr>
          <w:t>Alaska</w:t>
        </w:r>
      </w:ins>
      <w:r w:rsidR="002B2A1A" w:rsidRPr="00B1178C">
        <w:rPr>
          <w:i/>
        </w:rPr>
        <w:t xml:space="preserve"> </w:t>
      </w:r>
      <w:r w:rsidRPr="00B1178C">
        <w:rPr>
          <w:i/>
        </w:rPr>
        <w:t>Statewide Annual Operating Plan</w:t>
      </w:r>
      <w:r w:rsidR="00B67C5C">
        <w:t xml:space="preserve"> </w:t>
      </w:r>
      <w:r w:rsidRPr="00047E69">
        <w:t xml:space="preserve">as </w:t>
      </w:r>
      <w:r w:rsidRPr="00B1178C">
        <w:rPr>
          <w:i/>
        </w:rPr>
        <w:t>Exhibit C</w:t>
      </w:r>
      <w:r w:rsidRPr="00047E69">
        <w:t xml:space="preserve"> of the </w:t>
      </w:r>
      <w:r w:rsidRPr="00B1178C">
        <w:rPr>
          <w:i/>
        </w:rPr>
        <w:t>Master Cooperative Wildland Fire Management and Stafford Act Response Agreement</w:t>
      </w:r>
      <w:r w:rsidRPr="00047E69">
        <w:t>.</w:t>
      </w:r>
    </w:p>
    <w:p w14:paraId="39634066" w14:textId="77777777" w:rsidR="00047E69" w:rsidRPr="00047E69" w:rsidRDefault="00047E69" w:rsidP="00E56E08">
      <w:pPr>
        <w:rPr>
          <w:rFonts w:eastAsiaTheme="minorHAnsi" w:cs="Times New Roman"/>
          <w:b/>
          <w:sz w:val="24"/>
          <w:szCs w:val="24"/>
        </w:rPr>
      </w:pPr>
    </w:p>
    <w:p w14:paraId="2FAA6CF0" w14:textId="77777777" w:rsidR="00047E69" w:rsidRPr="00047E69" w:rsidRDefault="00047E69" w:rsidP="00E56E08">
      <w:pPr>
        <w:rPr>
          <w:rFonts w:eastAsiaTheme="minorHAnsi" w:cs="Times New Roman"/>
          <w:b/>
          <w:sz w:val="24"/>
          <w:szCs w:val="24"/>
        </w:rPr>
      </w:pPr>
      <w:r w:rsidRPr="00047E69">
        <w:rPr>
          <w:rFonts w:eastAsiaTheme="minorHAnsi" w:cs="Times New Roman"/>
        </w:rPr>
        <w:br w:type="page"/>
      </w:r>
    </w:p>
    <w:p w14:paraId="3821F700" w14:textId="77777777" w:rsidR="00047E69" w:rsidRPr="00047E69" w:rsidRDefault="00047E69" w:rsidP="00E56E08">
      <w:pPr>
        <w:pStyle w:val="Heading1"/>
        <w:rPr>
          <w:rFonts w:eastAsiaTheme="minorHAnsi"/>
        </w:rPr>
      </w:pPr>
      <w:bookmarkStart w:id="68" w:name="_Toc411597180"/>
      <w:bookmarkStart w:id="69" w:name="_Toc411939233"/>
      <w:bookmarkStart w:id="70" w:name="_Toc446505039"/>
      <w:bookmarkStart w:id="71" w:name="_Toc6224588"/>
      <w:bookmarkStart w:id="72" w:name="_Toc507164791"/>
      <w:r w:rsidRPr="00047E69">
        <w:rPr>
          <w:rFonts w:eastAsiaTheme="minorHAnsi"/>
        </w:rPr>
        <w:lastRenderedPageBreak/>
        <w:t>R</w:t>
      </w:r>
      <w:bookmarkEnd w:id="68"/>
      <w:r w:rsidR="00FE63C5">
        <w:rPr>
          <w:rFonts w:eastAsiaTheme="minorHAnsi"/>
        </w:rPr>
        <w:t>ecitals</w:t>
      </w:r>
      <w:bookmarkEnd w:id="69"/>
      <w:bookmarkEnd w:id="70"/>
      <w:bookmarkEnd w:id="71"/>
      <w:bookmarkEnd w:id="72"/>
    </w:p>
    <w:p w14:paraId="0A0D7D3D" w14:textId="77777777" w:rsidR="00047E69" w:rsidRPr="00ED6EE0" w:rsidRDefault="00047E69" w:rsidP="004529E1">
      <w:pPr>
        <w:pStyle w:val="Heading2"/>
        <w:numPr>
          <w:ilvl w:val="0"/>
          <w:numId w:val="5"/>
        </w:numPr>
        <w:spacing w:before="0" w:after="100"/>
      </w:pPr>
      <w:bookmarkStart w:id="73" w:name="_Toc411939234"/>
      <w:bookmarkStart w:id="74" w:name="_Toc446505040"/>
      <w:bookmarkStart w:id="75" w:name="_Toc6224589"/>
      <w:bookmarkStart w:id="76" w:name="_Toc411597182"/>
      <w:bookmarkStart w:id="77" w:name="_Toc507164792"/>
      <w:r w:rsidRPr="00ED6EE0">
        <w:t>Intermingled or Adjacent Lands:</w:t>
      </w:r>
      <w:bookmarkEnd w:id="73"/>
      <w:bookmarkEnd w:id="74"/>
      <w:bookmarkEnd w:id="75"/>
      <w:bookmarkEnd w:id="77"/>
    </w:p>
    <w:p w14:paraId="428A5684" w14:textId="798C6524" w:rsidR="00047E69" w:rsidRPr="00047E69" w:rsidRDefault="00047E69" w:rsidP="004529E1">
      <w:pPr>
        <w:pStyle w:val="ListContinue2"/>
        <w:spacing w:after="100"/>
      </w:pPr>
      <w:r w:rsidRPr="00047E69">
        <w:t xml:space="preserve">Refer to </w:t>
      </w:r>
      <w:hyperlink r:id="rId12" w:history="1">
        <w:r w:rsidRPr="00E42D88">
          <w:rPr>
            <w:rStyle w:val="Hyperlink"/>
            <w:i/>
          </w:rPr>
          <w:t>Master Agreement</w:t>
        </w:r>
        <w:r w:rsidR="00076B0F" w:rsidRPr="00E42D88">
          <w:rPr>
            <w:rStyle w:val="Hyperlink"/>
            <w:i/>
          </w:rPr>
          <w:t xml:space="preserve"> </w:t>
        </w:r>
        <w:r w:rsidR="00E42D88" w:rsidRPr="00E42D88">
          <w:rPr>
            <w:rStyle w:val="Hyperlink"/>
          </w:rPr>
          <w:t>(</w:t>
        </w:r>
        <w:r w:rsidR="00345A95" w:rsidRPr="00E42D88">
          <w:rPr>
            <w:rStyle w:val="Hyperlink"/>
          </w:rPr>
          <w:t xml:space="preserve"> https://fire.ak.blm.gov/administration/asma.php</w:t>
        </w:r>
        <w:r w:rsidR="00E42D88" w:rsidRPr="00E42D88">
          <w:rPr>
            <w:rStyle w:val="Hyperlink"/>
          </w:rPr>
          <w:t>)</w:t>
        </w:r>
      </w:hyperlink>
      <w:r w:rsidRPr="00076B0F">
        <w:t>.</w:t>
      </w:r>
    </w:p>
    <w:p w14:paraId="5025D91F" w14:textId="77777777" w:rsidR="00047E69" w:rsidRPr="00047E69" w:rsidRDefault="00047E69" w:rsidP="004529E1">
      <w:pPr>
        <w:pStyle w:val="Heading2"/>
        <w:spacing w:before="0" w:after="100"/>
      </w:pPr>
      <w:bookmarkStart w:id="78" w:name="_Toc411939235"/>
      <w:bookmarkStart w:id="79" w:name="_Toc446505041"/>
      <w:bookmarkStart w:id="80" w:name="_Toc6224590"/>
      <w:bookmarkStart w:id="81" w:name="_Toc507164793"/>
      <w:r w:rsidRPr="00047E69">
        <w:t>Parties to this Agreement:</w:t>
      </w:r>
      <w:bookmarkEnd w:id="76"/>
      <w:bookmarkEnd w:id="78"/>
      <w:bookmarkEnd w:id="79"/>
      <w:bookmarkEnd w:id="80"/>
      <w:bookmarkEnd w:id="81"/>
    </w:p>
    <w:p w14:paraId="57076BED" w14:textId="1A10FCF5" w:rsidR="00047E69" w:rsidRPr="00047E69" w:rsidRDefault="00E42D88" w:rsidP="004529E1">
      <w:pPr>
        <w:pStyle w:val="ListContinue2"/>
        <w:spacing w:after="100"/>
      </w:pPr>
      <w:r w:rsidRPr="00047E69">
        <w:t xml:space="preserve">Refer to </w:t>
      </w:r>
      <w:hyperlink r:id="rId13" w:history="1">
        <w:r w:rsidRPr="00E42D88">
          <w:rPr>
            <w:rStyle w:val="Hyperlink"/>
            <w:i/>
          </w:rPr>
          <w:t xml:space="preserve">Master Agreement </w:t>
        </w:r>
        <w:r w:rsidRPr="00E42D88">
          <w:rPr>
            <w:rStyle w:val="Hyperlink"/>
          </w:rPr>
          <w:t>( https://fire.ak.blm.gov/administration/asma.php)</w:t>
        </w:r>
      </w:hyperlink>
      <w:r w:rsidRPr="00076B0F">
        <w:t>.</w:t>
      </w:r>
    </w:p>
    <w:p w14:paraId="52C451FE" w14:textId="77777777" w:rsidR="00047E69" w:rsidRPr="00047E69" w:rsidRDefault="00047E69" w:rsidP="004529E1">
      <w:pPr>
        <w:pStyle w:val="Heading2"/>
        <w:spacing w:before="0" w:after="100"/>
      </w:pPr>
      <w:bookmarkStart w:id="82" w:name="_Toc411597183"/>
      <w:bookmarkStart w:id="83" w:name="_Toc411939236"/>
      <w:bookmarkStart w:id="84" w:name="_Toc446505042"/>
      <w:bookmarkStart w:id="85" w:name="_Toc6224591"/>
      <w:bookmarkStart w:id="86" w:name="_Toc507164794"/>
      <w:r w:rsidRPr="00047E69">
        <w:t>Coordinated Efforts:</w:t>
      </w:r>
      <w:bookmarkEnd w:id="82"/>
      <w:bookmarkEnd w:id="83"/>
      <w:bookmarkEnd w:id="84"/>
      <w:bookmarkEnd w:id="85"/>
      <w:bookmarkEnd w:id="86"/>
    </w:p>
    <w:p w14:paraId="508A5085" w14:textId="18C5059E" w:rsidR="00047E69" w:rsidRPr="00047E69" w:rsidRDefault="00E42D88" w:rsidP="004529E1">
      <w:pPr>
        <w:pStyle w:val="ListContinue2"/>
        <w:spacing w:after="100"/>
      </w:pPr>
      <w:r w:rsidRPr="00047E69">
        <w:t xml:space="preserve">Refer to </w:t>
      </w:r>
      <w:hyperlink r:id="rId14" w:history="1">
        <w:r w:rsidRPr="00E42D88">
          <w:rPr>
            <w:rStyle w:val="Hyperlink"/>
            <w:i/>
          </w:rPr>
          <w:t xml:space="preserve">Master Agreement </w:t>
        </w:r>
        <w:r w:rsidRPr="00E42D88">
          <w:rPr>
            <w:rStyle w:val="Hyperlink"/>
          </w:rPr>
          <w:t>( https://fire.ak.blm.gov/administration/asma.php)</w:t>
        </w:r>
      </w:hyperlink>
      <w:r w:rsidRPr="00076B0F">
        <w:t>.</w:t>
      </w:r>
    </w:p>
    <w:p w14:paraId="653FD096" w14:textId="77777777" w:rsidR="00047E69" w:rsidRPr="00047E69" w:rsidRDefault="00047E69" w:rsidP="004529E1">
      <w:pPr>
        <w:pStyle w:val="Heading2"/>
        <w:spacing w:before="0" w:after="100"/>
      </w:pPr>
      <w:bookmarkStart w:id="87" w:name="_Toc411597184"/>
      <w:bookmarkStart w:id="88" w:name="_Toc411939237"/>
      <w:bookmarkStart w:id="89" w:name="_Toc446505043"/>
      <w:bookmarkStart w:id="90" w:name="_Toc6224592"/>
      <w:bookmarkStart w:id="91" w:name="_Toc507164795"/>
      <w:r w:rsidRPr="00047E69">
        <w:t>State Resource Availability:</w:t>
      </w:r>
      <w:bookmarkEnd w:id="87"/>
      <w:bookmarkEnd w:id="88"/>
      <w:bookmarkEnd w:id="89"/>
      <w:bookmarkEnd w:id="90"/>
      <w:bookmarkEnd w:id="91"/>
    </w:p>
    <w:p w14:paraId="5C31F543" w14:textId="5975443B" w:rsidR="00047E69" w:rsidRPr="00047E69" w:rsidRDefault="00E42D88" w:rsidP="004529E1">
      <w:pPr>
        <w:pStyle w:val="ListContinue2"/>
        <w:spacing w:after="100"/>
      </w:pPr>
      <w:r w:rsidRPr="00047E69">
        <w:t xml:space="preserve">Refer to </w:t>
      </w:r>
      <w:hyperlink r:id="rId15" w:history="1">
        <w:r w:rsidRPr="00E42D88">
          <w:rPr>
            <w:rStyle w:val="Hyperlink"/>
            <w:i/>
          </w:rPr>
          <w:t xml:space="preserve">Master Agreement </w:t>
        </w:r>
        <w:r w:rsidRPr="00E42D88">
          <w:rPr>
            <w:rStyle w:val="Hyperlink"/>
          </w:rPr>
          <w:t>( https://fire.ak.blm.gov/administration/asma.php)</w:t>
        </w:r>
      </w:hyperlink>
      <w:r w:rsidRPr="00076B0F">
        <w:t>.</w:t>
      </w:r>
    </w:p>
    <w:p w14:paraId="039B0554" w14:textId="77777777" w:rsidR="00047E69" w:rsidRPr="00047E69" w:rsidRDefault="00047E69" w:rsidP="004529E1">
      <w:pPr>
        <w:pStyle w:val="Heading2"/>
        <w:spacing w:before="0" w:after="100"/>
      </w:pPr>
      <w:bookmarkStart w:id="92" w:name="_Toc411597185"/>
      <w:bookmarkStart w:id="93" w:name="_Toc411939238"/>
      <w:bookmarkStart w:id="94" w:name="_Toc446505044"/>
      <w:bookmarkStart w:id="95" w:name="_Toc6224593"/>
      <w:bookmarkStart w:id="96" w:name="_Toc507164796"/>
      <w:r w:rsidRPr="00047E69">
        <w:t>Federal Resource Availability:</w:t>
      </w:r>
      <w:bookmarkEnd w:id="92"/>
      <w:bookmarkEnd w:id="93"/>
      <w:bookmarkEnd w:id="94"/>
      <w:bookmarkEnd w:id="95"/>
      <w:bookmarkEnd w:id="96"/>
    </w:p>
    <w:p w14:paraId="6D280FE6" w14:textId="02C7705E" w:rsidR="00047E69" w:rsidRPr="00047E69" w:rsidRDefault="00E42D88" w:rsidP="004529E1">
      <w:pPr>
        <w:pStyle w:val="ListContinue2"/>
        <w:spacing w:after="100"/>
      </w:pPr>
      <w:r w:rsidRPr="00047E69">
        <w:t xml:space="preserve">Refer to </w:t>
      </w:r>
      <w:hyperlink r:id="rId16" w:history="1">
        <w:r w:rsidRPr="00E42D88">
          <w:rPr>
            <w:rStyle w:val="Hyperlink"/>
            <w:i/>
          </w:rPr>
          <w:t xml:space="preserve">Master Agreement </w:t>
        </w:r>
        <w:r w:rsidRPr="00E42D88">
          <w:rPr>
            <w:rStyle w:val="Hyperlink"/>
          </w:rPr>
          <w:t>( https://fire.ak.blm.gov/administration/asma.php)</w:t>
        </w:r>
      </w:hyperlink>
      <w:r w:rsidRPr="00076B0F">
        <w:t>.</w:t>
      </w:r>
    </w:p>
    <w:p w14:paraId="34F6E716" w14:textId="77777777" w:rsidR="00047E69" w:rsidRPr="00047E69" w:rsidRDefault="00047E69" w:rsidP="004529E1">
      <w:pPr>
        <w:pStyle w:val="Heading2"/>
        <w:spacing w:before="0" w:after="100"/>
      </w:pPr>
      <w:bookmarkStart w:id="97" w:name="_Toc411597186"/>
      <w:bookmarkStart w:id="98" w:name="_Toc411939239"/>
      <w:bookmarkStart w:id="99" w:name="_Toc446505045"/>
      <w:bookmarkStart w:id="100" w:name="_Toc6224594"/>
      <w:bookmarkStart w:id="101" w:name="_Toc507164797"/>
      <w:r w:rsidRPr="00047E69">
        <w:t>National Interagency Agreement for Wildland Fire Management:</w:t>
      </w:r>
      <w:bookmarkEnd w:id="97"/>
      <w:bookmarkEnd w:id="98"/>
      <w:bookmarkEnd w:id="99"/>
      <w:bookmarkEnd w:id="100"/>
      <w:bookmarkEnd w:id="101"/>
    </w:p>
    <w:p w14:paraId="7F0C0CA2" w14:textId="382E6CF6" w:rsidR="00047E69" w:rsidRPr="00047E69" w:rsidRDefault="00E42D88" w:rsidP="004529E1">
      <w:pPr>
        <w:pStyle w:val="ListContinue2"/>
        <w:spacing w:after="100"/>
      </w:pPr>
      <w:r w:rsidRPr="00047E69">
        <w:t xml:space="preserve">Refer to </w:t>
      </w:r>
      <w:hyperlink r:id="rId17" w:history="1">
        <w:r w:rsidRPr="00E42D88">
          <w:rPr>
            <w:rStyle w:val="Hyperlink"/>
            <w:i/>
          </w:rPr>
          <w:t xml:space="preserve">Master Agreement </w:t>
        </w:r>
        <w:r w:rsidRPr="00E42D88">
          <w:rPr>
            <w:rStyle w:val="Hyperlink"/>
          </w:rPr>
          <w:t>( https://fire.ak.blm.gov/administration/asma.php)</w:t>
        </w:r>
      </w:hyperlink>
      <w:r w:rsidRPr="00076B0F">
        <w:t>.</w:t>
      </w:r>
    </w:p>
    <w:p w14:paraId="0C4D944C" w14:textId="77777777" w:rsidR="00047E69" w:rsidRPr="00047E69" w:rsidRDefault="00047E69" w:rsidP="004529E1">
      <w:pPr>
        <w:pStyle w:val="Heading2"/>
        <w:spacing w:before="0" w:after="100"/>
      </w:pPr>
      <w:bookmarkStart w:id="102" w:name="_Toc411597187"/>
      <w:bookmarkStart w:id="103" w:name="_Toc411939240"/>
      <w:bookmarkStart w:id="104" w:name="_Toc446505046"/>
      <w:bookmarkStart w:id="105" w:name="_Toc6224595"/>
      <w:bookmarkStart w:id="106" w:name="_Toc507164798"/>
      <w:r w:rsidRPr="00047E69">
        <w:t>Local Resource Availability:</w:t>
      </w:r>
      <w:bookmarkEnd w:id="102"/>
      <w:bookmarkEnd w:id="103"/>
      <w:bookmarkEnd w:id="104"/>
      <w:bookmarkEnd w:id="105"/>
      <w:bookmarkEnd w:id="106"/>
    </w:p>
    <w:p w14:paraId="173EDB63" w14:textId="6816F6A7" w:rsidR="00047E69" w:rsidRPr="00047E69" w:rsidRDefault="00E42D88" w:rsidP="004529E1">
      <w:pPr>
        <w:pStyle w:val="ListContinue2"/>
        <w:spacing w:after="100"/>
      </w:pPr>
      <w:r w:rsidRPr="00047E69">
        <w:t xml:space="preserve">Refer to </w:t>
      </w:r>
      <w:hyperlink r:id="rId18" w:history="1">
        <w:r w:rsidRPr="00E42D88">
          <w:rPr>
            <w:rStyle w:val="Hyperlink"/>
            <w:i/>
          </w:rPr>
          <w:t xml:space="preserve">Master Agreement </w:t>
        </w:r>
        <w:r w:rsidRPr="00E42D88">
          <w:rPr>
            <w:rStyle w:val="Hyperlink"/>
          </w:rPr>
          <w:t>( https://fire.ak.blm.gov/administration/asma.php)</w:t>
        </w:r>
      </w:hyperlink>
      <w:r w:rsidRPr="00076B0F">
        <w:t>.</w:t>
      </w:r>
    </w:p>
    <w:p w14:paraId="61732C25" w14:textId="77777777" w:rsidR="00047E69" w:rsidRPr="00047E69" w:rsidRDefault="00047E69" w:rsidP="004529E1">
      <w:pPr>
        <w:pStyle w:val="Heading2"/>
        <w:spacing w:before="0" w:after="100"/>
      </w:pPr>
      <w:bookmarkStart w:id="107" w:name="_Toc411597188"/>
      <w:bookmarkStart w:id="108" w:name="_Toc411939241"/>
      <w:bookmarkStart w:id="109" w:name="_Toc446505047"/>
      <w:bookmarkStart w:id="110" w:name="_Toc6224596"/>
      <w:bookmarkStart w:id="111" w:name="_Toc507164799"/>
      <w:r w:rsidRPr="00047E69">
        <w:t>Stafford Act Responses:</w:t>
      </w:r>
      <w:bookmarkEnd w:id="107"/>
      <w:bookmarkEnd w:id="108"/>
      <w:bookmarkEnd w:id="109"/>
      <w:bookmarkEnd w:id="110"/>
      <w:bookmarkEnd w:id="111"/>
    </w:p>
    <w:p w14:paraId="1A7176B6" w14:textId="54015AFB" w:rsidR="00047E69" w:rsidRPr="00047E69" w:rsidRDefault="00E42D88" w:rsidP="004529E1">
      <w:pPr>
        <w:pStyle w:val="ListContinue2"/>
        <w:spacing w:after="100"/>
      </w:pPr>
      <w:r w:rsidRPr="00047E69">
        <w:t xml:space="preserve">Refer to </w:t>
      </w:r>
      <w:hyperlink r:id="rId19" w:history="1">
        <w:r w:rsidRPr="00E42D88">
          <w:rPr>
            <w:rStyle w:val="Hyperlink"/>
            <w:i/>
          </w:rPr>
          <w:t xml:space="preserve">Master Agreement </w:t>
        </w:r>
        <w:r w:rsidRPr="00E42D88">
          <w:rPr>
            <w:rStyle w:val="Hyperlink"/>
          </w:rPr>
          <w:t>( https://fire.ak.blm.gov/administration/asma.php)</w:t>
        </w:r>
      </w:hyperlink>
      <w:r w:rsidRPr="00076B0F">
        <w:t>.</w:t>
      </w:r>
    </w:p>
    <w:p w14:paraId="0DE3F3D8" w14:textId="77777777" w:rsidR="00047E69" w:rsidRPr="00047E69" w:rsidRDefault="00047E69" w:rsidP="00E56E08">
      <w:pPr>
        <w:pStyle w:val="Heading2"/>
      </w:pPr>
      <w:bookmarkStart w:id="112" w:name="_Toc411597189"/>
      <w:bookmarkStart w:id="113" w:name="_Toc411939242"/>
      <w:bookmarkStart w:id="114" w:name="_Ref413742275"/>
      <w:bookmarkStart w:id="115" w:name="_Ref413742381"/>
      <w:bookmarkStart w:id="116" w:name="_Ref413742666"/>
      <w:bookmarkStart w:id="117" w:name="_Toc446505048"/>
      <w:bookmarkStart w:id="118" w:name="_Toc6224597"/>
      <w:bookmarkStart w:id="119" w:name="_Toc507164800"/>
      <w:r w:rsidRPr="00047E69">
        <w:t>Responsibilities:</w:t>
      </w:r>
      <w:bookmarkEnd w:id="112"/>
      <w:bookmarkEnd w:id="113"/>
      <w:bookmarkEnd w:id="114"/>
      <w:bookmarkEnd w:id="115"/>
      <w:bookmarkEnd w:id="116"/>
      <w:bookmarkEnd w:id="117"/>
      <w:bookmarkEnd w:id="118"/>
      <w:bookmarkEnd w:id="119"/>
    </w:p>
    <w:p w14:paraId="535CA43F" w14:textId="1385DD37" w:rsidR="00FA73B2" w:rsidRDefault="001844E5" w:rsidP="00E56E08">
      <w:pPr>
        <w:pStyle w:val="ListContinue2"/>
      </w:pPr>
      <w:r>
        <w:t>T</w:t>
      </w:r>
      <w:r w:rsidR="00047E69" w:rsidRPr="00047E69">
        <w:t xml:space="preserve">he Parties to this agreement </w:t>
      </w:r>
      <w:ins w:id="120" w:author="Butteri, Peter" w:date="2019-04-22T10:16:00Z">
        <w:r w:rsidR="00054FDE">
          <w:t xml:space="preserve">have jurisdictional and/or </w:t>
        </w:r>
        <w:r w:rsidR="00854542">
          <w:t>fire protection</w:t>
        </w:r>
        <w:r w:rsidR="00054FDE">
          <w:t xml:space="preserve"> </w:t>
        </w:r>
        <w:r w:rsidR="00854542">
          <w:t xml:space="preserve">authority for lands in Alaska (refer to </w:t>
        </w:r>
      </w:ins>
      <w:r w:rsidR="00854542">
        <w:rPr>
          <w:b/>
        </w:rPr>
        <w:fldChar w:fldCharType="begin"/>
      </w:r>
      <w:r w:rsidR="00854542" w:rsidRPr="00854542">
        <w:rPr>
          <w:b/>
        </w:rPr>
        <w:instrText xml:space="preserve"> REF _Ref527632407 \r \h </w:instrText>
      </w:r>
      <w:r w:rsidR="00854542">
        <w:rPr>
          <w:b/>
        </w:rPr>
        <w:instrText xml:space="preserve"> \* MERGEFORMAT </w:instrText>
      </w:r>
      <w:r w:rsidR="00854542">
        <w:rPr>
          <w:b/>
        </w:rPr>
      </w:r>
      <w:r w:rsidR="00854542">
        <w:rPr>
          <w:b/>
        </w:rPr>
        <w:fldChar w:fldCharType="separate"/>
      </w:r>
      <w:r w:rsidR="00B64781">
        <w:rPr>
          <w:b/>
        </w:rPr>
        <w:t>Attachment 3</w:t>
      </w:r>
      <w:r w:rsidR="00854542">
        <w:fldChar w:fldCharType="end"/>
      </w:r>
      <w:ins w:id="121" w:author="Butteri, Peter" w:date="2019-04-22T10:16:00Z">
        <w:r w:rsidR="00854542">
          <w:t xml:space="preserve">) and </w:t>
        </w:r>
      </w:ins>
      <w:r>
        <w:t>are responsible for</w:t>
      </w:r>
      <w:r w:rsidR="00FA73B2">
        <w:t>:</w:t>
      </w:r>
    </w:p>
    <w:p w14:paraId="513E9DE6" w14:textId="1A37B3FF" w:rsidR="00FA73B2" w:rsidRDefault="00FA73B2" w:rsidP="00BA2220">
      <w:pPr>
        <w:pStyle w:val="ListContinue2"/>
        <w:numPr>
          <w:ilvl w:val="0"/>
          <w:numId w:val="43"/>
        </w:numPr>
      </w:pPr>
      <w:r>
        <w:t>F</w:t>
      </w:r>
      <w:r w:rsidR="001844E5" w:rsidRPr="00047E69">
        <w:t>acilitat</w:t>
      </w:r>
      <w:r w:rsidR="001844E5">
        <w:t>ing</w:t>
      </w:r>
      <w:r w:rsidR="001844E5" w:rsidRPr="00047E69">
        <w:t xml:space="preserve"> </w:t>
      </w:r>
      <w:r w:rsidR="00047E69" w:rsidRPr="00047E69">
        <w:t>wildland fire management activities</w:t>
      </w:r>
      <w:r w:rsidR="00E42D88">
        <w:t>.</w:t>
      </w:r>
    </w:p>
    <w:p w14:paraId="09465997" w14:textId="6B8C0693" w:rsidR="00FA73B2" w:rsidRDefault="00FA73B2" w:rsidP="00BA2220">
      <w:pPr>
        <w:pStyle w:val="ListContinue2"/>
        <w:numPr>
          <w:ilvl w:val="0"/>
          <w:numId w:val="43"/>
        </w:numPr>
      </w:pPr>
      <w:r>
        <w:t>P</w:t>
      </w:r>
      <w:r w:rsidR="00047E69" w:rsidRPr="00047E69">
        <w:t>rotect</w:t>
      </w:r>
      <w:r w:rsidR="001844E5">
        <w:t>ing</w:t>
      </w:r>
      <w:r w:rsidR="00047E69" w:rsidRPr="00047E69">
        <w:t xml:space="preserve"> the public, firefighters, and identified sites from wildfire</w:t>
      </w:r>
      <w:r w:rsidR="001236C1">
        <w:t>.</w:t>
      </w:r>
      <w:r w:rsidR="00047E69" w:rsidRPr="00047E69">
        <w:t xml:space="preserve"> </w:t>
      </w:r>
    </w:p>
    <w:p w14:paraId="7D0E6322" w14:textId="0464141D" w:rsidR="00047E69" w:rsidRPr="00FA73B2" w:rsidRDefault="00FA73B2" w:rsidP="00BA2220">
      <w:pPr>
        <w:pStyle w:val="ListContinue2"/>
        <w:numPr>
          <w:ilvl w:val="0"/>
          <w:numId w:val="43"/>
        </w:numPr>
      </w:pPr>
      <w:r>
        <w:t>P</w:t>
      </w:r>
      <w:r w:rsidR="001844E5" w:rsidRPr="00047E69">
        <w:t>rovid</w:t>
      </w:r>
      <w:r w:rsidR="001844E5">
        <w:t>ing</w:t>
      </w:r>
      <w:r w:rsidR="001844E5" w:rsidRPr="00047E69">
        <w:t xml:space="preserve"> opportunit</w:t>
      </w:r>
      <w:r w:rsidR="001844E5">
        <w:t>ies</w:t>
      </w:r>
      <w:r w:rsidR="001844E5" w:rsidRPr="00047E69">
        <w:t xml:space="preserve"> </w:t>
      </w:r>
      <w:r w:rsidR="00047E69" w:rsidRPr="00047E69">
        <w:t>to accomplish fire-related land-use and resource management objectives in a cost-efficient manner</w:t>
      </w:r>
      <w:r>
        <w:t xml:space="preserve"> that is</w:t>
      </w:r>
      <w:r w:rsidRPr="00047E69">
        <w:t xml:space="preserve"> </w:t>
      </w:r>
      <w:r w:rsidR="00047E69" w:rsidRPr="00047E69">
        <w:t>consistent with the policies of the United States Department of the Interior (DOI), the United States Department of Agriculture (USDA) and the Alaska DNR.</w:t>
      </w:r>
      <w:r w:rsidR="00047E69" w:rsidRPr="00FA73B2">
        <w:t xml:space="preserve"> </w:t>
      </w:r>
    </w:p>
    <w:p w14:paraId="2BFDFC00" w14:textId="00B99D92" w:rsidR="00047E69" w:rsidRPr="00047E69" w:rsidRDefault="00047E69" w:rsidP="00A92D8B">
      <w:pPr>
        <w:pStyle w:val="Heading3"/>
      </w:pPr>
      <w:bookmarkStart w:id="122" w:name="_Toc411597190"/>
      <w:bookmarkStart w:id="123" w:name="_Ref411866813"/>
      <w:bookmarkStart w:id="124" w:name="_Toc411939243"/>
      <w:bookmarkStart w:id="125" w:name="_Ref413913534"/>
      <w:bookmarkStart w:id="126" w:name="_Toc446505049"/>
      <w:bookmarkStart w:id="127" w:name="_Toc6224598"/>
      <w:bookmarkStart w:id="128" w:name="_Toc507164801"/>
      <w:r w:rsidRPr="00047E69">
        <w:t>All Parties:</w:t>
      </w:r>
      <w:bookmarkEnd w:id="122"/>
      <w:bookmarkEnd w:id="123"/>
      <w:bookmarkEnd w:id="124"/>
      <w:bookmarkEnd w:id="125"/>
      <w:bookmarkEnd w:id="126"/>
      <w:bookmarkEnd w:id="127"/>
      <w:bookmarkEnd w:id="128"/>
    </w:p>
    <w:p w14:paraId="49B94E29" w14:textId="77777777" w:rsidR="00047E69" w:rsidRPr="007E003E" w:rsidRDefault="00047E69" w:rsidP="007E003E">
      <w:pPr>
        <w:pStyle w:val="ListContinue3"/>
      </w:pPr>
      <w:r w:rsidRPr="007E003E">
        <w:t>Because of their common interests, the Parties agree to the following:</w:t>
      </w:r>
    </w:p>
    <w:p w14:paraId="64F863A4" w14:textId="6E63A2C7" w:rsidR="00047E69" w:rsidRPr="007E003E" w:rsidRDefault="00047E69" w:rsidP="00EA74B3">
      <w:pPr>
        <w:pStyle w:val="ListContinue3"/>
        <w:numPr>
          <w:ilvl w:val="0"/>
          <w:numId w:val="8"/>
        </w:numPr>
      </w:pPr>
      <w:r w:rsidRPr="007E003E">
        <w:t>The protection of human life is the single, overriding fire management priority.</w:t>
      </w:r>
      <w:r w:rsidR="00B67C5C">
        <w:t xml:space="preserve"> </w:t>
      </w:r>
      <w:r w:rsidRPr="007E003E">
        <w:t xml:space="preserve">Setting </w:t>
      </w:r>
      <w:r w:rsidR="00E022A1">
        <w:t xml:space="preserve">additional </w:t>
      </w:r>
      <w:r w:rsidRPr="007E003E">
        <w:t>priorities among protecting human communities and community infrastructure, other property and improvements, and natural and cultural resources will be done based on</w:t>
      </w:r>
      <w:r w:rsidR="00E022A1">
        <w:t xml:space="preserve"> an evaluation of</w:t>
      </w:r>
      <w:r w:rsidRPr="007E003E">
        <w:t xml:space="preserve"> values to be protected, human health and safety, and the cost of protection.</w:t>
      </w:r>
    </w:p>
    <w:p w14:paraId="2813883C" w14:textId="473AABF6" w:rsidR="00047E69" w:rsidRPr="007E003E" w:rsidRDefault="00047E69" w:rsidP="00EA74B3">
      <w:pPr>
        <w:pStyle w:val="ListContinue3"/>
        <w:numPr>
          <w:ilvl w:val="0"/>
          <w:numId w:val="8"/>
        </w:numPr>
      </w:pPr>
      <w:r w:rsidRPr="007E003E">
        <w:lastRenderedPageBreak/>
        <w:t xml:space="preserve">All Parties will ensure their capability to provide safe, cost-effective fire management programs in support of land and resource management plans through appropriate planning, staffing, training, </w:t>
      </w:r>
      <w:r w:rsidR="009E3E2D" w:rsidRPr="007E003E">
        <w:t>equipment,</w:t>
      </w:r>
      <w:r w:rsidRPr="007E003E">
        <w:t xml:space="preserve"> and management oversight.</w:t>
      </w:r>
    </w:p>
    <w:p w14:paraId="105E30BA" w14:textId="77777777" w:rsidR="00047E69" w:rsidRPr="007E003E" w:rsidRDefault="00047E69" w:rsidP="00EA74B3">
      <w:pPr>
        <w:pStyle w:val="ListContinue3"/>
        <w:numPr>
          <w:ilvl w:val="0"/>
          <w:numId w:val="8"/>
        </w:numPr>
      </w:pPr>
      <w:r w:rsidRPr="007E003E">
        <w:t>All Parties will cooperate with each other, interested parties, and the public to prevent unauthorized ignition of wildfires.</w:t>
      </w:r>
    </w:p>
    <w:p w14:paraId="08801BA0" w14:textId="77777777" w:rsidR="00047E69" w:rsidRPr="007E003E" w:rsidRDefault="00047E69" w:rsidP="00EA74B3">
      <w:pPr>
        <w:pStyle w:val="ListContinue3"/>
        <w:numPr>
          <w:ilvl w:val="0"/>
          <w:numId w:val="8"/>
        </w:numPr>
      </w:pPr>
      <w:r w:rsidRPr="007E003E">
        <w:t>All Parties will use compatible planning processes, training and qualification requirements, operational procedures, management option designations, and public education programs for all fire management activities.</w:t>
      </w:r>
    </w:p>
    <w:p w14:paraId="50C2796F" w14:textId="289F6FCA" w:rsidR="00047E69" w:rsidRPr="007E003E" w:rsidRDefault="00047E69" w:rsidP="00EA74B3">
      <w:pPr>
        <w:pStyle w:val="ListContinue3"/>
        <w:numPr>
          <w:ilvl w:val="0"/>
          <w:numId w:val="8"/>
        </w:numPr>
      </w:pPr>
      <w:r w:rsidRPr="007E003E">
        <w:t>All Parties will maintain membership in the Alaska Wildland Fire Coordinating Group (AWFCG).</w:t>
      </w:r>
      <w:r w:rsidR="00B67C5C">
        <w:t xml:space="preserve"> </w:t>
      </w:r>
      <w:r w:rsidRPr="007E003E">
        <w:t xml:space="preserve">It is the responsibility </w:t>
      </w:r>
      <w:r w:rsidR="001F0124">
        <w:t xml:space="preserve">of </w:t>
      </w:r>
      <w:r w:rsidRPr="007E003E">
        <w:t>member</w:t>
      </w:r>
      <w:r w:rsidR="008469A6">
        <w:t>s</w:t>
      </w:r>
      <w:r w:rsidRPr="007E003E">
        <w:t xml:space="preserve"> to participate in the decision-making process and ensure their respective agencies are made aware of decisions that will affect them.</w:t>
      </w:r>
    </w:p>
    <w:p w14:paraId="4FB96D57" w14:textId="61F233E1" w:rsidR="00047E69" w:rsidRPr="007E003E" w:rsidRDefault="00047E69" w:rsidP="00EA74B3">
      <w:pPr>
        <w:pStyle w:val="ListContinue3"/>
        <w:numPr>
          <w:ilvl w:val="0"/>
          <w:numId w:val="8"/>
        </w:numPr>
      </w:pPr>
      <w:r w:rsidRPr="007E003E">
        <w:t>Agency administrators will ensure that their employees are trained, certified, and made available to participate in the wildland fire program locally, regionally, and nationally as the situation demands.</w:t>
      </w:r>
      <w:r w:rsidR="00B67C5C">
        <w:t xml:space="preserve"> </w:t>
      </w:r>
      <w:r w:rsidRPr="007E003E">
        <w:t>Employees with operational, administrative, or other skills will support the wildland fire program.</w:t>
      </w:r>
    </w:p>
    <w:p w14:paraId="17A49087" w14:textId="77777777" w:rsidR="00047E69" w:rsidRPr="007E003E" w:rsidRDefault="00047E69" w:rsidP="00EA74B3">
      <w:pPr>
        <w:pStyle w:val="ListContinue3"/>
        <w:numPr>
          <w:ilvl w:val="0"/>
          <w:numId w:val="8"/>
        </w:numPr>
      </w:pPr>
      <w:r w:rsidRPr="007E003E">
        <w:t>As requested and based on availability of resources, any Party may provide assistance to another for planning and implementing prescribed fires and other fuels treatment projects.</w:t>
      </w:r>
    </w:p>
    <w:p w14:paraId="1F49506E" w14:textId="77777777" w:rsidR="00047E69" w:rsidRPr="007E003E" w:rsidRDefault="00047E69" w:rsidP="00EA74B3">
      <w:pPr>
        <w:pStyle w:val="ListContinue3"/>
        <w:numPr>
          <w:ilvl w:val="0"/>
          <w:numId w:val="8"/>
        </w:numPr>
      </w:pPr>
      <w:r w:rsidRPr="007E003E">
        <w:t>All Parties will provide qualified personnel to participate in workgroups, committees, and training.</w:t>
      </w:r>
    </w:p>
    <w:p w14:paraId="5A9F4714" w14:textId="73B2CF12" w:rsidR="00047E69" w:rsidRPr="0010660C" w:rsidRDefault="00047E69" w:rsidP="00EA74B3">
      <w:pPr>
        <w:pStyle w:val="ListContinue3"/>
        <w:numPr>
          <w:ilvl w:val="0"/>
          <w:numId w:val="8"/>
        </w:numPr>
      </w:pPr>
      <w:r w:rsidRPr="007E003E">
        <w:t xml:space="preserve">All Parties will support wildland fire research, identify research needs and priorities, provide personnel and logistical support for research </w:t>
      </w:r>
      <w:r w:rsidR="009E3E2D" w:rsidRPr="007E003E">
        <w:t>projects,</w:t>
      </w:r>
      <w:r w:rsidRPr="007E003E">
        <w:t xml:space="preserve"> and assist with technology transfer and implementation of research</w:t>
      </w:r>
      <w:r w:rsidR="004F3517">
        <w:t xml:space="preserve"> results.</w:t>
      </w:r>
      <w:r w:rsidR="004F3517" w:rsidRPr="007E003E">
        <w:t xml:space="preserve"> (</w:t>
      </w:r>
      <w:r w:rsidRPr="0010660C">
        <w:t>See</w:t>
      </w:r>
      <w:r w:rsidR="004F3517">
        <w:t xml:space="preserve"> </w:t>
      </w:r>
      <w:r w:rsidR="004F3517" w:rsidRPr="004F3517">
        <w:rPr>
          <w:b/>
        </w:rPr>
        <w:t>Clause</w:t>
      </w:r>
      <w:r w:rsidR="00D07697">
        <w:rPr>
          <w:b/>
        </w:rPr>
        <w:t xml:space="preserve"> </w:t>
      </w:r>
      <w:r w:rsidR="00D07697">
        <w:rPr>
          <w:b/>
        </w:rPr>
        <w:fldChar w:fldCharType="begin"/>
      </w:r>
      <w:r w:rsidR="00D07697">
        <w:rPr>
          <w:b/>
        </w:rPr>
        <w:instrText xml:space="preserve"> REF _Ref445819417 \r \h </w:instrText>
      </w:r>
      <w:r w:rsidR="00D07697">
        <w:rPr>
          <w:b/>
        </w:rPr>
      </w:r>
      <w:r w:rsidR="00D07697">
        <w:rPr>
          <w:b/>
        </w:rPr>
        <w:fldChar w:fldCharType="separate"/>
      </w:r>
      <w:del w:id="129" w:author="Butteri, Peter" w:date="2019-04-22T10:16:00Z">
        <w:r w:rsidR="00BC1B04">
          <w:rPr>
            <w:b/>
          </w:rPr>
          <w:delText>51</w:delText>
        </w:r>
      </w:del>
      <w:ins w:id="130" w:author="Butteri, Peter" w:date="2019-04-22T10:16:00Z">
        <w:r w:rsidR="00B64781">
          <w:rPr>
            <w:b/>
          </w:rPr>
          <w:t>52</w:t>
        </w:r>
      </w:ins>
      <w:r w:rsidR="00B64781">
        <w:rPr>
          <w:b/>
        </w:rPr>
        <w:t>.c</w:t>
      </w:r>
      <w:r w:rsidR="00D07697">
        <w:rPr>
          <w:b/>
        </w:rPr>
        <w:fldChar w:fldCharType="end"/>
      </w:r>
      <w:r w:rsidRPr="0010660C">
        <w:t>)</w:t>
      </w:r>
    </w:p>
    <w:p w14:paraId="2B76B02B" w14:textId="6CCD568D" w:rsidR="00047E69" w:rsidRDefault="00047E69" w:rsidP="00EA74B3">
      <w:pPr>
        <w:pStyle w:val="ListContinue3"/>
        <w:numPr>
          <w:ilvl w:val="0"/>
          <w:numId w:val="8"/>
        </w:numPr>
      </w:pPr>
      <w:r w:rsidRPr="007E003E">
        <w:t>All Parties shall comply with statutes, laws, executive orders, and policies relating to nondiscrimination.</w:t>
      </w:r>
      <w:r w:rsidR="00B67C5C">
        <w:t xml:space="preserve"> </w:t>
      </w:r>
      <w:r w:rsidRPr="007E003E">
        <w:t xml:space="preserve">These include, but are not limited to </w:t>
      </w:r>
      <w:r w:rsidRPr="005B2154">
        <w:rPr>
          <w:i/>
        </w:rPr>
        <w:t>Sections 119</w:t>
      </w:r>
      <w:r w:rsidRPr="007E003E">
        <w:t xml:space="preserve"> and </w:t>
      </w:r>
      <w:r w:rsidRPr="005B2154">
        <w:rPr>
          <w:i/>
        </w:rPr>
        <w:t>504</w:t>
      </w:r>
      <w:r w:rsidRPr="007E003E">
        <w:t xml:space="preserve"> of the </w:t>
      </w:r>
      <w:r w:rsidRPr="005B2154">
        <w:rPr>
          <w:i/>
        </w:rPr>
        <w:t>Rehabilitation Act of 1973 as amended</w:t>
      </w:r>
      <w:r w:rsidRPr="007E003E">
        <w:t>, which prohibits discrimination on the basis of race, color, religion, sex, age, national origin, marital status, familial status, sexual orientation, participation in any public assistance program, or disability.</w:t>
      </w:r>
      <w:r w:rsidR="00B67C5C">
        <w:t xml:space="preserve"> </w:t>
      </w:r>
      <w:r w:rsidRPr="007E003E">
        <w:t xml:space="preserve">Pursuant to </w:t>
      </w:r>
      <w:r w:rsidRPr="005B2154">
        <w:rPr>
          <w:i/>
        </w:rPr>
        <w:t>41 CFR Ch. 60-1.4</w:t>
      </w:r>
      <w:r w:rsidRPr="007E003E">
        <w:t xml:space="preserve"> all parties recognize that they are obliged to abide by and include the equal opportunity clause contained in the </w:t>
      </w:r>
      <w:r w:rsidRPr="005B2154">
        <w:rPr>
          <w:i/>
        </w:rPr>
        <w:t>Federal Executive Order 11246, Section 202</w:t>
      </w:r>
      <w:r w:rsidRPr="007E003E">
        <w:t xml:space="preserve">, in each of its </w:t>
      </w:r>
      <w:r w:rsidRPr="00461A43">
        <w:t>government contracts, should there be contracts as a result of this agreement.</w:t>
      </w:r>
    </w:p>
    <w:p w14:paraId="11BE52DA" w14:textId="747F8029" w:rsidR="00FA73B2" w:rsidRDefault="00510CEB" w:rsidP="001236C1">
      <w:pPr>
        <w:pStyle w:val="ListContinue3"/>
        <w:numPr>
          <w:ilvl w:val="0"/>
          <w:numId w:val="8"/>
        </w:numPr>
      </w:pPr>
      <w:r>
        <w:t>I</w:t>
      </w:r>
      <w:r w:rsidRPr="00510CEB">
        <w:t>ssue</w:t>
      </w:r>
      <w:r>
        <w:t>s</w:t>
      </w:r>
      <w:r w:rsidRPr="00510CEB">
        <w:t xml:space="preserve"> or concern</w:t>
      </w:r>
      <w:r>
        <w:t>s</w:t>
      </w:r>
      <w:r w:rsidRPr="00510CEB">
        <w:t xml:space="preserve"> </w:t>
      </w:r>
      <w:r>
        <w:t>between</w:t>
      </w:r>
      <w:r w:rsidRPr="00510CEB">
        <w:t xml:space="preserve"> Jurisdictional </w:t>
      </w:r>
      <w:r>
        <w:t>and Protecting Agencies</w:t>
      </w:r>
      <w:r w:rsidRPr="00510CEB">
        <w:t xml:space="preserve"> that </w:t>
      </w:r>
      <w:r>
        <w:t xml:space="preserve">are not </w:t>
      </w:r>
      <w:r w:rsidRPr="00510CEB">
        <w:t xml:space="preserve">resolvable at the local level should immediately be elevated to </w:t>
      </w:r>
      <w:r>
        <w:t xml:space="preserve">the appropriate </w:t>
      </w:r>
      <w:r w:rsidRPr="00510CEB">
        <w:t>Regional Fire Management Officer/Coordinator</w:t>
      </w:r>
      <w:r>
        <w:t>, the</w:t>
      </w:r>
      <w:r w:rsidRPr="00510CEB">
        <w:t xml:space="preserve"> AFS Manager, the DNR Chief of Fire and Aviation, </w:t>
      </w:r>
      <w:r>
        <w:t>and/</w:t>
      </w:r>
      <w:r w:rsidRPr="00510CEB">
        <w:t xml:space="preserve">or the USFS R10 Fire </w:t>
      </w:r>
      <w:r w:rsidR="007334A8">
        <w:t xml:space="preserve">Operations </w:t>
      </w:r>
      <w:r w:rsidRPr="00510CEB">
        <w:t xml:space="preserve">Specialist </w:t>
      </w:r>
      <w:r>
        <w:t>for discussion and adjudication</w:t>
      </w:r>
      <w:r w:rsidRPr="00510CEB">
        <w:t>. Lessons learned from this process should be included in the Interagency Fall Fire Review agenda.</w:t>
      </w:r>
      <w:bookmarkStart w:id="131" w:name="_Toc411597191"/>
      <w:bookmarkStart w:id="132" w:name="_Toc411939244"/>
      <w:bookmarkStart w:id="133" w:name="_Ref413743359"/>
      <w:bookmarkStart w:id="134" w:name="_Toc446505050"/>
      <w:r w:rsidR="00FA73B2">
        <w:br w:type="page"/>
      </w:r>
    </w:p>
    <w:p w14:paraId="03513CAA" w14:textId="020F1F94" w:rsidR="00047E69" w:rsidRPr="00461A43" w:rsidRDefault="00047E69" w:rsidP="00A92D8B">
      <w:pPr>
        <w:pStyle w:val="Heading3"/>
      </w:pPr>
      <w:bookmarkStart w:id="135" w:name="_Toc6224599"/>
      <w:bookmarkStart w:id="136" w:name="_Toc507164802"/>
      <w:r w:rsidRPr="00461A43">
        <w:lastRenderedPageBreak/>
        <w:t>Jurisdictional Agencies:</w:t>
      </w:r>
      <w:bookmarkEnd w:id="131"/>
      <w:bookmarkEnd w:id="132"/>
      <w:bookmarkEnd w:id="133"/>
      <w:bookmarkEnd w:id="134"/>
      <w:bookmarkEnd w:id="135"/>
      <w:bookmarkEnd w:id="136"/>
    </w:p>
    <w:p w14:paraId="0808CE2B" w14:textId="3713DB2E" w:rsidR="00E56361" w:rsidRDefault="00047E69" w:rsidP="007E003E">
      <w:pPr>
        <w:pStyle w:val="ListContinue3"/>
      </w:pPr>
      <w:r w:rsidRPr="00047E69">
        <w:t xml:space="preserve">Jurisdictional Agencies are responsible for all planning documents </w:t>
      </w:r>
      <w:r w:rsidR="00317FF3">
        <w:t>(</w:t>
      </w:r>
      <w:r w:rsidRPr="00047E69">
        <w:t>i.e. land use, resource and fire management plans</w:t>
      </w:r>
      <w:r w:rsidR="00317FF3">
        <w:t>)</w:t>
      </w:r>
      <w:r w:rsidR="00317FF3" w:rsidRPr="00047E69">
        <w:t xml:space="preserve"> </w:t>
      </w:r>
      <w:r w:rsidRPr="00047E69">
        <w:t>for a unit’s wildland fire and fuels management program.</w:t>
      </w:r>
      <w:r w:rsidR="00B67C5C">
        <w:t xml:space="preserve"> </w:t>
      </w:r>
      <w:r w:rsidR="005D4BD0" w:rsidRPr="005D4BD0">
        <w:rPr>
          <w:b/>
        </w:rPr>
        <w:fldChar w:fldCharType="begin"/>
      </w:r>
      <w:r w:rsidR="005D4BD0" w:rsidRPr="005D4BD0">
        <w:rPr>
          <w:b/>
        </w:rPr>
        <w:instrText xml:space="preserve"> REF _Ref505854660 \h </w:instrText>
      </w:r>
      <w:r w:rsidR="005D4BD0">
        <w:rPr>
          <w:b/>
        </w:rPr>
        <w:instrText xml:space="preserve"> \* MERGEFORMAT </w:instrText>
      </w:r>
      <w:r w:rsidR="005D4BD0" w:rsidRPr="005D4BD0">
        <w:rPr>
          <w:b/>
        </w:rPr>
      </w:r>
      <w:r w:rsidR="005D4BD0" w:rsidRPr="005D4BD0">
        <w:rPr>
          <w:b/>
        </w:rPr>
        <w:fldChar w:fldCharType="separate"/>
      </w:r>
      <w:r w:rsidR="00B64781" w:rsidRPr="00B64781">
        <w:rPr>
          <w:b/>
        </w:rPr>
        <w:t xml:space="preserve">Table </w:t>
      </w:r>
      <w:r w:rsidR="00B64781" w:rsidRPr="00B64781">
        <w:rPr>
          <w:b/>
          <w:noProof/>
        </w:rPr>
        <w:t>1</w:t>
      </w:r>
      <w:r w:rsidR="005D4BD0" w:rsidRPr="005D4BD0">
        <w:rPr>
          <w:b/>
        </w:rPr>
        <w:fldChar w:fldCharType="end"/>
      </w:r>
      <w:r w:rsidR="005D4BD0">
        <w:t xml:space="preserve"> </w:t>
      </w:r>
      <w:r w:rsidRPr="00047E69">
        <w:t xml:space="preserve">lists agencies </w:t>
      </w:r>
      <w:r w:rsidR="007255F8">
        <w:t xml:space="preserve">with land management responsibilities in Alaska </w:t>
      </w:r>
      <w:r w:rsidRPr="00047E69">
        <w:t>and their jurisdictions.</w:t>
      </w:r>
      <w:r w:rsidR="00B67C5C">
        <w:t xml:space="preserve"> </w:t>
      </w:r>
      <w:r w:rsidR="00FB08DA" w:rsidRPr="00FB08DA">
        <w:rPr>
          <w:b/>
        </w:rPr>
        <w:fldChar w:fldCharType="begin"/>
      </w:r>
      <w:r w:rsidR="00FB08DA" w:rsidRPr="00FB08DA">
        <w:rPr>
          <w:b/>
        </w:rPr>
        <w:instrText xml:space="preserve"> REF _Ref445294525 \r \h </w:instrText>
      </w:r>
      <w:r w:rsidR="00FB08DA">
        <w:rPr>
          <w:b/>
        </w:rPr>
        <w:instrText xml:space="preserve"> \* MERGEFORMAT </w:instrText>
      </w:r>
      <w:r w:rsidR="00FB08DA" w:rsidRPr="00FB08DA">
        <w:rPr>
          <w:b/>
        </w:rPr>
      </w:r>
      <w:r w:rsidR="00FB08DA" w:rsidRPr="00FB08DA">
        <w:rPr>
          <w:b/>
        </w:rPr>
        <w:fldChar w:fldCharType="separate"/>
      </w:r>
      <w:r w:rsidR="00B64781">
        <w:rPr>
          <w:b/>
        </w:rPr>
        <w:t>Attachment 1</w:t>
      </w:r>
      <w:r w:rsidR="00FB08DA" w:rsidRPr="00FB08DA">
        <w:rPr>
          <w:b/>
        </w:rPr>
        <w:fldChar w:fldCharType="end"/>
      </w:r>
      <w:r w:rsidR="00FB08DA" w:rsidRPr="00FB08DA">
        <w:rPr>
          <w:b/>
        </w:rPr>
        <w:t xml:space="preserve"> </w:t>
      </w:r>
      <w:r w:rsidR="00FB08DA">
        <w:t>describes jurisdictional responsibilities for the different types of Native lands in Alaska.</w:t>
      </w:r>
    </w:p>
    <w:p w14:paraId="63D58936" w14:textId="24B2488B" w:rsidR="00E9018F" w:rsidRDefault="00E9018F" w:rsidP="00E9018F">
      <w:pPr>
        <w:pStyle w:val="Caption"/>
      </w:pPr>
      <w:bookmarkStart w:id="137" w:name="_Ref505854660"/>
      <w:bookmarkStart w:id="138" w:name="_Toc6224758"/>
      <w:bookmarkStart w:id="139" w:name="_Toc507164959"/>
      <w:r>
        <w:t xml:space="preserve">Table </w:t>
      </w:r>
      <w:r w:rsidR="00A85944">
        <w:rPr>
          <w:noProof/>
        </w:rPr>
        <w:fldChar w:fldCharType="begin"/>
      </w:r>
      <w:r w:rsidR="00A85944">
        <w:rPr>
          <w:noProof/>
        </w:rPr>
        <w:instrText xml:space="preserve"> SEQ Table \* ARABIC </w:instrText>
      </w:r>
      <w:r w:rsidR="00A85944">
        <w:rPr>
          <w:noProof/>
        </w:rPr>
        <w:fldChar w:fldCharType="separate"/>
      </w:r>
      <w:r w:rsidR="00B64781">
        <w:rPr>
          <w:noProof/>
        </w:rPr>
        <w:t>1</w:t>
      </w:r>
      <w:r w:rsidR="00A85944">
        <w:rPr>
          <w:noProof/>
        </w:rPr>
        <w:fldChar w:fldCharType="end"/>
      </w:r>
      <w:bookmarkEnd w:id="137"/>
      <w:r>
        <w:t xml:space="preserve">: </w:t>
      </w:r>
      <w:r w:rsidRPr="005A7C08">
        <w:t>Jurisdictional Agencies based on Ownership/Land Status</w:t>
      </w:r>
      <w:bookmarkEnd w:id="138"/>
      <w:bookmarkEnd w:id="139"/>
    </w:p>
    <w:tbl>
      <w:tblPr>
        <w:tblStyle w:val="MediumShading1-Accent1"/>
        <w:tblW w:w="9360" w:type="dxa"/>
        <w:tblCellMar>
          <w:top w:w="29" w:type="dxa"/>
          <w:left w:w="115" w:type="dxa"/>
          <w:bottom w:w="29" w:type="dxa"/>
          <w:right w:w="115" w:type="dxa"/>
        </w:tblCellMar>
        <w:tblLook w:val="01E0" w:firstRow="1" w:lastRow="1" w:firstColumn="1" w:lastColumn="1" w:noHBand="0" w:noVBand="0"/>
        <w:tblCaption w:val="Jurisdictional Agencies based on Ownership/Land Status"/>
        <w:tblDescription w:val="Jurisdictional Agencies based on Ownership/Land Status"/>
      </w:tblPr>
      <w:tblGrid>
        <w:gridCol w:w="3140"/>
        <w:gridCol w:w="6220"/>
      </w:tblGrid>
      <w:tr w:rsidR="009408FD" w:rsidRPr="009408FD" w14:paraId="7F765160" w14:textId="77777777" w:rsidTr="003C7018">
        <w:trPr>
          <w:cnfStyle w:val="100000000000" w:firstRow="1" w:lastRow="0" w:firstColumn="0" w:lastColumn="0" w:oddVBand="0" w:evenVBand="0" w:oddHBand="0" w:evenHBand="0" w:firstRowFirstColumn="0" w:firstRowLastColumn="0" w:lastRowFirstColumn="0" w:lastRowLastColumn="0"/>
          <w:cantSplit/>
          <w:trHeight w:val="280"/>
          <w:tblHeader/>
        </w:trPr>
        <w:tc>
          <w:tcPr>
            <w:cnfStyle w:val="001000000000" w:firstRow="0" w:lastRow="0" w:firstColumn="1" w:lastColumn="0" w:oddVBand="0" w:evenVBand="0" w:oddHBand="0" w:evenHBand="0" w:firstRowFirstColumn="0" w:firstRowLastColumn="0" w:lastRowFirstColumn="0" w:lastRowLastColumn="0"/>
            <w:tcW w:w="3140" w:type="dxa"/>
            <w:hideMark/>
          </w:tcPr>
          <w:p w14:paraId="2BD24250" w14:textId="490EFFBE" w:rsidR="00047E69" w:rsidRPr="00561C26" w:rsidRDefault="008B1704" w:rsidP="00561C26">
            <w:pPr>
              <w:widowControl w:val="0"/>
              <w:autoSpaceDE w:val="0"/>
              <w:autoSpaceDN w:val="0"/>
              <w:adjustRightInd w:val="0"/>
              <w:spacing w:after="0"/>
              <w:jc w:val="center"/>
              <w:rPr>
                <w:rFonts w:eastAsia="Times New Roman" w:cs="Times New Roman"/>
                <w:bCs w:val="0"/>
                <w:i/>
                <w:sz w:val="20"/>
                <w:szCs w:val="20"/>
              </w:rPr>
            </w:pPr>
            <w:r>
              <w:rPr>
                <w:rFonts w:eastAsia="Times New Roman" w:cs="Times New Roman"/>
                <w:bCs w:val="0"/>
                <w:i/>
                <w:sz w:val="20"/>
                <w:szCs w:val="20"/>
              </w:rPr>
              <w:t xml:space="preserve">Jurisdictional </w:t>
            </w:r>
            <w:r w:rsidR="00047E69" w:rsidRPr="00561C26">
              <w:rPr>
                <w:rFonts w:eastAsia="Times New Roman" w:cs="Times New Roman"/>
                <w:bCs w:val="0"/>
                <w:i/>
                <w:sz w:val="20"/>
                <w:szCs w:val="20"/>
              </w:rPr>
              <w:t>Agency</w:t>
            </w:r>
          </w:p>
        </w:tc>
        <w:tc>
          <w:tcPr>
            <w:cnfStyle w:val="000100000000" w:firstRow="0" w:lastRow="0" w:firstColumn="0" w:lastColumn="1" w:oddVBand="0" w:evenVBand="0" w:oddHBand="0" w:evenHBand="0" w:firstRowFirstColumn="0" w:firstRowLastColumn="0" w:lastRowFirstColumn="0" w:lastRowLastColumn="0"/>
            <w:tcW w:w="6220" w:type="dxa"/>
            <w:hideMark/>
          </w:tcPr>
          <w:p w14:paraId="3C46B40E" w14:textId="23373BC8" w:rsidR="00047E69" w:rsidRPr="00561C26" w:rsidRDefault="008B1704" w:rsidP="002B1826">
            <w:pPr>
              <w:widowControl w:val="0"/>
              <w:autoSpaceDE w:val="0"/>
              <w:autoSpaceDN w:val="0"/>
              <w:adjustRightInd w:val="0"/>
              <w:spacing w:after="0"/>
              <w:jc w:val="center"/>
              <w:rPr>
                <w:rFonts w:eastAsia="Times New Roman" w:cs="Times New Roman"/>
                <w:bCs w:val="0"/>
                <w:i/>
                <w:sz w:val="20"/>
                <w:szCs w:val="20"/>
              </w:rPr>
            </w:pPr>
            <w:r>
              <w:rPr>
                <w:rFonts w:eastAsia="Times New Roman" w:cs="Times New Roman"/>
                <w:bCs w:val="0"/>
                <w:i/>
                <w:sz w:val="20"/>
                <w:szCs w:val="20"/>
              </w:rPr>
              <w:t>Ownership/Land Status</w:t>
            </w:r>
          </w:p>
        </w:tc>
      </w:tr>
      <w:tr w:rsidR="009408FD" w:rsidRPr="009408FD" w14:paraId="0806A73D" w14:textId="77777777" w:rsidTr="003C7018">
        <w:trPr>
          <w:cnfStyle w:val="000000100000" w:firstRow="0" w:lastRow="0" w:firstColumn="0" w:lastColumn="0" w:oddVBand="0" w:evenVBand="0" w:oddHBand="1" w:evenHBand="0" w:firstRowFirstColumn="0" w:firstRowLastColumn="0" w:lastRowFirstColumn="0" w:lastRowLastColumn="0"/>
          <w:cantSplit/>
          <w:trHeight w:val="1940"/>
        </w:trPr>
        <w:tc>
          <w:tcPr>
            <w:cnfStyle w:val="001000000000" w:firstRow="0" w:lastRow="0" w:firstColumn="1" w:lastColumn="0" w:oddVBand="0" w:evenVBand="0" w:oddHBand="0" w:evenHBand="0" w:firstRowFirstColumn="0" w:firstRowLastColumn="0" w:lastRowFirstColumn="0" w:lastRowLastColumn="0"/>
            <w:tcW w:w="3140" w:type="dxa"/>
            <w:vAlign w:val="center"/>
            <w:hideMark/>
          </w:tcPr>
          <w:p w14:paraId="791CDD56" w14:textId="382B0DE2" w:rsidR="00047E69" w:rsidRPr="006E0425" w:rsidRDefault="00047E69" w:rsidP="00AD6A37">
            <w:pPr>
              <w:widowControl w:val="0"/>
              <w:autoSpaceDE w:val="0"/>
              <w:autoSpaceDN w:val="0"/>
              <w:adjustRightInd w:val="0"/>
              <w:spacing w:after="0"/>
              <w:rPr>
                <w:rFonts w:eastAsia="Times New Roman" w:cs="Times New Roman"/>
                <w:bCs w:val="0"/>
                <w:sz w:val="20"/>
                <w:szCs w:val="20"/>
              </w:rPr>
            </w:pPr>
            <w:r w:rsidRPr="006E0425">
              <w:rPr>
                <w:rFonts w:eastAsia="Times New Roman" w:cs="Times New Roman"/>
                <w:bCs w:val="0"/>
                <w:sz w:val="20"/>
                <w:szCs w:val="20"/>
              </w:rPr>
              <w:t>Alaska Department of Natural Resources</w:t>
            </w:r>
            <w:r w:rsidR="00640884">
              <w:rPr>
                <w:rFonts w:eastAsia="Times New Roman" w:cs="Times New Roman"/>
                <w:bCs w:val="0"/>
                <w:sz w:val="20"/>
                <w:szCs w:val="20"/>
              </w:rPr>
              <w:t>**</w:t>
            </w:r>
          </w:p>
        </w:tc>
        <w:tc>
          <w:tcPr>
            <w:cnfStyle w:val="000100000000" w:firstRow="0" w:lastRow="0" w:firstColumn="0" w:lastColumn="1" w:oddVBand="0" w:evenVBand="0" w:oddHBand="0" w:evenHBand="0" w:firstRowFirstColumn="0" w:firstRowLastColumn="0" w:lastRowFirstColumn="0" w:lastRowLastColumn="0"/>
            <w:tcW w:w="6220" w:type="dxa"/>
            <w:vAlign w:val="center"/>
            <w:hideMark/>
          </w:tcPr>
          <w:p w14:paraId="01416FD2" w14:textId="77777777" w:rsidR="00DA17D3" w:rsidRPr="00DA17D3" w:rsidRDefault="00DA17D3" w:rsidP="00BA2220">
            <w:pPr>
              <w:pStyle w:val="ListParagraph"/>
              <w:widowControl w:val="0"/>
              <w:numPr>
                <w:ilvl w:val="0"/>
                <w:numId w:val="30"/>
              </w:numPr>
              <w:autoSpaceDE w:val="0"/>
              <w:autoSpaceDN w:val="0"/>
              <w:adjustRightInd w:val="0"/>
              <w:spacing w:after="0"/>
              <w:rPr>
                <w:rFonts w:eastAsia="Times New Roman"/>
                <w:sz w:val="20"/>
                <w:szCs w:val="20"/>
              </w:rPr>
            </w:pPr>
            <w:r w:rsidRPr="00DA17D3">
              <w:rPr>
                <w:rFonts w:eastAsia="Times New Roman"/>
                <w:sz w:val="20"/>
                <w:szCs w:val="20"/>
              </w:rPr>
              <w:t>Alaska State managed lands including:</w:t>
            </w:r>
          </w:p>
          <w:p w14:paraId="466B7AB8" w14:textId="77777777" w:rsidR="00DA17D3" w:rsidRPr="00DA17D3" w:rsidRDefault="00DA17D3" w:rsidP="00BA2220">
            <w:pPr>
              <w:pStyle w:val="ListParagraph"/>
              <w:widowControl w:val="0"/>
              <w:numPr>
                <w:ilvl w:val="1"/>
                <w:numId w:val="30"/>
              </w:numPr>
              <w:autoSpaceDE w:val="0"/>
              <w:autoSpaceDN w:val="0"/>
              <w:adjustRightInd w:val="0"/>
              <w:spacing w:after="0"/>
              <w:rPr>
                <w:rFonts w:eastAsia="Times New Roman"/>
                <w:b w:val="0"/>
                <w:sz w:val="20"/>
                <w:szCs w:val="20"/>
              </w:rPr>
            </w:pPr>
            <w:r w:rsidRPr="00DA17D3">
              <w:rPr>
                <w:rFonts w:eastAsia="Times New Roman"/>
                <w:b w:val="0"/>
                <w:sz w:val="20"/>
                <w:szCs w:val="20"/>
              </w:rPr>
              <w:t>State Parks, Forests, Mental Health, and other state lands</w:t>
            </w:r>
          </w:p>
          <w:p w14:paraId="244FBDDD" w14:textId="05DE9DF3" w:rsidR="00DA17D3" w:rsidRPr="00DA17D3" w:rsidRDefault="00DA17D3" w:rsidP="00BA2220">
            <w:pPr>
              <w:pStyle w:val="ListParagraph"/>
              <w:widowControl w:val="0"/>
              <w:numPr>
                <w:ilvl w:val="1"/>
                <w:numId w:val="30"/>
              </w:numPr>
              <w:autoSpaceDE w:val="0"/>
              <w:autoSpaceDN w:val="0"/>
              <w:adjustRightInd w:val="0"/>
              <w:spacing w:after="0"/>
              <w:rPr>
                <w:rFonts w:eastAsia="Times New Roman"/>
                <w:b w:val="0"/>
                <w:sz w:val="20"/>
                <w:szCs w:val="20"/>
              </w:rPr>
            </w:pPr>
            <w:r w:rsidRPr="00DA17D3">
              <w:rPr>
                <w:rFonts w:eastAsia="Times New Roman"/>
                <w:b w:val="0"/>
                <w:sz w:val="20"/>
                <w:szCs w:val="20"/>
              </w:rPr>
              <w:t>State Critical Habitat Areas, Range Areas, Refuges and Sanctuaries (joint w/Alaska Department of Fish and Game)</w:t>
            </w:r>
          </w:p>
          <w:p w14:paraId="22337E23" w14:textId="485E28ED" w:rsidR="00DA17D3" w:rsidRPr="00DA17D3" w:rsidRDefault="00DA17D3" w:rsidP="00BA2220">
            <w:pPr>
              <w:pStyle w:val="ListParagraph"/>
              <w:widowControl w:val="0"/>
              <w:numPr>
                <w:ilvl w:val="1"/>
                <w:numId w:val="30"/>
              </w:numPr>
              <w:autoSpaceDE w:val="0"/>
              <w:autoSpaceDN w:val="0"/>
              <w:adjustRightInd w:val="0"/>
              <w:spacing w:after="0"/>
              <w:rPr>
                <w:rFonts w:eastAsia="Times New Roman"/>
                <w:b w:val="0"/>
                <w:sz w:val="20"/>
                <w:szCs w:val="20"/>
              </w:rPr>
            </w:pPr>
            <w:r w:rsidRPr="00DA17D3">
              <w:rPr>
                <w:rFonts w:eastAsia="Times New Roman"/>
                <w:b w:val="0"/>
                <w:sz w:val="20"/>
                <w:szCs w:val="20"/>
              </w:rPr>
              <w:t>Lands “Tentatively Approved” for conveyance to the state</w:t>
            </w:r>
          </w:p>
          <w:p w14:paraId="2C7AB6B2" w14:textId="77777777" w:rsidR="00DA17D3" w:rsidRPr="00DA17D3" w:rsidRDefault="00DA17D3" w:rsidP="00BA2220">
            <w:pPr>
              <w:pStyle w:val="ListParagraph"/>
              <w:widowControl w:val="0"/>
              <w:numPr>
                <w:ilvl w:val="1"/>
                <w:numId w:val="30"/>
              </w:numPr>
              <w:autoSpaceDE w:val="0"/>
              <w:autoSpaceDN w:val="0"/>
              <w:adjustRightInd w:val="0"/>
              <w:spacing w:after="0"/>
              <w:rPr>
                <w:rFonts w:eastAsia="Times New Roman"/>
                <w:b w:val="0"/>
                <w:sz w:val="20"/>
                <w:szCs w:val="20"/>
              </w:rPr>
            </w:pPr>
            <w:r w:rsidRPr="00DA17D3">
              <w:rPr>
                <w:rFonts w:eastAsia="Times New Roman"/>
                <w:b w:val="0"/>
                <w:sz w:val="20"/>
                <w:szCs w:val="20"/>
              </w:rPr>
              <w:t>DNR lands permitted or leased to another entity †</w:t>
            </w:r>
          </w:p>
          <w:p w14:paraId="7ABF840E" w14:textId="77777777" w:rsidR="00DA17D3" w:rsidRPr="0082285D" w:rsidRDefault="00DA17D3" w:rsidP="00BA2220">
            <w:pPr>
              <w:pStyle w:val="ListParagraph"/>
              <w:widowControl w:val="0"/>
              <w:numPr>
                <w:ilvl w:val="0"/>
                <w:numId w:val="30"/>
              </w:numPr>
              <w:autoSpaceDE w:val="0"/>
              <w:autoSpaceDN w:val="0"/>
              <w:adjustRightInd w:val="0"/>
              <w:spacing w:after="0"/>
              <w:rPr>
                <w:rFonts w:eastAsia="Times New Roman"/>
                <w:sz w:val="20"/>
                <w:szCs w:val="20"/>
              </w:rPr>
            </w:pPr>
            <w:r w:rsidRPr="0082285D">
              <w:rPr>
                <w:rFonts w:eastAsia="Times New Roman"/>
                <w:sz w:val="20"/>
                <w:szCs w:val="20"/>
              </w:rPr>
              <w:t>City, Borough and Municipality lands</w:t>
            </w:r>
          </w:p>
          <w:p w14:paraId="13142CC8" w14:textId="07F2A952" w:rsidR="00047E69" w:rsidRPr="009408FD" w:rsidRDefault="00DA17D3" w:rsidP="00BA2220">
            <w:pPr>
              <w:pStyle w:val="ListParagraph"/>
              <w:widowControl w:val="0"/>
              <w:numPr>
                <w:ilvl w:val="0"/>
                <w:numId w:val="30"/>
              </w:numPr>
              <w:autoSpaceDE w:val="0"/>
              <w:autoSpaceDN w:val="0"/>
              <w:adjustRightInd w:val="0"/>
              <w:spacing w:after="0"/>
              <w:rPr>
                <w:rFonts w:eastAsia="Times New Roman" w:cs="Times New Roman"/>
                <w:b w:val="0"/>
                <w:bCs w:val="0"/>
                <w:sz w:val="20"/>
                <w:szCs w:val="20"/>
              </w:rPr>
            </w:pPr>
            <w:r w:rsidRPr="00DA17D3">
              <w:rPr>
                <w:rFonts w:eastAsia="Times New Roman" w:cs="Times New Roman"/>
                <w:sz w:val="20"/>
                <w:szCs w:val="20"/>
              </w:rPr>
              <w:t>Private fee simple lands</w:t>
            </w:r>
          </w:p>
        </w:tc>
      </w:tr>
      <w:tr w:rsidR="009408FD" w:rsidRPr="009408FD" w14:paraId="511F3F1B" w14:textId="77777777" w:rsidTr="003C7018">
        <w:trPr>
          <w:cnfStyle w:val="000000010000" w:firstRow="0" w:lastRow="0" w:firstColumn="0" w:lastColumn="0" w:oddVBand="0" w:evenVBand="0" w:oddHBand="0" w:evenHBand="1" w:firstRowFirstColumn="0" w:firstRowLastColumn="0" w:lastRowFirstColumn="0" w:lastRowLastColumn="0"/>
          <w:cantSplit/>
          <w:trHeight w:val="1103"/>
        </w:trPr>
        <w:tc>
          <w:tcPr>
            <w:cnfStyle w:val="001000000000" w:firstRow="0" w:lastRow="0" w:firstColumn="1" w:lastColumn="0" w:oddVBand="0" w:evenVBand="0" w:oddHBand="0" w:evenHBand="0" w:firstRowFirstColumn="0" w:firstRowLastColumn="0" w:lastRowFirstColumn="0" w:lastRowLastColumn="0"/>
            <w:tcW w:w="3140" w:type="dxa"/>
            <w:vAlign w:val="center"/>
            <w:hideMark/>
          </w:tcPr>
          <w:p w14:paraId="024A7394" w14:textId="2DAAE205" w:rsidR="00047E69" w:rsidRPr="00CE468F" w:rsidRDefault="00EE53E7" w:rsidP="00EE53E7">
            <w:pPr>
              <w:widowControl w:val="0"/>
              <w:autoSpaceDE w:val="0"/>
              <w:autoSpaceDN w:val="0"/>
              <w:adjustRightInd w:val="0"/>
              <w:spacing w:after="0"/>
              <w:rPr>
                <w:rFonts w:eastAsia="Times New Roman" w:cs="Times New Roman"/>
                <w:b w:val="0"/>
                <w:bCs w:val="0"/>
                <w:sz w:val="20"/>
                <w:szCs w:val="20"/>
              </w:rPr>
            </w:pPr>
            <w:r w:rsidRPr="006E0425">
              <w:rPr>
                <w:rFonts w:eastAsia="Times New Roman" w:cs="Times New Roman"/>
                <w:bCs w:val="0"/>
                <w:sz w:val="20"/>
                <w:szCs w:val="20"/>
              </w:rPr>
              <w:t>Alaska Native Claims Settlement Act (ANCSA) Village and Regional Corporations</w:t>
            </w:r>
            <w:r w:rsidR="00B67C5C">
              <w:rPr>
                <w:rFonts w:eastAsia="Times New Roman" w:cs="Times New Roman"/>
                <w:b w:val="0"/>
                <w:bCs w:val="0"/>
                <w:sz w:val="20"/>
                <w:szCs w:val="20"/>
              </w:rPr>
              <w:t xml:space="preserve"> </w:t>
            </w:r>
            <w:r w:rsidR="00047E69" w:rsidRPr="00CE468F">
              <w:rPr>
                <w:rFonts w:eastAsia="Times New Roman" w:cs="Times New Roman"/>
                <w:b w:val="0"/>
                <w:bCs w:val="0"/>
                <w:sz w:val="20"/>
                <w:szCs w:val="20"/>
              </w:rPr>
              <w:t xml:space="preserve">(AFS </w:t>
            </w:r>
            <w:r>
              <w:rPr>
                <w:rFonts w:eastAsia="Times New Roman" w:cs="Times New Roman"/>
                <w:b w:val="0"/>
                <w:bCs w:val="0"/>
                <w:sz w:val="20"/>
                <w:szCs w:val="20"/>
              </w:rPr>
              <w:t>may act as</w:t>
            </w:r>
            <w:r w:rsidR="00047E69" w:rsidRPr="00CE468F">
              <w:rPr>
                <w:rFonts w:eastAsia="Times New Roman" w:cs="Times New Roman"/>
                <w:b w:val="0"/>
                <w:bCs w:val="0"/>
                <w:sz w:val="20"/>
                <w:szCs w:val="20"/>
              </w:rPr>
              <w:t xml:space="preserve"> the Agency Administrator Representative, when necessary)</w:t>
            </w:r>
          </w:p>
        </w:tc>
        <w:tc>
          <w:tcPr>
            <w:cnfStyle w:val="000100000000" w:firstRow="0" w:lastRow="0" w:firstColumn="0" w:lastColumn="1" w:oddVBand="0" w:evenVBand="0" w:oddHBand="0" w:evenHBand="0" w:firstRowFirstColumn="0" w:firstRowLastColumn="0" w:lastRowFirstColumn="0" w:lastRowLastColumn="0"/>
            <w:tcW w:w="6220" w:type="dxa"/>
            <w:vAlign w:val="center"/>
            <w:hideMark/>
          </w:tcPr>
          <w:p w14:paraId="446FFEE0" w14:textId="77777777" w:rsidR="00047E69" w:rsidRPr="00DA17D3" w:rsidRDefault="005E7A80" w:rsidP="00BA2220">
            <w:pPr>
              <w:pStyle w:val="ListParagraph"/>
              <w:widowControl w:val="0"/>
              <w:numPr>
                <w:ilvl w:val="0"/>
                <w:numId w:val="31"/>
              </w:numPr>
              <w:autoSpaceDE w:val="0"/>
              <w:autoSpaceDN w:val="0"/>
              <w:adjustRightInd w:val="0"/>
              <w:spacing w:after="0"/>
              <w:rPr>
                <w:rFonts w:eastAsia="Times New Roman" w:cs="Times New Roman"/>
                <w:bCs w:val="0"/>
                <w:sz w:val="20"/>
                <w:szCs w:val="20"/>
              </w:rPr>
            </w:pPr>
            <w:r>
              <w:rPr>
                <w:rFonts w:eastAsia="Times New Roman" w:cs="Times New Roman"/>
                <w:sz w:val="20"/>
                <w:szCs w:val="20"/>
              </w:rPr>
              <w:t xml:space="preserve">Patented or Interim Conveyed </w:t>
            </w:r>
            <w:r w:rsidR="00EE53E7" w:rsidRPr="006E0425">
              <w:rPr>
                <w:rFonts w:eastAsia="Times New Roman" w:cs="Times New Roman"/>
                <w:sz w:val="20"/>
                <w:szCs w:val="20"/>
              </w:rPr>
              <w:t xml:space="preserve">ANCSA </w:t>
            </w:r>
            <w:r w:rsidR="00047E69" w:rsidRPr="006E0425">
              <w:rPr>
                <w:rFonts w:eastAsia="Times New Roman" w:cs="Times New Roman"/>
                <w:sz w:val="20"/>
                <w:szCs w:val="20"/>
              </w:rPr>
              <w:t xml:space="preserve">Regional or </w:t>
            </w:r>
            <w:r w:rsidR="00EE53E7" w:rsidRPr="006E0425">
              <w:rPr>
                <w:rFonts w:eastAsia="Times New Roman" w:cs="Times New Roman"/>
                <w:sz w:val="20"/>
                <w:szCs w:val="20"/>
              </w:rPr>
              <w:t>V</w:t>
            </w:r>
            <w:r w:rsidR="00047E69" w:rsidRPr="006E0425">
              <w:rPr>
                <w:rFonts w:eastAsia="Times New Roman" w:cs="Times New Roman"/>
                <w:sz w:val="20"/>
                <w:szCs w:val="20"/>
              </w:rPr>
              <w:t xml:space="preserve">illage </w:t>
            </w:r>
            <w:r w:rsidR="00EE53E7" w:rsidRPr="006E0425">
              <w:rPr>
                <w:rFonts w:eastAsia="Times New Roman" w:cs="Times New Roman"/>
                <w:sz w:val="20"/>
                <w:szCs w:val="20"/>
              </w:rPr>
              <w:t>C</w:t>
            </w:r>
            <w:r w:rsidR="00047E69" w:rsidRPr="006E0425">
              <w:rPr>
                <w:rFonts w:eastAsia="Times New Roman" w:cs="Times New Roman"/>
                <w:sz w:val="20"/>
                <w:szCs w:val="20"/>
              </w:rPr>
              <w:t>orporat</w:t>
            </w:r>
            <w:r w:rsidR="00EE53E7" w:rsidRPr="006E0425">
              <w:rPr>
                <w:rFonts w:eastAsia="Times New Roman" w:cs="Times New Roman"/>
                <w:sz w:val="20"/>
                <w:szCs w:val="20"/>
              </w:rPr>
              <w:t>ion</w:t>
            </w:r>
            <w:r w:rsidR="00047E69" w:rsidRPr="006E0425">
              <w:rPr>
                <w:rFonts w:eastAsia="Times New Roman" w:cs="Times New Roman"/>
                <w:sz w:val="20"/>
                <w:szCs w:val="20"/>
              </w:rPr>
              <w:t xml:space="preserve"> lands</w:t>
            </w:r>
          </w:p>
          <w:p w14:paraId="361B51D6" w14:textId="058F5E4E" w:rsidR="00DA17D3" w:rsidRPr="006E0425" w:rsidRDefault="00DA17D3" w:rsidP="00BA2220">
            <w:pPr>
              <w:pStyle w:val="ListParagraph"/>
              <w:widowControl w:val="0"/>
              <w:numPr>
                <w:ilvl w:val="0"/>
                <w:numId w:val="31"/>
              </w:numPr>
              <w:autoSpaceDE w:val="0"/>
              <w:autoSpaceDN w:val="0"/>
              <w:adjustRightInd w:val="0"/>
              <w:spacing w:after="0"/>
              <w:rPr>
                <w:rFonts w:eastAsia="Times New Roman" w:cs="Times New Roman"/>
                <w:bCs w:val="0"/>
                <w:sz w:val="20"/>
                <w:szCs w:val="20"/>
              </w:rPr>
            </w:pPr>
            <w:r w:rsidRPr="00DA17D3">
              <w:rPr>
                <w:rFonts w:eastAsia="Times New Roman" w:cs="Times New Roman"/>
                <w:sz w:val="20"/>
                <w:szCs w:val="20"/>
              </w:rPr>
              <w:t>ANCSA lands permitted or leased to another entity †</w:t>
            </w:r>
          </w:p>
        </w:tc>
      </w:tr>
      <w:tr w:rsidR="009408FD" w:rsidRPr="009408FD" w14:paraId="0672D993" w14:textId="77777777" w:rsidTr="003C7018">
        <w:trPr>
          <w:cnfStyle w:val="000000100000" w:firstRow="0" w:lastRow="0" w:firstColumn="0" w:lastColumn="0" w:oddVBand="0" w:evenVBand="0" w:oddHBand="1" w:evenHBand="0" w:firstRowFirstColumn="0" w:firstRowLastColumn="0" w:lastRowFirstColumn="0" w:lastRowLastColumn="0"/>
          <w:cantSplit/>
          <w:trHeight w:val="324"/>
        </w:trPr>
        <w:tc>
          <w:tcPr>
            <w:cnfStyle w:val="001000000000" w:firstRow="0" w:lastRow="0" w:firstColumn="1" w:lastColumn="0" w:oddVBand="0" w:evenVBand="0" w:oddHBand="0" w:evenHBand="0" w:firstRowFirstColumn="0" w:firstRowLastColumn="0" w:lastRowFirstColumn="0" w:lastRowLastColumn="0"/>
            <w:tcW w:w="3140" w:type="dxa"/>
            <w:vAlign w:val="center"/>
            <w:hideMark/>
          </w:tcPr>
          <w:p w14:paraId="36C4C9C6" w14:textId="40D6F633" w:rsidR="00047E69" w:rsidRPr="006E0425" w:rsidRDefault="00047E69" w:rsidP="00AD6A37">
            <w:pPr>
              <w:widowControl w:val="0"/>
              <w:autoSpaceDE w:val="0"/>
              <w:autoSpaceDN w:val="0"/>
              <w:adjustRightInd w:val="0"/>
              <w:spacing w:after="0"/>
              <w:rPr>
                <w:rFonts w:eastAsia="Times New Roman" w:cs="Times New Roman"/>
                <w:bCs w:val="0"/>
                <w:sz w:val="20"/>
                <w:szCs w:val="20"/>
              </w:rPr>
            </w:pPr>
            <w:r w:rsidRPr="006E0425">
              <w:rPr>
                <w:rFonts w:eastAsia="Times New Roman" w:cs="Times New Roman"/>
                <w:bCs w:val="0"/>
                <w:sz w:val="20"/>
                <w:szCs w:val="20"/>
              </w:rPr>
              <w:t>Bureau of Indian Affairs</w:t>
            </w:r>
            <w:r w:rsidR="00640884">
              <w:rPr>
                <w:rFonts w:eastAsia="Times New Roman" w:cs="Times New Roman"/>
                <w:bCs w:val="0"/>
                <w:sz w:val="20"/>
                <w:szCs w:val="20"/>
              </w:rPr>
              <w:t>***</w:t>
            </w:r>
          </w:p>
        </w:tc>
        <w:tc>
          <w:tcPr>
            <w:cnfStyle w:val="000100000000" w:firstRow="0" w:lastRow="0" w:firstColumn="0" w:lastColumn="1" w:oddVBand="0" w:evenVBand="0" w:oddHBand="0" w:evenHBand="0" w:firstRowFirstColumn="0" w:firstRowLastColumn="0" w:lastRowFirstColumn="0" w:lastRowLastColumn="0"/>
            <w:tcW w:w="6220" w:type="dxa"/>
            <w:vAlign w:val="center"/>
            <w:hideMark/>
          </w:tcPr>
          <w:p w14:paraId="28468C5B" w14:textId="45F0F556" w:rsidR="00117DAB" w:rsidRPr="00117DAB" w:rsidRDefault="00117DAB" w:rsidP="00BA2220">
            <w:pPr>
              <w:pStyle w:val="ListParagraph"/>
              <w:widowControl w:val="0"/>
              <w:numPr>
                <w:ilvl w:val="0"/>
                <w:numId w:val="31"/>
              </w:numPr>
              <w:autoSpaceDE w:val="0"/>
              <w:autoSpaceDN w:val="0"/>
              <w:adjustRightInd w:val="0"/>
              <w:spacing w:after="0"/>
              <w:rPr>
                <w:rFonts w:eastAsia="Times New Roman" w:cs="Times New Roman"/>
                <w:sz w:val="20"/>
                <w:szCs w:val="20"/>
              </w:rPr>
            </w:pPr>
            <w:r w:rsidRPr="00117DAB">
              <w:rPr>
                <w:rFonts w:eastAsia="Times New Roman" w:cs="Times New Roman"/>
                <w:sz w:val="20"/>
                <w:szCs w:val="20"/>
              </w:rPr>
              <w:t>BIA managed lands including:</w:t>
            </w:r>
          </w:p>
          <w:p w14:paraId="6D8B6F2F" w14:textId="6A4CBC23" w:rsidR="00047E69" w:rsidRPr="00117DAB" w:rsidRDefault="00EE53E7" w:rsidP="00BA2220">
            <w:pPr>
              <w:pStyle w:val="ListParagraph"/>
              <w:widowControl w:val="0"/>
              <w:numPr>
                <w:ilvl w:val="1"/>
                <w:numId w:val="31"/>
              </w:numPr>
              <w:autoSpaceDE w:val="0"/>
              <w:autoSpaceDN w:val="0"/>
              <w:adjustRightInd w:val="0"/>
              <w:spacing w:after="0"/>
              <w:rPr>
                <w:rFonts w:eastAsia="Times New Roman" w:cs="Times New Roman"/>
                <w:b w:val="0"/>
                <w:sz w:val="20"/>
                <w:szCs w:val="20"/>
              </w:rPr>
            </w:pPr>
            <w:r w:rsidRPr="00117DAB">
              <w:rPr>
                <w:rFonts w:eastAsia="Times New Roman" w:cs="Times New Roman"/>
                <w:b w:val="0"/>
                <w:sz w:val="20"/>
                <w:szCs w:val="20"/>
              </w:rPr>
              <w:t xml:space="preserve">Restricted </w:t>
            </w:r>
            <w:r w:rsidR="00047E69" w:rsidRPr="00117DAB">
              <w:rPr>
                <w:rFonts w:eastAsia="Times New Roman" w:cs="Times New Roman"/>
                <w:b w:val="0"/>
                <w:sz w:val="20"/>
                <w:szCs w:val="20"/>
              </w:rPr>
              <w:t>Native Allotments (patented or certificated)</w:t>
            </w:r>
          </w:p>
          <w:p w14:paraId="1CDA84DA" w14:textId="77777777" w:rsidR="00EE53E7" w:rsidRPr="00117DAB" w:rsidRDefault="00EE53E7" w:rsidP="00BA2220">
            <w:pPr>
              <w:pStyle w:val="ListParagraph"/>
              <w:widowControl w:val="0"/>
              <w:numPr>
                <w:ilvl w:val="1"/>
                <w:numId w:val="31"/>
              </w:numPr>
              <w:autoSpaceDE w:val="0"/>
              <w:autoSpaceDN w:val="0"/>
              <w:adjustRightInd w:val="0"/>
              <w:spacing w:after="0"/>
              <w:rPr>
                <w:rFonts w:eastAsia="Times New Roman" w:cs="Times New Roman"/>
                <w:b w:val="0"/>
                <w:sz w:val="20"/>
                <w:szCs w:val="20"/>
              </w:rPr>
            </w:pPr>
            <w:r w:rsidRPr="00117DAB">
              <w:rPr>
                <w:rFonts w:eastAsia="Times New Roman" w:cs="Times New Roman"/>
                <w:b w:val="0"/>
                <w:sz w:val="20"/>
                <w:szCs w:val="20"/>
              </w:rPr>
              <w:t>Annette Island Indian Reservation</w:t>
            </w:r>
          </w:p>
          <w:p w14:paraId="367D780A" w14:textId="294B79F9" w:rsidR="00EE53E7" w:rsidRPr="00EE53E7" w:rsidRDefault="00EE53E7" w:rsidP="00BA2220">
            <w:pPr>
              <w:pStyle w:val="ListParagraph"/>
              <w:widowControl w:val="0"/>
              <w:numPr>
                <w:ilvl w:val="1"/>
                <w:numId w:val="31"/>
              </w:numPr>
              <w:autoSpaceDE w:val="0"/>
              <w:autoSpaceDN w:val="0"/>
              <w:adjustRightInd w:val="0"/>
              <w:spacing w:after="0"/>
              <w:rPr>
                <w:rFonts w:eastAsia="Times New Roman" w:cs="Times New Roman"/>
                <w:sz w:val="20"/>
                <w:szCs w:val="20"/>
              </w:rPr>
            </w:pPr>
            <w:r w:rsidRPr="00117DAB">
              <w:rPr>
                <w:rFonts w:eastAsia="Times New Roman" w:cs="Times New Roman"/>
                <w:b w:val="0"/>
                <w:sz w:val="20"/>
                <w:szCs w:val="20"/>
              </w:rPr>
              <w:t>Other federally-administered Indian trust lands</w:t>
            </w:r>
          </w:p>
        </w:tc>
      </w:tr>
      <w:tr w:rsidR="009408FD" w:rsidRPr="009408FD" w14:paraId="46D6C990" w14:textId="77777777" w:rsidTr="003C7018">
        <w:trPr>
          <w:cnfStyle w:val="000000010000" w:firstRow="0" w:lastRow="0" w:firstColumn="0" w:lastColumn="0" w:oddVBand="0" w:evenVBand="0" w:oddHBand="0" w:evenHBand="1" w:firstRowFirstColumn="0" w:firstRowLastColumn="0" w:lastRowFirstColumn="0" w:lastRowLastColumn="0"/>
          <w:cantSplit/>
          <w:trHeight w:val="2057"/>
        </w:trPr>
        <w:tc>
          <w:tcPr>
            <w:cnfStyle w:val="001000000000" w:firstRow="0" w:lastRow="0" w:firstColumn="1" w:lastColumn="0" w:oddVBand="0" w:evenVBand="0" w:oddHBand="0" w:evenHBand="0" w:firstRowFirstColumn="0" w:firstRowLastColumn="0" w:lastRowFirstColumn="0" w:lastRowLastColumn="0"/>
            <w:tcW w:w="3140" w:type="dxa"/>
            <w:vAlign w:val="center"/>
            <w:hideMark/>
          </w:tcPr>
          <w:p w14:paraId="7F1189E1" w14:textId="77777777" w:rsidR="00047E69" w:rsidRPr="006E0425" w:rsidRDefault="00047E69" w:rsidP="00561C26">
            <w:pPr>
              <w:widowControl w:val="0"/>
              <w:autoSpaceDE w:val="0"/>
              <w:autoSpaceDN w:val="0"/>
              <w:adjustRightInd w:val="0"/>
              <w:spacing w:after="0"/>
              <w:rPr>
                <w:rFonts w:eastAsia="Times New Roman" w:cs="Times New Roman"/>
                <w:bCs w:val="0"/>
                <w:sz w:val="20"/>
                <w:szCs w:val="20"/>
              </w:rPr>
            </w:pPr>
            <w:r w:rsidRPr="006E0425">
              <w:rPr>
                <w:rFonts w:eastAsia="Times New Roman" w:cs="Times New Roman"/>
                <w:bCs w:val="0"/>
                <w:sz w:val="20"/>
                <w:szCs w:val="20"/>
              </w:rPr>
              <w:t>Bureau of Land Management</w:t>
            </w:r>
          </w:p>
        </w:tc>
        <w:tc>
          <w:tcPr>
            <w:cnfStyle w:val="000100000000" w:firstRow="0" w:lastRow="0" w:firstColumn="0" w:lastColumn="1" w:oddVBand="0" w:evenVBand="0" w:oddHBand="0" w:evenHBand="0" w:firstRowFirstColumn="0" w:firstRowLastColumn="0" w:lastRowFirstColumn="0" w:lastRowLastColumn="0"/>
            <w:tcW w:w="6220" w:type="dxa"/>
            <w:vAlign w:val="center"/>
            <w:hideMark/>
          </w:tcPr>
          <w:p w14:paraId="390C8700" w14:textId="1852D784" w:rsidR="00EE53E7" w:rsidRPr="006E0425" w:rsidRDefault="00EE53E7" w:rsidP="00BA2220">
            <w:pPr>
              <w:pStyle w:val="ListParagraph"/>
              <w:widowControl w:val="0"/>
              <w:numPr>
                <w:ilvl w:val="0"/>
                <w:numId w:val="32"/>
              </w:numPr>
              <w:autoSpaceDE w:val="0"/>
              <w:autoSpaceDN w:val="0"/>
              <w:adjustRightInd w:val="0"/>
              <w:spacing w:after="0"/>
              <w:rPr>
                <w:rFonts w:eastAsia="Times New Roman" w:cs="Times New Roman"/>
                <w:sz w:val="20"/>
                <w:szCs w:val="20"/>
              </w:rPr>
            </w:pPr>
            <w:r w:rsidRPr="006E0425">
              <w:rPr>
                <w:rFonts w:eastAsia="Times New Roman" w:cs="Times New Roman"/>
                <w:sz w:val="20"/>
                <w:szCs w:val="20"/>
              </w:rPr>
              <w:t>BLM managed lands including:</w:t>
            </w:r>
          </w:p>
          <w:p w14:paraId="48B5D5FE" w14:textId="77777777" w:rsidR="00EE53E7" w:rsidRPr="00EE53E7" w:rsidRDefault="00EE53E7"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EE53E7">
              <w:rPr>
                <w:rFonts w:eastAsia="Times New Roman" w:cs="Times New Roman"/>
                <w:b w:val="0"/>
                <w:sz w:val="20"/>
                <w:szCs w:val="20"/>
              </w:rPr>
              <w:t>National system of public lands as defined in Federal Land and Management Policy Act</w:t>
            </w:r>
          </w:p>
          <w:p w14:paraId="5FACA709" w14:textId="607829BB" w:rsidR="00EE53E7" w:rsidRDefault="00EE53E7"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EE53E7">
              <w:rPr>
                <w:rFonts w:eastAsia="Times New Roman" w:cs="Times New Roman"/>
                <w:b w:val="0"/>
                <w:sz w:val="20"/>
                <w:szCs w:val="20"/>
              </w:rPr>
              <w:t>National Conservation Area</w:t>
            </w:r>
            <w:r>
              <w:rPr>
                <w:rFonts w:eastAsia="Times New Roman" w:cs="Times New Roman"/>
                <w:b w:val="0"/>
                <w:sz w:val="20"/>
                <w:szCs w:val="20"/>
              </w:rPr>
              <w:t>s</w:t>
            </w:r>
          </w:p>
          <w:p w14:paraId="13CF7F4D" w14:textId="1A53714F" w:rsidR="00DA17D3" w:rsidRPr="00EE53E7" w:rsidRDefault="00DA17D3"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Pr>
                <w:rFonts w:eastAsia="Times New Roman" w:cs="Times New Roman"/>
                <w:b w:val="0"/>
                <w:sz w:val="20"/>
                <w:szCs w:val="20"/>
              </w:rPr>
              <w:t>BLM Wild and Scenic Rivers</w:t>
            </w:r>
          </w:p>
          <w:p w14:paraId="0D77693A" w14:textId="77777777" w:rsidR="00EE53E7" w:rsidRPr="00EE53E7" w:rsidRDefault="00EE53E7"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EE53E7">
              <w:rPr>
                <w:rFonts w:eastAsia="Times New Roman" w:cs="Times New Roman"/>
                <w:b w:val="0"/>
                <w:sz w:val="20"/>
                <w:szCs w:val="20"/>
              </w:rPr>
              <w:t>National Recreation Area</w:t>
            </w:r>
            <w:r>
              <w:rPr>
                <w:rFonts w:eastAsia="Times New Roman" w:cs="Times New Roman"/>
                <w:b w:val="0"/>
                <w:sz w:val="20"/>
                <w:szCs w:val="20"/>
              </w:rPr>
              <w:t>s</w:t>
            </w:r>
          </w:p>
          <w:p w14:paraId="7D90DEEE" w14:textId="77777777" w:rsidR="00EE53E7" w:rsidRPr="00EE53E7" w:rsidRDefault="00EE53E7"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EE53E7">
              <w:rPr>
                <w:rFonts w:eastAsia="Times New Roman" w:cs="Times New Roman"/>
                <w:b w:val="0"/>
                <w:sz w:val="20"/>
                <w:szCs w:val="20"/>
              </w:rPr>
              <w:t>National Petroleum Reserve-Alaska</w:t>
            </w:r>
          </w:p>
          <w:p w14:paraId="7763F1AB" w14:textId="035655FB" w:rsidR="00EE53E7" w:rsidRPr="001F045F" w:rsidRDefault="00DA17D3" w:rsidP="00BA2220">
            <w:pPr>
              <w:pStyle w:val="ListParagraph"/>
              <w:widowControl w:val="0"/>
              <w:numPr>
                <w:ilvl w:val="1"/>
                <w:numId w:val="32"/>
              </w:numPr>
              <w:autoSpaceDE w:val="0"/>
              <w:autoSpaceDN w:val="0"/>
              <w:adjustRightInd w:val="0"/>
              <w:spacing w:after="0" w:line="276" w:lineRule="auto"/>
              <w:contextualSpacing/>
              <w:rPr>
                <w:sz w:val="20"/>
              </w:rPr>
            </w:pPr>
            <w:r w:rsidRPr="00DA17D3">
              <w:rPr>
                <w:b w:val="0"/>
                <w:sz w:val="19"/>
                <w:szCs w:val="19"/>
              </w:rPr>
              <w:t>BLM lands permitted or leased to another entity †</w:t>
            </w:r>
          </w:p>
          <w:p w14:paraId="5EE386C1" w14:textId="4401E801" w:rsidR="00047E69" w:rsidRPr="00EE53E7" w:rsidRDefault="00047E69"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EE53E7">
              <w:rPr>
                <w:rFonts w:eastAsia="Times New Roman" w:cs="Times New Roman"/>
                <w:b w:val="0"/>
                <w:sz w:val="20"/>
                <w:szCs w:val="20"/>
              </w:rPr>
              <w:t>Native Allotment Applications</w:t>
            </w:r>
            <w:r w:rsidR="00EE53E7" w:rsidRPr="00EE53E7">
              <w:rPr>
                <w:rFonts w:eastAsia="Times New Roman" w:cs="Times New Roman"/>
                <w:b w:val="0"/>
                <w:sz w:val="20"/>
                <w:szCs w:val="20"/>
              </w:rPr>
              <w:t xml:space="preserve"> (not yet patented or certificated)</w:t>
            </w:r>
          </w:p>
          <w:p w14:paraId="3E5F59BD" w14:textId="015489D0" w:rsidR="00047E69" w:rsidRPr="00117DAB" w:rsidRDefault="006E0425" w:rsidP="00BA2220">
            <w:pPr>
              <w:pStyle w:val="ListParagraph"/>
              <w:widowControl w:val="0"/>
              <w:numPr>
                <w:ilvl w:val="1"/>
                <w:numId w:val="32"/>
              </w:numPr>
              <w:autoSpaceDE w:val="0"/>
              <w:autoSpaceDN w:val="0"/>
              <w:adjustRightInd w:val="0"/>
              <w:spacing w:after="0"/>
              <w:rPr>
                <w:rFonts w:eastAsia="Times New Roman" w:cs="Times New Roman"/>
                <w:sz w:val="20"/>
                <w:szCs w:val="20"/>
              </w:rPr>
            </w:pPr>
            <w:r w:rsidRPr="006E0425">
              <w:rPr>
                <w:rFonts w:eastAsia="Times New Roman" w:cs="Times New Roman"/>
                <w:b w:val="0"/>
                <w:sz w:val="20"/>
                <w:szCs w:val="20"/>
              </w:rPr>
              <w:t xml:space="preserve">ANCSA Regional or Village Corporation </w:t>
            </w:r>
            <w:r>
              <w:rPr>
                <w:rFonts w:eastAsia="Times New Roman" w:cs="Times New Roman"/>
                <w:b w:val="0"/>
                <w:sz w:val="20"/>
                <w:szCs w:val="20"/>
              </w:rPr>
              <w:t xml:space="preserve">selected </w:t>
            </w:r>
            <w:r w:rsidRPr="006E0425">
              <w:rPr>
                <w:rFonts w:eastAsia="Times New Roman" w:cs="Times New Roman"/>
                <w:b w:val="0"/>
                <w:sz w:val="20"/>
                <w:szCs w:val="20"/>
              </w:rPr>
              <w:t>lands</w:t>
            </w:r>
            <w:r w:rsidR="00047E69" w:rsidRPr="00EE53E7">
              <w:rPr>
                <w:rFonts w:eastAsia="Times New Roman" w:cs="Times New Roman"/>
                <w:b w:val="0"/>
                <w:sz w:val="20"/>
                <w:szCs w:val="20"/>
              </w:rPr>
              <w:t xml:space="preserve"> outside of </w:t>
            </w:r>
            <w:r>
              <w:rPr>
                <w:rFonts w:eastAsia="Times New Roman" w:cs="Times New Roman"/>
                <w:b w:val="0"/>
                <w:sz w:val="20"/>
                <w:szCs w:val="20"/>
              </w:rPr>
              <w:t xml:space="preserve">National </w:t>
            </w:r>
            <w:r w:rsidR="00047E69" w:rsidRPr="00EE53E7">
              <w:rPr>
                <w:rFonts w:eastAsia="Times New Roman" w:cs="Times New Roman"/>
                <w:b w:val="0"/>
                <w:sz w:val="20"/>
                <w:szCs w:val="20"/>
              </w:rPr>
              <w:t>Park</w:t>
            </w:r>
            <w:r>
              <w:rPr>
                <w:rFonts w:eastAsia="Times New Roman" w:cs="Times New Roman"/>
                <w:b w:val="0"/>
                <w:sz w:val="20"/>
                <w:szCs w:val="20"/>
              </w:rPr>
              <w:t>s</w:t>
            </w:r>
            <w:r w:rsidR="00047E69" w:rsidRPr="00EE53E7">
              <w:rPr>
                <w:rFonts w:eastAsia="Times New Roman" w:cs="Times New Roman"/>
                <w:b w:val="0"/>
                <w:sz w:val="20"/>
                <w:szCs w:val="20"/>
              </w:rPr>
              <w:t xml:space="preserve">, </w:t>
            </w:r>
            <w:r>
              <w:rPr>
                <w:rFonts w:eastAsia="Times New Roman" w:cs="Times New Roman"/>
                <w:b w:val="0"/>
                <w:sz w:val="20"/>
                <w:szCs w:val="20"/>
              </w:rPr>
              <w:t xml:space="preserve">Wildlife </w:t>
            </w:r>
            <w:r w:rsidR="00047E69" w:rsidRPr="00EE53E7">
              <w:rPr>
                <w:rFonts w:eastAsia="Times New Roman" w:cs="Times New Roman"/>
                <w:b w:val="0"/>
                <w:sz w:val="20"/>
                <w:szCs w:val="20"/>
              </w:rPr>
              <w:t>Refuges, and Forests</w:t>
            </w:r>
            <w:r w:rsidR="00117DAB">
              <w:t xml:space="preserve"> </w:t>
            </w:r>
            <w:r w:rsidR="00117DAB" w:rsidRPr="00117DAB">
              <w:rPr>
                <w:rFonts w:eastAsia="Times New Roman" w:cs="Times New Roman"/>
                <w:b w:val="0"/>
                <w:sz w:val="20"/>
                <w:szCs w:val="20"/>
              </w:rPr>
              <w:t xml:space="preserve">that </w:t>
            </w:r>
            <w:r w:rsidR="00CC4A6C">
              <w:rPr>
                <w:rFonts w:eastAsia="Times New Roman" w:cs="Times New Roman"/>
                <w:b w:val="0"/>
                <w:sz w:val="20"/>
                <w:szCs w:val="20"/>
              </w:rPr>
              <w:t xml:space="preserve">are not </w:t>
            </w:r>
            <w:r w:rsidR="00117DAB" w:rsidRPr="00117DAB">
              <w:rPr>
                <w:rFonts w:eastAsia="Times New Roman" w:cs="Times New Roman"/>
                <w:b w:val="0"/>
                <w:sz w:val="20"/>
                <w:szCs w:val="20"/>
              </w:rPr>
              <w:t>conveyed</w:t>
            </w:r>
          </w:p>
          <w:p w14:paraId="472DE5D4" w14:textId="23379461" w:rsidR="00117DAB" w:rsidRPr="00EE53E7" w:rsidRDefault="00117DAB" w:rsidP="00BA2220">
            <w:pPr>
              <w:pStyle w:val="ListParagraph"/>
              <w:widowControl w:val="0"/>
              <w:numPr>
                <w:ilvl w:val="1"/>
                <w:numId w:val="32"/>
              </w:numPr>
              <w:autoSpaceDE w:val="0"/>
              <w:autoSpaceDN w:val="0"/>
              <w:adjustRightInd w:val="0"/>
              <w:spacing w:after="0"/>
              <w:rPr>
                <w:rFonts w:eastAsia="Times New Roman" w:cs="Times New Roman"/>
                <w:sz w:val="20"/>
                <w:szCs w:val="20"/>
              </w:rPr>
            </w:pPr>
            <w:r w:rsidRPr="00EE53E7">
              <w:rPr>
                <w:rFonts w:eastAsia="Times New Roman" w:cs="Times New Roman"/>
                <w:b w:val="0"/>
                <w:sz w:val="20"/>
                <w:szCs w:val="20"/>
              </w:rPr>
              <w:t xml:space="preserve">State </w:t>
            </w:r>
            <w:r>
              <w:rPr>
                <w:rFonts w:eastAsia="Times New Roman" w:cs="Times New Roman"/>
                <w:b w:val="0"/>
                <w:sz w:val="20"/>
                <w:szCs w:val="20"/>
              </w:rPr>
              <w:t xml:space="preserve">selected </w:t>
            </w:r>
            <w:r w:rsidRPr="006E0425">
              <w:rPr>
                <w:rFonts w:eastAsia="Times New Roman" w:cs="Times New Roman"/>
                <w:b w:val="0"/>
                <w:sz w:val="20"/>
                <w:szCs w:val="20"/>
              </w:rPr>
              <w:t>lands</w:t>
            </w:r>
            <w:r w:rsidRPr="00EE53E7">
              <w:rPr>
                <w:rFonts w:eastAsia="Times New Roman" w:cs="Times New Roman"/>
                <w:b w:val="0"/>
                <w:sz w:val="20"/>
                <w:szCs w:val="20"/>
              </w:rPr>
              <w:t xml:space="preserve"> outside of </w:t>
            </w:r>
            <w:r>
              <w:rPr>
                <w:rFonts w:eastAsia="Times New Roman" w:cs="Times New Roman"/>
                <w:b w:val="0"/>
                <w:sz w:val="20"/>
                <w:szCs w:val="20"/>
              </w:rPr>
              <w:t xml:space="preserve">National </w:t>
            </w:r>
            <w:r w:rsidRPr="00EE53E7">
              <w:rPr>
                <w:rFonts w:eastAsia="Times New Roman" w:cs="Times New Roman"/>
                <w:b w:val="0"/>
                <w:sz w:val="20"/>
                <w:szCs w:val="20"/>
              </w:rPr>
              <w:t>Park</w:t>
            </w:r>
            <w:r>
              <w:rPr>
                <w:rFonts w:eastAsia="Times New Roman" w:cs="Times New Roman"/>
                <w:b w:val="0"/>
                <w:sz w:val="20"/>
                <w:szCs w:val="20"/>
              </w:rPr>
              <w:t>s</w:t>
            </w:r>
            <w:r w:rsidRPr="00EE53E7">
              <w:rPr>
                <w:rFonts w:eastAsia="Times New Roman" w:cs="Times New Roman"/>
                <w:b w:val="0"/>
                <w:sz w:val="20"/>
                <w:szCs w:val="20"/>
              </w:rPr>
              <w:t xml:space="preserve">, </w:t>
            </w:r>
            <w:r>
              <w:rPr>
                <w:rFonts w:eastAsia="Times New Roman" w:cs="Times New Roman"/>
                <w:b w:val="0"/>
                <w:sz w:val="20"/>
                <w:szCs w:val="20"/>
              </w:rPr>
              <w:t xml:space="preserve">Wildlife </w:t>
            </w:r>
            <w:r w:rsidRPr="00EE53E7">
              <w:rPr>
                <w:rFonts w:eastAsia="Times New Roman" w:cs="Times New Roman"/>
                <w:b w:val="0"/>
                <w:sz w:val="20"/>
                <w:szCs w:val="20"/>
              </w:rPr>
              <w:t>Refuges, and Forests</w:t>
            </w:r>
            <w:r>
              <w:t xml:space="preserve"> </w:t>
            </w:r>
            <w:r w:rsidRPr="00117DAB">
              <w:rPr>
                <w:rFonts w:eastAsia="Times New Roman" w:cs="Times New Roman"/>
                <w:b w:val="0"/>
                <w:sz w:val="20"/>
                <w:szCs w:val="20"/>
              </w:rPr>
              <w:t xml:space="preserve">that </w:t>
            </w:r>
            <w:r w:rsidR="00CC4A6C">
              <w:rPr>
                <w:rFonts w:eastAsia="Times New Roman" w:cs="Times New Roman"/>
                <w:b w:val="0"/>
                <w:sz w:val="20"/>
                <w:szCs w:val="20"/>
              </w:rPr>
              <w:t xml:space="preserve">are not </w:t>
            </w:r>
            <w:r w:rsidRPr="00117DAB">
              <w:rPr>
                <w:rFonts w:eastAsia="Times New Roman" w:cs="Times New Roman"/>
                <w:b w:val="0"/>
                <w:sz w:val="20"/>
                <w:szCs w:val="20"/>
              </w:rPr>
              <w:t>conveyed</w:t>
            </w:r>
          </w:p>
        </w:tc>
      </w:tr>
      <w:tr w:rsidR="009408FD" w:rsidRPr="009408FD" w14:paraId="3DA737A9" w14:textId="77777777" w:rsidTr="003C7018">
        <w:trPr>
          <w:cnfStyle w:val="000000100000" w:firstRow="0" w:lastRow="0" w:firstColumn="0" w:lastColumn="0" w:oddVBand="0" w:evenVBand="0" w:oddHBand="1" w:evenHBand="0" w:firstRowFirstColumn="0" w:firstRowLastColumn="0" w:lastRowFirstColumn="0" w:lastRowLastColumn="0"/>
          <w:cantSplit/>
          <w:trHeight w:val="977"/>
        </w:trPr>
        <w:tc>
          <w:tcPr>
            <w:cnfStyle w:val="001000000000" w:firstRow="0" w:lastRow="0" w:firstColumn="1" w:lastColumn="0" w:oddVBand="0" w:evenVBand="0" w:oddHBand="0" w:evenHBand="0" w:firstRowFirstColumn="0" w:firstRowLastColumn="0" w:lastRowFirstColumn="0" w:lastRowLastColumn="0"/>
            <w:tcW w:w="3140" w:type="dxa"/>
            <w:vAlign w:val="center"/>
            <w:hideMark/>
          </w:tcPr>
          <w:p w14:paraId="38FF6118" w14:textId="77777777" w:rsidR="00047E69" w:rsidRPr="006E0425" w:rsidRDefault="00047E69" w:rsidP="00561C26">
            <w:pPr>
              <w:widowControl w:val="0"/>
              <w:autoSpaceDE w:val="0"/>
              <w:autoSpaceDN w:val="0"/>
              <w:adjustRightInd w:val="0"/>
              <w:spacing w:after="0"/>
              <w:rPr>
                <w:rFonts w:eastAsia="Times New Roman" w:cs="Times New Roman"/>
                <w:bCs w:val="0"/>
                <w:sz w:val="20"/>
                <w:szCs w:val="20"/>
              </w:rPr>
            </w:pPr>
            <w:r w:rsidRPr="006E0425">
              <w:rPr>
                <w:rFonts w:eastAsia="Times New Roman" w:cs="Times New Roman"/>
                <w:bCs w:val="0"/>
                <w:sz w:val="20"/>
                <w:szCs w:val="20"/>
              </w:rPr>
              <w:t>National Park Service</w:t>
            </w:r>
          </w:p>
        </w:tc>
        <w:tc>
          <w:tcPr>
            <w:cnfStyle w:val="000100000000" w:firstRow="0" w:lastRow="0" w:firstColumn="0" w:lastColumn="1" w:oddVBand="0" w:evenVBand="0" w:oddHBand="0" w:evenHBand="0" w:firstRowFirstColumn="0" w:firstRowLastColumn="0" w:lastRowFirstColumn="0" w:lastRowLastColumn="0"/>
            <w:tcW w:w="6220" w:type="dxa"/>
            <w:vAlign w:val="center"/>
            <w:hideMark/>
          </w:tcPr>
          <w:p w14:paraId="3B8016E8" w14:textId="3833D6EF" w:rsidR="006E0425" w:rsidRPr="006E0425" w:rsidRDefault="006E0425" w:rsidP="00BA2220">
            <w:pPr>
              <w:pStyle w:val="ListParagraph"/>
              <w:widowControl w:val="0"/>
              <w:numPr>
                <w:ilvl w:val="0"/>
                <w:numId w:val="32"/>
              </w:numPr>
              <w:autoSpaceDE w:val="0"/>
              <w:autoSpaceDN w:val="0"/>
              <w:adjustRightInd w:val="0"/>
              <w:spacing w:after="0"/>
              <w:rPr>
                <w:rFonts w:eastAsia="Times New Roman" w:cs="Times New Roman"/>
                <w:sz w:val="20"/>
                <w:szCs w:val="20"/>
              </w:rPr>
            </w:pPr>
            <w:r w:rsidRPr="006E0425">
              <w:rPr>
                <w:rFonts w:eastAsia="Times New Roman" w:cs="Times New Roman"/>
                <w:sz w:val="20"/>
                <w:szCs w:val="20"/>
              </w:rPr>
              <w:t>NPS managed lands including:</w:t>
            </w:r>
          </w:p>
          <w:p w14:paraId="22CC0338" w14:textId="54F4A71C" w:rsidR="00DA17D3" w:rsidRPr="00DA17D3" w:rsidRDefault="00DA17D3"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DA17D3">
              <w:rPr>
                <w:rFonts w:eastAsia="Times New Roman" w:cs="Times New Roman"/>
                <w:b w:val="0"/>
                <w:sz w:val="20"/>
                <w:szCs w:val="20"/>
              </w:rPr>
              <w:t>National Parks, Preserves</w:t>
            </w:r>
            <w:r w:rsidR="000875A2">
              <w:rPr>
                <w:rFonts w:eastAsia="Times New Roman" w:cs="Times New Roman"/>
                <w:b w:val="0"/>
                <w:sz w:val="20"/>
                <w:szCs w:val="20"/>
              </w:rPr>
              <w:t>,</w:t>
            </w:r>
            <w:r w:rsidRPr="00DA17D3">
              <w:rPr>
                <w:rFonts w:eastAsia="Times New Roman" w:cs="Times New Roman"/>
                <w:b w:val="0"/>
                <w:sz w:val="20"/>
                <w:szCs w:val="20"/>
              </w:rPr>
              <w:t xml:space="preserve"> and Historic</w:t>
            </w:r>
            <w:r w:rsidR="000875A2">
              <w:rPr>
                <w:rFonts w:eastAsia="Times New Roman" w:cs="Times New Roman"/>
                <w:b w:val="0"/>
                <w:sz w:val="20"/>
                <w:szCs w:val="20"/>
              </w:rPr>
              <w:t>al Park</w:t>
            </w:r>
            <w:r w:rsidRPr="00DA17D3">
              <w:rPr>
                <w:rFonts w:eastAsia="Times New Roman" w:cs="Times New Roman"/>
                <w:b w:val="0"/>
                <w:sz w:val="20"/>
                <w:szCs w:val="20"/>
              </w:rPr>
              <w:t>s</w:t>
            </w:r>
          </w:p>
          <w:p w14:paraId="07A43604" w14:textId="27A1FEF8" w:rsidR="00DA17D3" w:rsidRPr="00DA17D3" w:rsidRDefault="00DA17D3"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DA17D3">
              <w:rPr>
                <w:rFonts w:eastAsia="Times New Roman" w:cs="Times New Roman"/>
                <w:b w:val="0"/>
                <w:sz w:val="20"/>
                <w:szCs w:val="20"/>
              </w:rPr>
              <w:t>Aniakchak</w:t>
            </w:r>
            <w:r>
              <w:rPr>
                <w:rFonts w:eastAsia="Times New Roman" w:cs="Times New Roman"/>
                <w:b w:val="0"/>
                <w:sz w:val="20"/>
                <w:szCs w:val="20"/>
              </w:rPr>
              <w:t>,</w:t>
            </w:r>
            <w:r w:rsidRPr="00DA17D3">
              <w:rPr>
                <w:rFonts w:eastAsia="Times New Roman" w:cs="Times New Roman"/>
                <w:b w:val="0"/>
                <w:sz w:val="20"/>
                <w:szCs w:val="20"/>
              </w:rPr>
              <w:t xml:space="preserve"> Cape Krusenstern</w:t>
            </w:r>
            <w:r>
              <w:rPr>
                <w:rFonts w:eastAsia="Times New Roman" w:cs="Times New Roman"/>
                <w:b w:val="0"/>
                <w:sz w:val="20"/>
                <w:szCs w:val="20"/>
              </w:rPr>
              <w:t>, &amp; World War II Valor in the Pacific</w:t>
            </w:r>
            <w:r w:rsidRPr="00DA17D3">
              <w:rPr>
                <w:rFonts w:eastAsia="Times New Roman" w:cs="Times New Roman"/>
                <w:b w:val="0"/>
                <w:sz w:val="20"/>
                <w:szCs w:val="20"/>
              </w:rPr>
              <w:t xml:space="preserve"> National Monuments </w:t>
            </w:r>
          </w:p>
          <w:p w14:paraId="41B8F38C" w14:textId="1C206593" w:rsidR="00DA17D3" w:rsidRPr="00DA17D3" w:rsidRDefault="00DA17D3"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DA17D3">
              <w:rPr>
                <w:rFonts w:eastAsia="Times New Roman" w:cs="Times New Roman"/>
                <w:b w:val="0"/>
                <w:sz w:val="20"/>
                <w:szCs w:val="20"/>
              </w:rPr>
              <w:t>NPS Wild and Scenic River</w:t>
            </w:r>
            <w:r>
              <w:rPr>
                <w:rFonts w:eastAsia="Times New Roman" w:cs="Times New Roman"/>
                <w:b w:val="0"/>
                <w:sz w:val="20"/>
                <w:szCs w:val="20"/>
              </w:rPr>
              <w:t>s</w:t>
            </w:r>
          </w:p>
          <w:p w14:paraId="6F640F42" w14:textId="77777777" w:rsidR="00DA17D3" w:rsidRPr="00DA17D3" w:rsidRDefault="00DA17D3"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DA17D3">
              <w:rPr>
                <w:rFonts w:eastAsia="Times New Roman" w:cs="Times New Roman"/>
                <w:b w:val="0"/>
                <w:sz w:val="20"/>
                <w:szCs w:val="20"/>
              </w:rPr>
              <w:t>NPS lands permitted or leased to another entity †</w:t>
            </w:r>
          </w:p>
          <w:p w14:paraId="6CAA492A" w14:textId="6B446468" w:rsidR="00DA17D3" w:rsidRPr="001F045F" w:rsidRDefault="00DA17D3" w:rsidP="00BA2220">
            <w:pPr>
              <w:pStyle w:val="ListParagraph"/>
              <w:widowControl w:val="0"/>
              <w:numPr>
                <w:ilvl w:val="1"/>
                <w:numId w:val="32"/>
              </w:numPr>
              <w:autoSpaceDE w:val="0"/>
              <w:autoSpaceDN w:val="0"/>
              <w:adjustRightInd w:val="0"/>
              <w:spacing w:after="0"/>
              <w:rPr>
                <w:b w:val="0"/>
                <w:sz w:val="20"/>
              </w:rPr>
            </w:pPr>
            <w:r w:rsidRPr="00DA17D3">
              <w:rPr>
                <w:rFonts w:eastAsia="Times New Roman" w:cs="Times New Roman"/>
                <w:b w:val="0"/>
                <w:sz w:val="20"/>
                <w:szCs w:val="20"/>
              </w:rPr>
              <w:t>ANCSA Regional or Village Corporation selected lands within National Parks</w:t>
            </w:r>
            <w:r w:rsidR="000875A2">
              <w:rPr>
                <w:rFonts w:eastAsia="Times New Roman" w:cs="Times New Roman"/>
                <w:b w:val="0"/>
                <w:sz w:val="20"/>
                <w:szCs w:val="20"/>
              </w:rPr>
              <w:t>, Preserves, Historical Parks,</w:t>
            </w:r>
            <w:r w:rsidRPr="00DA17D3">
              <w:rPr>
                <w:rFonts w:eastAsia="Times New Roman" w:cs="Times New Roman"/>
                <w:b w:val="0"/>
                <w:sz w:val="20"/>
                <w:szCs w:val="20"/>
              </w:rPr>
              <w:t xml:space="preserve"> and Monuments that </w:t>
            </w:r>
            <w:r w:rsidR="00CC4A6C">
              <w:rPr>
                <w:rFonts w:eastAsia="Times New Roman" w:cs="Times New Roman"/>
                <w:b w:val="0"/>
                <w:sz w:val="20"/>
                <w:szCs w:val="20"/>
              </w:rPr>
              <w:t xml:space="preserve">are not </w:t>
            </w:r>
            <w:r w:rsidRPr="00DA17D3">
              <w:rPr>
                <w:rFonts w:eastAsia="Times New Roman" w:cs="Times New Roman"/>
                <w:b w:val="0"/>
                <w:sz w:val="20"/>
                <w:szCs w:val="20"/>
              </w:rPr>
              <w:t>conveyed</w:t>
            </w:r>
          </w:p>
          <w:p w14:paraId="532B429C" w14:textId="31D6E17C" w:rsidR="00117DAB" w:rsidRPr="006E0425" w:rsidRDefault="00DA17D3" w:rsidP="00BA2220">
            <w:pPr>
              <w:pStyle w:val="ListParagraph"/>
              <w:widowControl w:val="0"/>
              <w:numPr>
                <w:ilvl w:val="1"/>
                <w:numId w:val="32"/>
              </w:numPr>
              <w:autoSpaceDE w:val="0"/>
              <w:autoSpaceDN w:val="0"/>
              <w:adjustRightInd w:val="0"/>
              <w:spacing w:after="0"/>
              <w:rPr>
                <w:rFonts w:eastAsia="Times New Roman" w:cs="Times New Roman"/>
                <w:sz w:val="20"/>
                <w:szCs w:val="20"/>
              </w:rPr>
            </w:pPr>
            <w:r w:rsidRPr="00DA17D3">
              <w:rPr>
                <w:rFonts w:eastAsia="Times New Roman" w:cs="Times New Roman"/>
                <w:b w:val="0"/>
                <w:sz w:val="20"/>
                <w:szCs w:val="20"/>
              </w:rPr>
              <w:t>State selected lands within National Parks, Preserves, Historic</w:t>
            </w:r>
            <w:r w:rsidR="000875A2">
              <w:rPr>
                <w:rFonts w:eastAsia="Times New Roman" w:cs="Times New Roman"/>
                <w:b w:val="0"/>
                <w:sz w:val="20"/>
                <w:szCs w:val="20"/>
              </w:rPr>
              <w:t>al Parks</w:t>
            </w:r>
            <w:r w:rsidRPr="00DA17D3">
              <w:rPr>
                <w:rFonts w:eastAsia="Times New Roman" w:cs="Times New Roman"/>
                <w:b w:val="0"/>
                <w:sz w:val="20"/>
                <w:szCs w:val="20"/>
              </w:rPr>
              <w:t xml:space="preserve">, and Monuments that </w:t>
            </w:r>
            <w:r w:rsidR="00CC4A6C">
              <w:rPr>
                <w:rFonts w:eastAsia="Times New Roman" w:cs="Times New Roman"/>
                <w:b w:val="0"/>
                <w:sz w:val="20"/>
                <w:szCs w:val="20"/>
              </w:rPr>
              <w:t xml:space="preserve">are not </w:t>
            </w:r>
            <w:r w:rsidRPr="00DA17D3">
              <w:rPr>
                <w:rFonts w:eastAsia="Times New Roman" w:cs="Times New Roman"/>
                <w:b w:val="0"/>
                <w:sz w:val="20"/>
                <w:szCs w:val="20"/>
              </w:rPr>
              <w:t>conveyed</w:t>
            </w:r>
          </w:p>
        </w:tc>
      </w:tr>
      <w:tr w:rsidR="009408FD" w:rsidRPr="009408FD" w14:paraId="19139E29" w14:textId="77777777" w:rsidTr="003C7018">
        <w:trPr>
          <w:cnfStyle w:val="000000010000" w:firstRow="0" w:lastRow="0" w:firstColumn="0" w:lastColumn="0" w:oddVBand="0" w:evenVBand="0" w:oddHBand="0" w:evenHBand="1" w:firstRowFirstColumn="0" w:firstRowLastColumn="0" w:lastRowFirstColumn="0" w:lastRowLastColumn="0"/>
          <w:cantSplit/>
          <w:trHeight w:val="734"/>
        </w:trPr>
        <w:tc>
          <w:tcPr>
            <w:cnfStyle w:val="001000000000" w:firstRow="0" w:lastRow="0" w:firstColumn="1" w:lastColumn="0" w:oddVBand="0" w:evenVBand="0" w:oddHBand="0" w:evenHBand="0" w:firstRowFirstColumn="0" w:firstRowLastColumn="0" w:lastRowFirstColumn="0" w:lastRowLastColumn="0"/>
            <w:tcW w:w="3140" w:type="dxa"/>
            <w:vAlign w:val="center"/>
            <w:hideMark/>
          </w:tcPr>
          <w:p w14:paraId="664A0651" w14:textId="77777777" w:rsidR="00047E69" w:rsidRPr="006E0425" w:rsidRDefault="00047E69" w:rsidP="00561C26">
            <w:pPr>
              <w:widowControl w:val="0"/>
              <w:autoSpaceDE w:val="0"/>
              <w:autoSpaceDN w:val="0"/>
              <w:adjustRightInd w:val="0"/>
              <w:spacing w:after="0"/>
              <w:rPr>
                <w:rFonts w:eastAsia="Times New Roman" w:cs="Times New Roman"/>
                <w:bCs w:val="0"/>
                <w:sz w:val="20"/>
                <w:szCs w:val="20"/>
              </w:rPr>
            </w:pPr>
            <w:r w:rsidRPr="006E0425">
              <w:rPr>
                <w:rFonts w:eastAsia="Times New Roman" w:cs="Times New Roman"/>
                <w:bCs w:val="0"/>
                <w:sz w:val="20"/>
                <w:szCs w:val="20"/>
              </w:rPr>
              <w:lastRenderedPageBreak/>
              <w:t>U.S. Fish and Wildlife Service</w:t>
            </w:r>
          </w:p>
        </w:tc>
        <w:tc>
          <w:tcPr>
            <w:cnfStyle w:val="000100000000" w:firstRow="0" w:lastRow="0" w:firstColumn="0" w:lastColumn="1" w:oddVBand="0" w:evenVBand="0" w:oddHBand="0" w:evenHBand="0" w:firstRowFirstColumn="0" w:firstRowLastColumn="0" w:lastRowFirstColumn="0" w:lastRowLastColumn="0"/>
            <w:tcW w:w="6220" w:type="dxa"/>
            <w:vAlign w:val="center"/>
            <w:hideMark/>
          </w:tcPr>
          <w:p w14:paraId="67EA6AFC" w14:textId="2CA19165" w:rsidR="006E0425" w:rsidRPr="006E0425" w:rsidRDefault="006E0425" w:rsidP="00BA2220">
            <w:pPr>
              <w:pStyle w:val="ListParagraph"/>
              <w:widowControl w:val="0"/>
              <w:numPr>
                <w:ilvl w:val="0"/>
                <w:numId w:val="32"/>
              </w:numPr>
              <w:autoSpaceDE w:val="0"/>
              <w:autoSpaceDN w:val="0"/>
              <w:adjustRightInd w:val="0"/>
              <w:spacing w:after="0"/>
              <w:rPr>
                <w:rFonts w:eastAsia="Times New Roman" w:cs="Times New Roman"/>
                <w:sz w:val="20"/>
                <w:szCs w:val="20"/>
              </w:rPr>
            </w:pPr>
            <w:r w:rsidRPr="006E0425">
              <w:rPr>
                <w:rFonts w:eastAsia="Times New Roman" w:cs="Times New Roman"/>
                <w:sz w:val="20"/>
                <w:szCs w:val="20"/>
              </w:rPr>
              <w:t>FWS managed lands including:</w:t>
            </w:r>
          </w:p>
          <w:p w14:paraId="40E14C9C" w14:textId="77777777" w:rsidR="00047E69" w:rsidRDefault="00047E69"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6E0425">
              <w:rPr>
                <w:rFonts w:eastAsia="Times New Roman" w:cs="Times New Roman"/>
                <w:b w:val="0"/>
                <w:sz w:val="20"/>
                <w:szCs w:val="20"/>
              </w:rPr>
              <w:t>National Wildlife Refuges</w:t>
            </w:r>
          </w:p>
          <w:p w14:paraId="0154E2A3" w14:textId="11340161" w:rsidR="00640884" w:rsidRPr="006E0425" w:rsidRDefault="00640884"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Pr>
                <w:rFonts w:eastAsia="Times New Roman" w:cs="Times New Roman"/>
                <w:b w:val="0"/>
                <w:sz w:val="20"/>
                <w:szCs w:val="20"/>
              </w:rPr>
              <w:t>FWS Wild &amp; Scenic Rivers</w:t>
            </w:r>
          </w:p>
          <w:p w14:paraId="1E44C7D4" w14:textId="787B5755" w:rsidR="00047E69" w:rsidRPr="006E0425" w:rsidRDefault="00640884"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640884">
              <w:rPr>
                <w:rFonts w:eastAsia="Times New Roman" w:cs="Times New Roman"/>
                <w:b w:val="0"/>
                <w:sz w:val="20"/>
                <w:szCs w:val="20"/>
              </w:rPr>
              <w:t>FWS lands permitted or leased to another entity †</w:t>
            </w:r>
          </w:p>
          <w:p w14:paraId="656CA8FC" w14:textId="129C9DFB" w:rsidR="00047E69" w:rsidRPr="00117DAB" w:rsidRDefault="006E0425" w:rsidP="00BA2220">
            <w:pPr>
              <w:pStyle w:val="ListParagraph"/>
              <w:widowControl w:val="0"/>
              <w:numPr>
                <w:ilvl w:val="1"/>
                <w:numId w:val="32"/>
              </w:numPr>
              <w:autoSpaceDE w:val="0"/>
              <w:autoSpaceDN w:val="0"/>
              <w:adjustRightInd w:val="0"/>
              <w:spacing w:after="0"/>
              <w:rPr>
                <w:rFonts w:eastAsia="Times New Roman" w:cs="Times New Roman"/>
                <w:sz w:val="20"/>
                <w:szCs w:val="20"/>
              </w:rPr>
            </w:pPr>
            <w:r w:rsidRPr="006E0425">
              <w:rPr>
                <w:rFonts w:eastAsia="Times New Roman" w:cs="Times New Roman"/>
                <w:b w:val="0"/>
                <w:sz w:val="20"/>
                <w:szCs w:val="20"/>
              </w:rPr>
              <w:t xml:space="preserve">ANCSA Regional or Village Corporation </w:t>
            </w:r>
            <w:r w:rsidR="00117DAB">
              <w:rPr>
                <w:rFonts w:eastAsia="Times New Roman" w:cs="Times New Roman"/>
                <w:b w:val="0"/>
                <w:sz w:val="20"/>
                <w:szCs w:val="20"/>
              </w:rPr>
              <w:t xml:space="preserve">selected </w:t>
            </w:r>
            <w:r w:rsidRPr="006E0425">
              <w:rPr>
                <w:rFonts w:eastAsia="Times New Roman" w:cs="Times New Roman"/>
                <w:b w:val="0"/>
                <w:sz w:val="20"/>
                <w:szCs w:val="20"/>
              </w:rPr>
              <w:t xml:space="preserve">lands within National </w:t>
            </w:r>
            <w:r>
              <w:rPr>
                <w:rFonts w:eastAsia="Times New Roman" w:cs="Times New Roman"/>
                <w:b w:val="0"/>
                <w:sz w:val="20"/>
                <w:szCs w:val="20"/>
              </w:rPr>
              <w:t>Wildlife Refuges</w:t>
            </w:r>
            <w:r w:rsidR="00117DAB">
              <w:t xml:space="preserve"> </w:t>
            </w:r>
            <w:r w:rsidR="00117DAB" w:rsidRPr="00117DAB">
              <w:rPr>
                <w:rFonts w:eastAsia="Times New Roman" w:cs="Times New Roman"/>
                <w:b w:val="0"/>
                <w:sz w:val="20"/>
                <w:szCs w:val="20"/>
              </w:rPr>
              <w:t xml:space="preserve">that </w:t>
            </w:r>
            <w:r w:rsidR="00CC4A6C">
              <w:rPr>
                <w:rFonts w:eastAsia="Times New Roman" w:cs="Times New Roman"/>
                <w:b w:val="0"/>
                <w:sz w:val="20"/>
                <w:szCs w:val="20"/>
              </w:rPr>
              <w:t xml:space="preserve">are not </w:t>
            </w:r>
            <w:r w:rsidR="00117DAB" w:rsidRPr="00117DAB">
              <w:rPr>
                <w:rFonts w:eastAsia="Times New Roman" w:cs="Times New Roman"/>
                <w:b w:val="0"/>
                <w:sz w:val="20"/>
                <w:szCs w:val="20"/>
              </w:rPr>
              <w:t>conveyed</w:t>
            </w:r>
          </w:p>
          <w:p w14:paraId="4FB2CA9C" w14:textId="1D656C78" w:rsidR="00117DAB" w:rsidRPr="00117DAB" w:rsidRDefault="00117DAB"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117DAB">
              <w:rPr>
                <w:rFonts w:eastAsia="Times New Roman" w:cs="Times New Roman"/>
                <w:b w:val="0"/>
                <w:sz w:val="20"/>
                <w:szCs w:val="20"/>
              </w:rPr>
              <w:t>State selected lands within National Wildlife Refuges</w:t>
            </w:r>
            <w:r>
              <w:t xml:space="preserve"> </w:t>
            </w:r>
            <w:r w:rsidRPr="00117DAB">
              <w:rPr>
                <w:rFonts w:eastAsia="Times New Roman" w:cs="Times New Roman"/>
                <w:b w:val="0"/>
                <w:sz w:val="20"/>
                <w:szCs w:val="20"/>
              </w:rPr>
              <w:t xml:space="preserve">that </w:t>
            </w:r>
            <w:r w:rsidR="00CC4A6C">
              <w:rPr>
                <w:rFonts w:eastAsia="Times New Roman" w:cs="Times New Roman"/>
                <w:b w:val="0"/>
                <w:sz w:val="20"/>
                <w:szCs w:val="20"/>
              </w:rPr>
              <w:t xml:space="preserve">are not </w:t>
            </w:r>
            <w:r w:rsidRPr="00117DAB">
              <w:rPr>
                <w:rFonts w:eastAsia="Times New Roman" w:cs="Times New Roman"/>
                <w:b w:val="0"/>
                <w:sz w:val="20"/>
                <w:szCs w:val="20"/>
              </w:rPr>
              <w:t>conveyed</w:t>
            </w:r>
          </w:p>
        </w:tc>
      </w:tr>
      <w:tr w:rsidR="009408FD" w:rsidRPr="009408FD" w14:paraId="25B14D76" w14:textId="77777777" w:rsidTr="003C7018">
        <w:trPr>
          <w:cnfStyle w:val="000000100000" w:firstRow="0" w:lastRow="0" w:firstColumn="0" w:lastColumn="0" w:oddVBand="0" w:evenVBand="0" w:oddHBand="1" w:evenHBand="0" w:firstRowFirstColumn="0" w:firstRowLastColumn="0" w:lastRowFirstColumn="0" w:lastRowLastColumn="0"/>
          <w:cantSplit/>
          <w:trHeight w:val="1193"/>
        </w:trPr>
        <w:tc>
          <w:tcPr>
            <w:cnfStyle w:val="001000000000" w:firstRow="0" w:lastRow="0" w:firstColumn="1" w:lastColumn="0" w:oddVBand="0" w:evenVBand="0" w:oddHBand="0" w:evenHBand="0" w:firstRowFirstColumn="0" w:firstRowLastColumn="0" w:lastRowFirstColumn="0" w:lastRowLastColumn="0"/>
            <w:tcW w:w="3140" w:type="dxa"/>
            <w:tcBorders>
              <w:top w:val="single" w:sz="8" w:space="0" w:color="7BA0CD" w:themeColor="accent1" w:themeTint="BF"/>
              <w:bottom w:val="single" w:sz="8" w:space="0" w:color="7BA0CD" w:themeColor="accent1" w:themeTint="BF"/>
            </w:tcBorders>
            <w:vAlign w:val="center"/>
            <w:hideMark/>
          </w:tcPr>
          <w:p w14:paraId="20A75C6B" w14:textId="77777777" w:rsidR="00047E69" w:rsidRPr="009B4745" w:rsidRDefault="00047E69" w:rsidP="00561C26">
            <w:pPr>
              <w:widowControl w:val="0"/>
              <w:autoSpaceDE w:val="0"/>
              <w:autoSpaceDN w:val="0"/>
              <w:adjustRightInd w:val="0"/>
              <w:spacing w:after="0"/>
              <w:rPr>
                <w:rFonts w:eastAsia="Times New Roman" w:cs="Times New Roman"/>
                <w:bCs w:val="0"/>
                <w:sz w:val="20"/>
                <w:szCs w:val="20"/>
              </w:rPr>
            </w:pPr>
            <w:r w:rsidRPr="009B4745">
              <w:rPr>
                <w:rFonts w:eastAsia="Times New Roman" w:cs="Times New Roman"/>
                <w:bCs w:val="0"/>
                <w:sz w:val="20"/>
                <w:szCs w:val="20"/>
              </w:rPr>
              <w:t>U.S. Forest Service</w:t>
            </w:r>
          </w:p>
        </w:tc>
        <w:tc>
          <w:tcPr>
            <w:cnfStyle w:val="000100000000" w:firstRow="0" w:lastRow="0" w:firstColumn="0" w:lastColumn="1" w:oddVBand="0" w:evenVBand="0" w:oddHBand="0" w:evenHBand="0" w:firstRowFirstColumn="0" w:firstRowLastColumn="0" w:lastRowFirstColumn="0" w:lastRowLastColumn="0"/>
            <w:tcW w:w="6220" w:type="dxa"/>
            <w:tcBorders>
              <w:top w:val="single" w:sz="8" w:space="0" w:color="7BA0CD" w:themeColor="accent1" w:themeTint="BF"/>
              <w:bottom w:val="single" w:sz="8" w:space="0" w:color="7BA0CD" w:themeColor="accent1" w:themeTint="BF"/>
            </w:tcBorders>
            <w:vAlign w:val="center"/>
            <w:hideMark/>
          </w:tcPr>
          <w:p w14:paraId="088E9798" w14:textId="2F0B02B4" w:rsidR="006E0425" w:rsidRPr="006E0425" w:rsidRDefault="006E0425" w:rsidP="00BA2220">
            <w:pPr>
              <w:pStyle w:val="ListParagraph"/>
              <w:widowControl w:val="0"/>
              <w:numPr>
                <w:ilvl w:val="0"/>
                <w:numId w:val="32"/>
              </w:numPr>
              <w:autoSpaceDE w:val="0"/>
              <w:autoSpaceDN w:val="0"/>
              <w:adjustRightInd w:val="0"/>
              <w:spacing w:after="0"/>
              <w:rPr>
                <w:rFonts w:eastAsia="Times New Roman" w:cs="Times New Roman"/>
                <w:sz w:val="20"/>
                <w:szCs w:val="20"/>
              </w:rPr>
            </w:pPr>
            <w:r w:rsidRPr="006E0425">
              <w:rPr>
                <w:rFonts w:eastAsia="Times New Roman" w:cs="Times New Roman"/>
                <w:sz w:val="20"/>
                <w:szCs w:val="20"/>
              </w:rPr>
              <w:t>USFS managed lands including:</w:t>
            </w:r>
          </w:p>
          <w:p w14:paraId="4F914053" w14:textId="77777777" w:rsidR="00047E69" w:rsidRPr="006E0425" w:rsidRDefault="00047E69"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6E0425">
              <w:rPr>
                <w:rFonts w:eastAsia="Times New Roman" w:cs="Times New Roman"/>
                <w:b w:val="0"/>
                <w:sz w:val="20"/>
                <w:szCs w:val="20"/>
              </w:rPr>
              <w:t>National Forests</w:t>
            </w:r>
          </w:p>
          <w:p w14:paraId="125D869F" w14:textId="54737840" w:rsidR="00047E69" w:rsidRPr="006E0425" w:rsidRDefault="00640884"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640884">
              <w:rPr>
                <w:rFonts w:eastAsia="Times New Roman" w:cs="Times New Roman"/>
                <w:b w:val="0"/>
                <w:sz w:val="20"/>
                <w:szCs w:val="20"/>
              </w:rPr>
              <w:t>Admiralty Island &amp; Misty Fjords National Monuments</w:t>
            </w:r>
          </w:p>
          <w:p w14:paraId="29024CC4" w14:textId="37B50A8D" w:rsidR="00047E69" w:rsidRPr="006E0425" w:rsidRDefault="00640884"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640884">
              <w:rPr>
                <w:rFonts w:eastAsia="Times New Roman" w:cs="Times New Roman"/>
                <w:b w:val="0"/>
                <w:sz w:val="20"/>
                <w:szCs w:val="20"/>
              </w:rPr>
              <w:t>USFS lands permitted or leased to another entity †</w:t>
            </w:r>
          </w:p>
          <w:p w14:paraId="0190CE97" w14:textId="56FEF99B" w:rsidR="00047E69" w:rsidRPr="00117DAB" w:rsidRDefault="00117DAB" w:rsidP="00BA2220">
            <w:pPr>
              <w:pStyle w:val="ListParagraph"/>
              <w:widowControl w:val="0"/>
              <w:numPr>
                <w:ilvl w:val="1"/>
                <w:numId w:val="32"/>
              </w:numPr>
              <w:autoSpaceDE w:val="0"/>
              <w:autoSpaceDN w:val="0"/>
              <w:adjustRightInd w:val="0"/>
              <w:spacing w:after="0"/>
              <w:rPr>
                <w:rFonts w:eastAsia="Times New Roman" w:cs="Times New Roman"/>
                <w:sz w:val="20"/>
                <w:szCs w:val="20"/>
              </w:rPr>
            </w:pPr>
            <w:r w:rsidRPr="00117DAB">
              <w:rPr>
                <w:rFonts w:eastAsia="Times New Roman" w:cs="Times New Roman"/>
                <w:b w:val="0"/>
                <w:sz w:val="20"/>
                <w:szCs w:val="20"/>
              </w:rPr>
              <w:t>ANCSA Regional or Village Corporation</w:t>
            </w:r>
            <w:r>
              <w:rPr>
                <w:rFonts w:eastAsia="Times New Roman" w:cs="Times New Roman"/>
                <w:b w:val="0"/>
                <w:sz w:val="20"/>
                <w:szCs w:val="20"/>
              </w:rPr>
              <w:t xml:space="preserve"> selected</w:t>
            </w:r>
            <w:r w:rsidRPr="00117DAB">
              <w:rPr>
                <w:rFonts w:eastAsia="Times New Roman" w:cs="Times New Roman"/>
                <w:b w:val="0"/>
                <w:sz w:val="20"/>
                <w:szCs w:val="20"/>
              </w:rPr>
              <w:t xml:space="preserve"> lands within National </w:t>
            </w:r>
            <w:r>
              <w:rPr>
                <w:rFonts w:eastAsia="Times New Roman" w:cs="Times New Roman"/>
                <w:b w:val="0"/>
                <w:sz w:val="20"/>
                <w:szCs w:val="20"/>
              </w:rPr>
              <w:t xml:space="preserve">Forests </w:t>
            </w:r>
            <w:r w:rsidRPr="00117DAB">
              <w:rPr>
                <w:rFonts w:eastAsia="Times New Roman" w:cs="Times New Roman"/>
                <w:b w:val="0"/>
                <w:sz w:val="20"/>
                <w:szCs w:val="20"/>
              </w:rPr>
              <w:t xml:space="preserve">that </w:t>
            </w:r>
            <w:r w:rsidR="00CC4A6C">
              <w:rPr>
                <w:rFonts w:eastAsia="Times New Roman" w:cs="Times New Roman"/>
                <w:b w:val="0"/>
                <w:sz w:val="20"/>
                <w:szCs w:val="20"/>
              </w:rPr>
              <w:t xml:space="preserve">are not </w:t>
            </w:r>
            <w:r w:rsidRPr="00117DAB">
              <w:rPr>
                <w:rFonts w:eastAsia="Times New Roman" w:cs="Times New Roman"/>
                <w:b w:val="0"/>
                <w:sz w:val="20"/>
                <w:szCs w:val="20"/>
              </w:rPr>
              <w:t>conveyed</w:t>
            </w:r>
          </w:p>
          <w:p w14:paraId="55BF4470" w14:textId="0EBA8A20" w:rsidR="00117DAB" w:rsidRPr="00117DAB" w:rsidRDefault="00117DAB" w:rsidP="00BA2220">
            <w:pPr>
              <w:pStyle w:val="ListParagraph"/>
              <w:widowControl w:val="0"/>
              <w:numPr>
                <w:ilvl w:val="1"/>
                <w:numId w:val="32"/>
              </w:numPr>
              <w:autoSpaceDE w:val="0"/>
              <w:autoSpaceDN w:val="0"/>
              <w:adjustRightInd w:val="0"/>
              <w:spacing w:after="0"/>
              <w:rPr>
                <w:rFonts w:eastAsia="Times New Roman" w:cs="Times New Roman"/>
                <w:b w:val="0"/>
                <w:sz w:val="20"/>
                <w:szCs w:val="20"/>
              </w:rPr>
            </w:pPr>
            <w:r>
              <w:rPr>
                <w:rFonts w:eastAsia="Times New Roman" w:cs="Times New Roman"/>
                <w:b w:val="0"/>
                <w:sz w:val="20"/>
                <w:szCs w:val="20"/>
              </w:rPr>
              <w:t xml:space="preserve">State selected lands </w:t>
            </w:r>
            <w:r w:rsidRPr="00117DAB">
              <w:rPr>
                <w:rFonts w:eastAsia="Times New Roman" w:cs="Times New Roman"/>
                <w:b w:val="0"/>
                <w:sz w:val="20"/>
                <w:szCs w:val="20"/>
              </w:rPr>
              <w:t>within National Forests</w:t>
            </w:r>
            <w:r>
              <w:rPr>
                <w:rFonts w:eastAsia="Times New Roman" w:cs="Times New Roman"/>
                <w:b w:val="0"/>
                <w:sz w:val="20"/>
                <w:szCs w:val="20"/>
              </w:rPr>
              <w:t xml:space="preserve"> that </w:t>
            </w:r>
            <w:r w:rsidR="00CC4A6C">
              <w:rPr>
                <w:rFonts w:eastAsia="Times New Roman" w:cs="Times New Roman"/>
                <w:b w:val="0"/>
                <w:sz w:val="20"/>
                <w:szCs w:val="20"/>
              </w:rPr>
              <w:t xml:space="preserve">are not </w:t>
            </w:r>
            <w:r>
              <w:rPr>
                <w:rFonts w:eastAsia="Times New Roman" w:cs="Times New Roman"/>
                <w:b w:val="0"/>
                <w:sz w:val="20"/>
                <w:szCs w:val="20"/>
              </w:rPr>
              <w:t>conveyed</w:t>
            </w:r>
            <w:r w:rsidRPr="00117DAB">
              <w:rPr>
                <w:rFonts w:eastAsia="Times New Roman" w:cs="Times New Roman"/>
                <w:b w:val="0"/>
                <w:sz w:val="20"/>
                <w:szCs w:val="20"/>
              </w:rPr>
              <w:t xml:space="preserve"> </w:t>
            </w:r>
          </w:p>
        </w:tc>
      </w:tr>
      <w:tr w:rsidR="00EF0249" w:rsidRPr="009408FD" w14:paraId="00380A6B" w14:textId="77777777" w:rsidTr="003C7018">
        <w:trPr>
          <w:cnfStyle w:val="000000010000" w:firstRow="0" w:lastRow="0" w:firstColumn="0" w:lastColumn="0" w:oddVBand="0" w:evenVBand="0" w:oddHBand="0" w:evenHBand="1" w:firstRowFirstColumn="0" w:firstRowLastColumn="0" w:lastRowFirstColumn="0" w:lastRowLastColumn="0"/>
          <w:cantSplit/>
          <w:trHeight w:val="401"/>
        </w:trPr>
        <w:tc>
          <w:tcPr>
            <w:cnfStyle w:val="001000000000" w:firstRow="0" w:lastRow="0" w:firstColumn="1" w:lastColumn="0" w:oddVBand="0" w:evenVBand="0" w:oddHBand="0" w:evenHBand="0" w:firstRowFirstColumn="0" w:firstRowLastColumn="0" w:lastRowFirstColumn="0" w:lastRowLastColumn="0"/>
            <w:tcW w:w="3140" w:type="dxa"/>
            <w:tcBorders>
              <w:top w:val="single" w:sz="8" w:space="0" w:color="7BA0CD" w:themeColor="accent1" w:themeTint="BF"/>
              <w:bottom w:val="single" w:sz="8" w:space="0" w:color="7BA0CD" w:themeColor="accent1" w:themeTint="BF"/>
            </w:tcBorders>
            <w:vAlign w:val="center"/>
          </w:tcPr>
          <w:p w14:paraId="04065503" w14:textId="38136335" w:rsidR="00EF0249" w:rsidRDefault="00EF0249" w:rsidP="003C362C">
            <w:pPr>
              <w:widowControl w:val="0"/>
              <w:autoSpaceDE w:val="0"/>
              <w:autoSpaceDN w:val="0"/>
              <w:adjustRightInd w:val="0"/>
              <w:spacing w:after="0"/>
              <w:rPr>
                <w:b w:val="0"/>
                <w:sz w:val="20"/>
                <w:szCs w:val="20"/>
              </w:rPr>
            </w:pPr>
            <w:r w:rsidRPr="00EF0249">
              <w:rPr>
                <w:sz w:val="20"/>
                <w:szCs w:val="20"/>
              </w:rPr>
              <w:t>Department of Defense Agencies</w:t>
            </w:r>
            <w:r w:rsidR="00AD6A37">
              <w:rPr>
                <w:sz w:val="20"/>
                <w:szCs w:val="20"/>
              </w:rPr>
              <w:t>*</w:t>
            </w:r>
            <w:r>
              <w:rPr>
                <w:b w:val="0"/>
                <w:sz w:val="20"/>
                <w:szCs w:val="20"/>
              </w:rPr>
              <w:t xml:space="preserve"> including:</w:t>
            </w:r>
          </w:p>
          <w:p w14:paraId="01F8046C" w14:textId="387E3468" w:rsidR="00EF0249" w:rsidRPr="005300C7" w:rsidRDefault="00EF0249" w:rsidP="00BA2220">
            <w:pPr>
              <w:pStyle w:val="ListParagraph"/>
              <w:widowControl w:val="0"/>
              <w:numPr>
                <w:ilvl w:val="0"/>
                <w:numId w:val="33"/>
              </w:numPr>
              <w:autoSpaceDE w:val="0"/>
              <w:autoSpaceDN w:val="0"/>
              <w:adjustRightInd w:val="0"/>
              <w:spacing w:after="0"/>
              <w:rPr>
                <w:b w:val="0"/>
                <w:sz w:val="20"/>
                <w:szCs w:val="20"/>
              </w:rPr>
            </w:pPr>
            <w:r w:rsidRPr="005300C7">
              <w:rPr>
                <w:b w:val="0"/>
                <w:sz w:val="20"/>
                <w:szCs w:val="20"/>
              </w:rPr>
              <w:t>U.S. Army</w:t>
            </w:r>
          </w:p>
          <w:p w14:paraId="2DBED0C3" w14:textId="77777777" w:rsidR="00182733" w:rsidRPr="00EF0249" w:rsidRDefault="00182733" w:rsidP="009A0BAC">
            <w:pPr>
              <w:pStyle w:val="ListParagraph"/>
              <w:widowControl w:val="0"/>
              <w:numPr>
                <w:ilvl w:val="0"/>
                <w:numId w:val="33"/>
              </w:numPr>
              <w:autoSpaceDE w:val="0"/>
              <w:autoSpaceDN w:val="0"/>
              <w:adjustRightInd w:val="0"/>
              <w:spacing w:after="0"/>
              <w:rPr>
                <w:del w:id="140" w:author="Butteri, Peter" w:date="2019-04-22T10:16:00Z"/>
                <w:b w:val="0"/>
                <w:sz w:val="20"/>
                <w:szCs w:val="20"/>
              </w:rPr>
            </w:pPr>
            <w:del w:id="141" w:author="Butteri, Peter" w:date="2019-04-22T10:16:00Z">
              <w:r>
                <w:rPr>
                  <w:b w:val="0"/>
                  <w:sz w:val="20"/>
                  <w:szCs w:val="20"/>
                </w:rPr>
                <w:delText>Missile Defense</w:delText>
              </w:r>
              <w:r w:rsidR="00C411CE">
                <w:rPr>
                  <w:b w:val="0"/>
                  <w:sz w:val="20"/>
                  <w:szCs w:val="20"/>
                </w:rPr>
                <w:delText xml:space="preserve"> Agency</w:delText>
              </w:r>
            </w:del>
          </w:p>
          <w:p w14:paraId="22CE5CC8" w14:textId="2CEE3D45" w:rsidR="00EF0249" w:rsidRPr="00EF0249" w:rsidRDefault="00EF0249" w:rsidP="00BA2220">
            <w:pPr>
              <w:pStyle w:val="ListParagraph"/>
              <w:widowControl w:val="0"/>
              <w:numPr>
                <w:ilvl w:val="0"/>
                <w:numId w:val="33"/>
              </w:numPr>
              <w:autoSpaceDE w:val="0"/>
              <w:autoSpaceDN w:val="0"/>
              <w:adjustRightInd w:val="0"/>
              <w:spacing w:after="0"/>
              <w:rPr>
                <w:b w:val="0"/>
                <w:sz w:val="20"/>
                <w:szCs w:val="20"/>
              </w:rPr>
            </w:pPr>
            <w:r w:rsidRPr="005300C7">
              <w:rPr>
                <w:b w:val="0"/>
                <w:sz w:val="20"/>
                <w:szCs w:val="20"/>
              </w:rPr>
              <w:t>U.S. Air Force</w:t>
            </w:r>
            <w:r w:rsidR="00D40688" w:rsidRPr="005300C7">
              <w:rPr>
                <w:b w:val="0"/>
                <w:sz w:val="20"/>
                <w:szCs w:val="20"/>
              </w:rPr>
              <w:t xml:space="preserve"> (USAF</w:t>
            </w:r>
            <w:r w:rsidR="00D40688">
              <w:rPr>
                <w:b w:val="0"/>
                <w:sz w:val="20"/>
                <w:szCs w:val="20"/>
              </w:rPr>
              <w:t>)</w:t>
            </w:r>
          </w:p>
          <w:p w14:paraId="0BE13A50" w14:textId="61CA2B50" w:rsidR="00EF0249" w:rsidRPr="00EF0249" w:rsidRDefault="00EF0249" w:rsidP="00BA2220">
            <w:pPr>
              <w:pStyle w:val="ListParagraph"/>
              <w:widowControl w:val="0"/>
              <w:numPr>
                <w:ilvl w:val="0"/>
                <w:numId w:val="33"/>
              </w:numPr>
              <w:autoSpaceDE w:val="0"/>
              <w:autoSpaceDN w:val="0"/>
              <w:adjustRightInd w:val="0"/>
              <w:spacing w:after="0"/>
              <w:rPr>
                <w:b w:val="0"/>
                <w:sz w:val="20"/>
                <w:szCs w:val="20"/>
              </w:rPr>
            </w:pPr>
            <w:r w:rsidRPr="00EF0249">
              <w:rPr>
                <w:b w:val="0"/>
                <w:sz w:val="20"/>
                <w:szCs w:val="20"/>
              </w:rPr>
              <w:t>U.S. Navy</w:t>
            </w:r>
          </w:p>
        </w:tc>
        <w:tc>
          <w:tcPr>
            <w:cnfStyle w:val="000100000000" w:firstRow="0" w:lastRow="0" w:firstColumn="0" w:lastColumn="1" w:oddVBand="0" w:evenVBand="0" w:oddHBand="0" w:evenHBand="0" w:firstRowFirstColumn="0" w:firstRowLastColumn="0" w:lastRowFirstColumn="0" w:lastRowLastColumn="0"/>
            <w:tcW w:w="6220" w:type="dxa"/>
            <w:tcBorders>
              <w:top w:val="single" w:sz="8" w:space="0" w:color="7BA0CD" w:themeColor="accent1" w:themeTint="BF"/>
              <w:bottom w:val="single" w:sz="8" w:space="0" w:color="7BA0CD" w:themeColor="accent1" w:themeTint="BF"/>
            </w:tcBorders>
            <w:vAlign w:val="center"/>
          </w:tcPr>
          <w:p w14:paraId="5A86CB74" w14:textId="23EC97EC" w:rsidR="00EF0249" w:rsidRPr="00561C26" w:rsidRDefault="00EF0249" w:rsidP="00561C26">
            <w:pPr>
              <w:widowControl w:val="0"/>
              <w:autoSpaceDE w:val="0"/>
              <w:autoSpaceDN w:val="0"/>
              <w:adjustRightInd w:val="0"/>
              <w:spacing w:after="0"/>
              <w:rPr>
                <w:rFonts w:eastAsia="Times New Roman" w:cs="Times New Roman"/>
                <w:b w:val="0"/>
                <w:sz w:val="20"/>
                <w:szCs w:val="20"/>
              </w:rPr>
            </w:pPr>
            <w:r w:rsidRPr="00EF0249">
              <w:rPr>
                <w:rFonts w:eastAsia="Times New Roman" w:cs="Times New Roman"/>
                <w:b w:val="0"/>
                <w:sz w:val="20"/>
                <w:szCs w:val="20"/>
              </w:rPr>
              <w:t>Each of these agencies is responsible for management of wildland fire on their own lands except where specific agreements exist.</w:t>
            </w:r>
          </w:p>
        </w:tc>
      </w:tr>
      <w:tr w:rsidR="00EF0249" w:rsidRPr="009408FD" w14:paraId="5BA2D2A5" w14:textId="77777777" w:rsidTr="003C7018">
        <w:trPr>
          <w:cnfStyle w:val="010000000000" w:firstRow="0" w:lastRow="1" w:firstColumn="0" w:lastColumn="0" w:oddVBand="0" w:evenVBand="0" w:oddHBand="0" w:evenHBand="0" w:firstRowFirstColumn="0" w:firstRowLastColumn="0" w:lastRowFirstColumn="0" w:lastRowLastColumn="0"/>
          <w:cantSplit/>
          <w:trHeight w:val="401"/>
        </w:trPr>
        <w:tc>
          <w:tcPr>
            <w:cnfStyle w:val="001000000000" w:firstRow="0" w:lastRow="0" w:firstColumn="1" w:lastColumn="0" w:oddVBand="0" w:evenVBand="0" w:oddHBand="0" w:evenHBand="0" w:firstRowFirstColumn="0" w:firstRowLastColumn="0" w:lastRowFirstColumn="0" w:lastRowLastColumn="0"/>
            <w:tcW w:w="3140" w:type="dxa"/>
            <w:tcBorders>
              <w:top w:val="single" w:sz="8" w:space="0" w:color="7BA0CD" w:themeColor="accent1" w:themeTint="BF"/>
            </w:tcBorders>
            <w:vAlign w:val="center"/>
          </w:tcPr>
          <w:p w14:paraId="701B5357" w14:textId="7AC099F7" w:rsidR="00EF0249" w:rsidRDefault="00EF0249" w:rsidP="00561C26">
            <w:pPr>
              <w:widowControl w:val="0"/>
              <w:autoSpaceDE w:val="0"/>
              <w:autoSpaceDN w:val="0"/>
              <w:adjustRightInd w:val="0"/>
              <w:spacing w:after="0"/>
              <w:rPr>
                <w:b w:val="0"/>
                <w:sz w:val="20"/>
                <w:szCs w:val="20"/>
              </w:rPr>
            </w:pPr>
            <w:r w:rsidRPr="00EF0249">
              <w:rPr>
                <w:sz w:val="20"/>
                <w:szCs w:val="20"/>
              </w:rPr>
              <w:t>Other Federal Agencies</w:t>
            </w:r>
            <w:r>
              <w:rPr>
                <w:b w:val="0"/>
                <w:sz w:val="20"/>
                <w:szCs w:val="20"/>
              </w:rPr>
              <w:t xml:space="preserve"> including (but not limited to):</w:t>
            </w:r>
          </w:p>
          <w:p w14:paraId="764ED8D0" w14:textId="77777777" w:rsidR="00EF0249" w:rsidRPr="00761E91" w:rsidRDefault="00EF0249" w:rsidP="00BA2220">
            <w:pPr>
              <w:pStyle w:val="ListParagraph"/>
              <w:widowControl w:val="0"/>
              <w:numPr>
                <w:ilvl w:val="0"/>
                <w:numId w:val="32"/>
              </w:numPr>
              <w:autoSpaceDE w:val="0"/>
              <w:autoSpaceDN w:val="0"/>
              <w:adjustRightInd w:val="0"/>
              <w:spacing w:after="0"/>
              <w:rPr>
                <w:b w:val="0"/>
                <w:sz w:val="20"/>
                <w:szCs w:val="20"/>
              </w:rPr>
            </w:pPr>
            <w:r w:rsidRPr="00761E91">
              <w:rPr>
                <w:b w:val="0"/>
                <w:sz w:val="20"/>
                <w:szCs w:val="20"/>
              </w:rPr>
              <w:t>U.S. Postal Service</w:t>
            </w:r>
          </w:p>
          <w:p w14:paraId="49E0923B" w14:textId="7414E526" w:rsidR="00EF0249" w:rsidRPr="00761E91" w:rsidRDefault="00EF0249" w:rsidP="00BA2220">
            <w:pPr>
              <w:pStyle w:val="ListParagraph"/>
              <w:widowControl w:val="0"/>
              <w:numPr>
                <w:ilvl w:val="0"/>
                <w:numId w:val="32"/>
              </w:numPr>
              <w:autoSpaceDE w:val="0"/>
              <w:autoSpaceDN w:val="0"/>
              <w:adjustRightInd w:val="0"/>
              <w:spacing w:after="0"/>
              <w:rPr>
                <w:b w:val="0"/>
                <w:sz w:val="20"/>
                <w:szCs w:val="20"/>
              </w:rPr>
            </w:pPr>
            <w:r w:rsidRPr="00761E91">
              <w:rPr>
                <w:b w:val="0"/>
                <w:sz w:val="20"/>
                <w:szCs w:val="20"/>
              </w:rPr>
              <w:t>U.S. Coast Guard</w:t>
            </w:r>
          </w:p>
          <w:p w14:paraId="60A7D422" w14:textId="2181FF09" w:rsidR="00EF0249" w:rsidRPr="00761E91" w:rsidRDefault="00EF0249" w:rsidP="00BA2220">
            <w:pPr>
              <w:pStyle w:val="ListParagraph"/>
              <w:widowControl w:val="0"/>
              <w:numPr>
                <w:ilvl w:val="0"/>
                <w:numId w:val="32"/>
              </w:numPr>
              <w:autoSpaceDE w:val="0"/>
              <w:autoSpaceDN w:val="0"/>
              <w:adjustRightInd w:val="0"/>
              <w:spacing w:after="0"/>
              <w:rPr>
                <w:b w:val="0"/>
                <w:sz w:val="20"/>
                <w:szCs w:val="20"/>
              </w:rPr>
            </w:pPr>
            <w:r w:rsidRPr="00761E91">
              <w:rPr>
                <w:b w:val="0"/>
                <w:sz w:val="20"/>
                <w:szCs w:val="20"/>
              </w:rPr>
              <w:t>Federal Aviation Administration</w:t>
            </w:r>
          </w:p>
          <w:p w14:paraId="1321B837" w14:textId="77777777" w:rsidR="00EF0249" w:rsidRPr="00761E91" w:rsidRDefault="00EF0249" w:rsidP="00BA2220">
            <w:pPr>
              <w:pStyle w:val="ListParagraph"/>
              <w:widowControl w:val="0"/>
              <w:numPr>
                <w:ilvl w:val="0"/>
                <w:numId w:val="32"/>
              </w:numPr>
              <w:autoSpaceDE w:val="0"/>
              <w:autoSpaceDN w:val="0"/>
              <w:adjustRightInd w:val="0"/>
              <w:spacing w:after="0"/>
              <w:rPr>
                <w:b w:val="0"/>
                <w:sz w:val="20"/>
                <w:szCs w:val="20"/>
              </w:rPr>
            </w:pPr>
            <w:r w:rsidRPr="00761E91">
              <w:rPr>
                <w:b w:val="0"/>
                <w:sz w:val="20"/>
                <w:szCs w:val="20"/>
              </w:rPr>
              <w:t>General Services Administration</w:t>
            </w:r>
          </w:p>
          <w:p w14:paraId="0FA4D573" w14:textId="4A3F493E" w:rsidR="00EF0249" w:rsidRPr="00761E91" w:rsidRDefault="00EF0249" w:rsidP="00BA2220">
            <w:pPr>
              <w:pStyle w:val="ListParagraph"/>
              <w:widowControl w:val="0"/>
              <w:numPr>
                <w:ilvl w:val="0"/>
                <w:numId w:val="32"/>
              </w:numPr>
              <w:autoSpaceDE w:val="0"/>
              <w:autoSpaceDN w:val="0"/>
              <w:adjustRightInd w:val="0"/>
              <w:spacing w:after="0"/>
              <w:rPr>
                <w:b w:val="0"/>
                <w:sz w:val="20"/>
                <w:szCs w:val="20"/>
              </w:rPr>
            </w:pPr>
            <w:r w:rsidRPr="00761E91">
              <w:rPr>
                <w:b w:val="0"/>
                <w:sz w:val="20"/>
                <w:szCs w:val="20"/>
              </w:rPr>
              <w:t>U.S. Public Health Service</w:t>
            </w:r>
          </w:p>
          <w:p w14:paraId="00F46638" w14:textId="66897B4D" w:rsidR="00EF0249" w:rsidRPr="006E0425" w:rsidRDefault="00EF0249" w:rsidP="00BA2220">
            <w:pPr>
              <w:pStyle w:val="ListParagraph"/>
              <w:widowControl w:val="0"/>
              <w:numPr>
                <w:ilvl w:val="0"/>
                <w:numId w:val="32"/>
              </w:numPr>
              <w:autoSpaceDE w:val="0"/>
              <w:autoSpaceDN w:val="0"/>
              <w:adjustRightInd w:val="0"/>
              <w:spacing w:after="0"/>
              <w:rPr>
                <w:b w:val="0"/>
                <w:sz w:val="20"/>
                <w:szCs w:val="20"/>
              </w:rPr>
            </w:pPr>
            <w:r w:rsidRPr="00761E91">
              <w:rPr>
                <w:b w:val="0"/>
                <w:sz w:val="20"/>
                <w:szCs w:val="20"/>
              </w:rPr>
              <w:t>National Oceanic and Atmospheric Administration</w:t>
            </w:r>
          </w:p>
        </w:tc>
        <w:tc>
          <w:tcPr>
            <w:cnfStyle w:val="000100000000" w:firstRow="0" w:lastRow="0" w:firstColumn="0" w:lastColumn="1" w:oddVBand="0" w:evenVBand="0" w:oddHBand="0" w:evenHBand="0" w:firstRowFirstColumn="0" w:firstRowLastColumn="0" w:lastRowFirstColumn="0" w:lastRowLastColumn="0"/>
            <w:tcW w:w="6220" w:type="dxa"/>
            <w:tcBorders>
              <w:top w:val="single" w:sz="8" w:space="0" w:color="7BA0CD" w:themeColor="accent1" w:themeTint="BF"/>
            </w:tcBorders>
            <w:vAlign w:val="center"/>
          </w:tcPr>
          <w:p w14:paraId="3B02206D" w14:textId="3215438A" w:rsidR="00EF0249" w:rsidRPr="00561C26" w:rsidRDefault="00EF0249" w:rsidP="009559FB">
            <w:pPr>
              <w:widowControl w:val="0"/>
              <w:autoSpaceDE w:val="0"/>
              <w:autoSpaceDN w:val="0"/>
              <w:adjustRightInd w:val="0"/>
              <w:spacing w:after="0"/>
              <w:rPr>
                <w:rFonts w:eastAsia="Times New Roman" w:cs="Times New Roman"/>
                <w:b w:val="0"/>
                <w:sz w:val="20"/>
                <w:szCs w:val="20"/>
              </w:rPr>
            </w:pPr>
            <w:r>
              <w:rPr>
                <w:rFonts w:eastAsia="Times New Roman" w:cs="Times New Roman"/>
                <w:b w:val="0"/>
                <w:sz w:val="20"/>
                <w:szCs w:val="20"/>
              </w:rPr>
              <w:t xml:space="preserve">Each of these agencies </w:t>
            </w:r>
            <w:r w:rsidR="00E64C18">
              <w:rPr>
                <w:rFonts w:eastAsia="Times New Roman" w:cs="Times New Roman"/>
                <w:b w:val="0"/>
                <w:sz w:val="20"/>
                <w:szCs w:val="20"/>
              </w:rPr>
              <w:t>is</w:t>
            </w:r>
            <w:r>
              <w:rPr>
                <w:rFonts w:eastAsia="Times New Roman" w:cs="Times New Roman"/>
                <w:b w:val="0"/>
                <w:sz w:val="20"/>
                <w:szCs w:val="20"/>
              </w:rPr>
              <w:t xml:space="preserve"> responsible for management of wildland fire on their own lands except where specific agreements exist.</w:t>
            </w:r>
            <w:r w:rsidR="00B67C5C">
              <w:rPr>
                <w:rFonts w:eastAsia="Times New Roman" w:cs="Times New Roman"/>
                <w:b w:val="0"/>
                <w:sz w:val="20"/>
                <w:szCs w:val="20"/>
              </w:rPr>
              <w:t xml:space="preserve"> </w:t>
            </w:r>
            <w:r w:rsidR="003C362C" w:rsidRPr="003C362C">
              <w:rPr>
                <w:rFonts w:eastAsia="Times New Roman" w:cs="Times New Roman"/>
                <w:b w:val="0"/>
                <w:sz w:val="20"/>
                <w:szCs w:val="20"/>
              </w:rPr>
              <w:t xml:space="preserve">As of </w:t>
            </w:r>
            <w:r w:rsidR="003C362C" w:rsidRPr="00AD6A37">
              <w:rPr>
                <w:sz w:val="20"/>
              </w:rPr>
              <w:t xml:space="preserve">March </w:t>
            </w:r>
            <w:del w:id="142" w:author="Butteri, Peter" w:date="2019-04-22T10:16:00Z">
              <w:r w:rsidR="009E3E2D" w:rsidRPr="00AD6A37">
                <w:rPr>
                  <w:rFonts w:eastAsia="Times New Roman" w:cs="Times New Roman"/>
                  <w:sz w:val="20"/>
                  <w:szCs w:val="20"/>
                </w:rPr>
                <w:delText>2018</w:delText>
              </w:r>
            </w:del>
            <w:ins w:id="143" w:author="Butteri, Peter" w:date="2019-04-22T10:16:00Z">
              <w:r w:rsidR="00C86350" w:rsidRPr="00AD6A37">
                <w:rPr>
                  <w:rFonts w:eastAsia="Times New Roman" w:cs="Times New Roman"/>
                  <w:sz w:val="20"/>
                  <w:szCs w:val="20"/>
                </w:rPr>
                <w:t>201</w:t>
              </w:r>
              <w:r w:rsidR="00C86350">
                <w:rPr>
                  <w:rFonts w:eastAsia="Times New Roman" w:cs="Times New Roman"/>
                  <w:sz w:val="20"/>
                  <w:szCs w:val="20"/>
                </w:rPr>
                <w:t>9</w:t>
              </w:r>
            </w:ins>
            <w:r w:rsidR="009E3E2D" w:rsidRPr="00AD6A37">
              <w:rPr>
                <w:rFonts w:eastAsia="Times New Roman" w:cs="Times New Roman"/>
                <w:sz w:val="20"/>
                <w:szCs w:val="20"/>
              </w:rPr>
              <w:t>,</w:t>
            </w:r>
            <w:r w:rsidR="00640884" w:rsidRPr="00AD6A37">
              <w:rPr>
                <w:rFonts w:eastAsia="Times New Roman" w:cs="Times New Roman"/>
                <w:b w:val="0"/>
                <w:sz w:val="20"/>
                <w:szCs w:val="20"/>
              </w:rPr>
              <w:t xml:space="preserve"> </w:t>
            </w:r>
            <w:r w:rsidR="003C362C" w:rsidRPr="00AD6A37">
              <w:rPr>
                <w:rFonts w:eastAsia="Times New Roman" w:cs="Times New Roman"/>
                <w:b w:val="0"/>
                <w:sz w:val="20"/>
                <w:szCs w:val="20"/>
              </w:rPr>
              <w:t xml:space="preserve">there are </w:t>
            </w:r>
            <w:r w:rsidR="003C362C" w:rsidRPr="005300C7">
              <w:rPr>
                <w:rFonts w:eastAsia="Times New Roman" w:cs="Times New Roman"/>
                <w:b w:val="0"/>
                <w:sz w:val="20"/>
                <w:szCs w:val="20"/>
              </w:rPr>
              <w:t xml:space="preserve">no reimbursable arrangements in </w:t>
            </w:r>
            <w:r w:rsidR="003C362C" w:rsidRPr="00F724FB">
              <w:rPr>
                <w:rFonts w:eastAsia="Times New Roman" w:cs="Times New Roman"/>
                <w:b w:val="0"/>
                <w:sz w:val="20"/>
                <w:szCs w:val="20"/>
              </w:rPr>
              <w:t xml:space="preserve">place </w:t>
            </w:r>
            <w:del w:id="144" w:author="Butteri, Peter" w:date="2019-04-22T10:16:00Z">
              <w:r w:rsidR="003C362C" w:rsidRPr="00AD6A37">
                <w:rPr>
                  <w:rFonts w:eastAsia="Times New Roman" w:cs="Times New Roman"/>
                  <w:b w:val="0"/>
                  <w:sz w:val="20"/>
                  <w:szCs w:val="20"/>
                </w:rPr>
                <w:delText>b</w:delText>
              </w:r>
              <w:r w:rsidR="003C362C" w:rsidRPr="003C362C">
                <w:rPr>
                  <w:rFonts w:eastAsia="Times New Roman" w:cs="Times New Roman"/>
                  <w:b w:val="0"/>
                  <w:sz w:val="20"/>
                  <w:szCs w:val="20"/>
                </w:rPr>
                <w:delText xml:space="preserve">eyond initial attack </w:delText>
              </w:r>
            </w:del>
            <w:r w:rsidR="003C362C" w:rsidRPr="00F724FB">
              <w:rPr>
                <w:rFonts w:eastAsia="Times New Roman" w:cs="Times New Roman"/>
                <w:b w:val="0"/>
                <w:sz w:val="20"/>
                <w:szCs w:val="20"/>
              </w:rPr>
              <w:t xml:space="preserve">for lands in these </w:t>
            </w:r>
            <w:r w:rsidR="003C362C" w:rsidRPr="005300C7">
              <w:rPr>
                <w:rFonts w:eastAsia="Times New Roman" w:cs="Times New Roman"/>
                <w:b w:val="0"/>
                <w:sz w:val="20"/>
                <w:szCs w:val="20"/>
              </w:rPr>
              <w:t>jurisdictions.</w:t>
            </w:r>
          </w:p>
        </w:tc>
      </w:tr>
    </w:tbl>
    <w:p w14:paraId="22608BDD" w14:textId="3BA8E356" w:rsidR="005D63C4" w:rsidRPr="001F045F" w:rsidRDefault="005D63C4" w:rsidP="005D63C4">
      <w:pPr>
        <w:widowControl w:val="0"/>
        <w:autoSpaceDE w:val="0"/>
        <w:autoSpaceDN w:val="0"/>
        <w:adjustRightInd w:val="0"/>
        <w:rPr>
          <w:b/>
          <w:sz w:val="18"/>
        </w:rPr>
      </w:pPr>
      <w:r w:rsidRPr="00640884">
        <w:rPr>
          <w:rFonts w:eastAsia="Times New Roman" w:cs="Times New Roman"/>
          <w:sz w:val="20"/>
          <w:szCs w:val="20"/>
        </w:rPr>
        <w:t>*</w:t>
      </w:r>
      <w:r w:rsidRPr="001F045F">
        <w:rPr>
          <w:sz w:val="20"/>
        </w:rPr>
        <w:t xml:space="preserve"> </w:t>
      </w:r>
      <w:r w:rsidR="00902F2C" w:rsidRPr="00902F2C">
        <w:rPr>
          <w:sz w:val="18"/>
        </w:rPr>
        <w:t xml:space="preserve">U.S. Army </w:t>
      </w:r>
      <w:del w:id="145" w:author="Butteri, Peter" w:date="2019-04-22T10:16:00Z">
        <w:r w:rsidRPr="001F045F">
          <w:rPr>
            <w:sz w:val="18"/>
          </w:rPr>
          <w:delText xml:space="preserve">Alaska, Fort Wainwright </w:delText>
        </w:r>
      </w:del>
      <w:r w:rsidR="00902F2C" w:rsidRPr="00902F2C">
        <w:rPr>
          <w:sz w:val="18"/>
        </w:rPr>
        <w:t xml:space="preserve">Garrison </w:t>
      </w:r>
      <w:del w:id="146" w:author="Butteri, Peter" w:date="2019-04-22T10:16:00Z">
        <w:r w:rsidRPr="001F045F">
          <w:rPr>
            <w:sz w:val="18"/>
          </w:rPr>
          <w:delText>(FWA</w:delText>
        </w:r>
      </w:del>
      <w:ins w:id="147" w:author="Butteri, Peter" w:date="2019-04-22T10:16:00Z">
        <w:r w:rsidR="00902F2C" w:rsidRPr="00902F2C">
          <w:rPr>
            <w:sz w:val="18"/>
          </w:rPr>
          <w:t>Alaska (USAG Alaska</w:t>
        </w:r>
      </w:ins>
      <w:r w:rsidR="00902F2C" w:rsidRPr="00902F2C">
        <w:rPr>
          <w:sz w:val="18"/>
        </w:rPr>
        <w:t xml:space="preserve">) manages some lands in conjunction with the </w:t>
      </w:r>
      <w:del w:id="148" w:author="Butteri, Peter" w:date="2019-04-22T10:16:00Z">
        <w:r>
          <w:rPr>
            <w:sz w:val="18"/>
          </w:rPr>
          <w:delText>BLM</w:delText>
        </w:r>
        <w:r w:rsidRPr="001F045F">
          <w:rPr>
            <w:sz w:val="18"/>
          </w:rPr>
          <w:delText>.</w:delText>
        </w:r>
      </w:del>
      <w:ins w:id="149" w:author="Butteri, Peter" w:date="2019-04-22T10:16:00Z">
        <w:r w:rsidR="00902F2C" w:rsidRPr="00902F2C">
          <w:rPr>
            <w:sz w:val="18"/>
          </w:rPr>
          <w:t>Bureau of Land Management.</w:t>
        </w:r>
      </w:ins>
      <w:r w:rsidR="00902F2C" w:rsidRPr="00902F2C">
        <w:rPr>
          <w:sz w:val="18"/>
        </w:rPr>
        <w:t xml:space="preserve"> The AFS Military FMO works with </w:t>
      </w:r>
      <w:del w:id="150" w:author="Butteri, Peter" w:date="2019-04-22T10:16:00Z">
        <w:r w:rsidRPr="001F045F">
          <w:rPr>
            <w:sz w:val="18"/>
          </w:rPr>
          <w:delText>FWA</w:delText>
        </w:r>
      </w:del>
      <w:ins w:id="151" w:author="Butteri, Peter" w:date="2019-04-22T10:16:00Z">
        <w:r w:rsidR="00902F2C" w:rsidRPr="00902F2C">
          <w:rPr>
            <w:sz w:val="18"/>
          </w:rPr>
          <w:t>USAG Alaska</w:t>
        </w:r>
      </w:ins>
      <w:r w:rsidR="00902F2C" w:rsidRPr="00902F2C">
        <w:rPr>
          <w:sz w:val="18"/>
        </w:rPr>
        <w:t xml:space="preserve"> and BLM to determine Jurisdictional Agency for fires on these lands. As of March </w:t>
      </w:r>
      <w:del w:id="152" w:author="Butteri, Peter" w:date="2019-04-22T10:16:00Z">
        <w:r w:rsidRPr="00AD6A37">
          <w:rPr>
            <w:rFonts w:eastAsia="Times New Roman" w:cs="Times New Roman"/>
            <w:sz w:val="18"/>
            <w:szCs w:val="20"/>
          </w:rPr>
          <w:delText>2018</w:delText>
        </w:r>
      </w:del>
      <w:ins w:id="153" w:author="Butteri, Peter" w:date="2019-04-22T10:16:00Z">
        <w:r w:rsidR="00902F2C" w:rsidRPr="00902F2C">
          <w:rPr>
            <w:sz w:val="18"/>
          </w:rPr>
          <w:t>2019, the only suppression agreement with the Army in Alaska is the a memorandum of agreement and annual operating plan between BLM Alaska and the U.S. Army Garrison Fort Wainwright which specifies joint BLM/Army responsibilities for fire management on the Yukon and Donnelly training ranges.</w:t>
        </w:r>
      </w:ins>
      <w:r w:rsidR="00902F2C" w:rsidRPr="00902F2C">
        <w:rPr>
          <w:sz w:val="18"/>
        </w:rPr>
        <w:t xml:space="preserve"> There are no reimbursable arrangements in place for </w:t>
      </w:r>
      <w:ins w:id="154" w:author="Butteri, Peter" w:date="2019-04-22T10:16:00Z">
        <w:r w:rsidR="00902F2C" w:rsidRPr="00902F2C">
          <w:rPr>
            <w:sz w:val="18"/>
          </w:rPr>
          <w:t xml:space="preserve">other federal and </w:t>
        </w:r>
      </w:ins>
      <w:r w:rsidR="00902F2C" w:rsidRPr="00902F2C">
        <w:rPr>
          <w:sz w:val="18"/>
        </w:rPr>
        <w:t xml:space="preserve">military lands </w:t>
      </w:r>
      <w:del w:id="155" w:author="Butteri, Peter" w:date="2019-04-22T10:16:00Z">
        <w:r w:rsidRPr="001F045F">
          <w:rPr>
            <w:sz w:val="18"/>
          </w:rPr>
          <w:delText>(</w:delText>
        </w:r>
      </w:del>
      <w:ins w:id="156" w:author="Butteri, Peter" w:date="2019-04-22T10:16:00Z">
        <w:r w:rsidR="00902F2C" w:rsidRPr="00902F2C">
          <w:rPr>
            <w:sz w:val="18"/>
          </w:rPr>
          <w:t xml:space="preserve">in Alaska, </w:t>
        </w:r>
      </w:ins>
      <w:r w:rsidR="00902F2C" w:rsidRPr="00902F2C">
        <w:rPr>
          <w:sz w:val="18"/>
        </w:rPr>
        <w:t xml:space="preserve">including the </w:t>
      </w:r>
      <w:ins w:id="157" w:author="Butteri, Peter" w:date="2019-04-22T10:16:00Z">
        <w:r w:rsidR="00902F2C" w:rsidRPr="00902F2C">
          <w:rPr>
            <w:sz w:val="18"/>
          </w:rPr>
          <w:t xml:space="preserve">Fort Greely Missile Defense site. A 2019 agreement between Alaska DNR and the U.S. </w:t>
        </w:r>
      </w:ins>
      <w:r w:rsidR="00902F2C" w:rsidRPr="00902F2C">
        <w:rPr>
          <w:sz w:val="18"/>
        </w:rPr>
        <w:t xml:space="preserve">Air Force </w:t>
      </w:r>
      <w:del w:id="158" w:author="Butteri, Peter" w:date="2019-04-22T10:16:00Z">
        <w:r>
          <w:rPr>
            <w:sz w:val="18"/>
          </w:rPr>
          <w:delText xml:space="preserve">or Army </w:delText>
        </w:r>
        <w:r w:rsidRPr="001F045F">
          <w:rPr>
            <w:sz w:val="18"/>
          </w:rPr>
          <w:delText>Corps of Engineers) outside of the Fort Wainwright Cantonment or lands co-managed with BLM</w:delText>
        </w:r>
      </w:del>
      <w:ins w:id="159" w:author="Butteri, Peter" w:date="2019-04-22T10:16:00Z">
        <w:r w:rsidR="00902F2C" w:rsidRPr="00902F2C">
          <w:rPr>
            <w:sz w:val="18"/>
          </w:rPr>
          <w:t>Joint-Base Elmendorf-Richardson describes fire management roles and responsibilities for fires occurring on the base</w:t>
        </w:r>
      </w:ins>
      <w:r w:rsidR="00902F2C" w:rsidRPr="00902F2C">
        <w:rPr>
          <w:sz w:val="18"/>
        </w:rPr>
        <w:t>.</w:t>
      </w:r>
    </w:p>
    <w:p w14:paraId="6CE27207" w14:textId="3F9FA1A8" w:rsidR="005D63C4" w:rsidRPr="00640884" w:rsidRDefault="005D63C4" w:rsidP="005D63C4">
      <w:pPr>
        <w:widowControl w:val="0"/>
        <w:autoSpaceDE w:val="0"/>
        <w:autoSpaceDN w:val="0"/>
        <w:adjustRightInd w:val="0"/>
        <w:rPr>
          <w:rFonts w:eastAsia="Times New Roman" w:cs="Times New Roman"/>
          <w:b/>
          <w:sz w:val="18"/>
          <w:szCs w:val="20"/>
        </w:rPr>
      </w:pPr>
      <w:r w:rsidRPr="00640884">
        <w:rPr>
          <w:rFonts w:eastAsia="Times New Roman" w:cs="Times New Roman"/>
          <w:sz w:val="18"/>
          <w:szCs w:val="20"/>
        </w:rPr>
        <w:t>**Under state statute, the State of Alaska, Department of Natural Resources, Division of Forestry maintains jurisdictional authority over private lands (excepting restricted Native Allotments, and Alaska Native Corporation lands conveyed under ANCSA). Pr</w:t>
      </w:r>
      <w:r w:rsidR="003C7018">
        <w:rPr>
          <w:rFonts w:eastAsia="Times New Roman" w:cs="Times New Roman"/>
          <w:sz w:val="18"/>
          <w:szCs w:val="20"/>
        </w:rPr>
        <w:t>ivate landowners may negotiate m</w:t>
      </w:r>
      <w:r w:rsidRPr="00640884">
        <w:rPr>
          <w:rFonts w:eastAsia="Times New Roman" w:cs="Times New Roman"/>
          <w:sz w:val="18"/>
          <w:szCs w:val="20"/>
        </w:rPr>
        <w:t>anagement option changes with the state.</w:t>
      </w:r>
    </w:p>
    <w:p w14:paraId="463D6117" w14:textId="789BCA4E" w:rsidR="005D63C4" w:rsidRPr="00640884" w:rsidRDefault="005D63C4" w:rsidP="005D63C4">
      <w:pPr>
        <w:widowControl w:val="0"/>
        <w:autoSpaceDE w:val="0"/>
        <w:autoSpaceDN w:val="0"/>
        <w:adjustRightInd w:val="0"/>
        <w:rPr>
          <w:rFonts w:eastAsia="Times New Roman" w:cs="Times New Roman"/>
          <w:b/>
          <w:sz w:val="18"/>
          <w:szCs w:val="20"/>
        </w:rPr>
      </w:pPr>
      <w:r w:rsidRPr="00640884">
        <w:rPr>
          <w:rFonts w:eastAsia="Times New Roman" w:cs="Times New Roman"/>
          <w:sz w:val="18"/>
          <w:szCs w:val="20"/>
        </w:rPr>
        <w:t>***In some cases</w:t>
      </w:r>
      <w:r w:rsidR="003C7018">
        <w:rPr>
          <w:rFonts w:eastAsia="Times New Roman" w:cs="Times New Roman"/>
          <w:sz w:val="18"/>
          <w:szCs w:val="20"/>
        </w:rPr>
        <w:t>,</w:t>
      </w:r>
      <w:r w:rsidRPr="00640884">
        <w:rPr>
          <w:rFonts w:eastAsia="Times New Roman" w:cs="Times New Roman"/>
          <w:sz w:val="18"/>
          <w:szCs w:val="20"/>
        </w:rPr>
        <w:t xml:space="preserve"> BIA authority may be managed by a service contract provider.</w:t>
      </w:r>
      <w:r>
        <w:rPr>
          <w:rFonts w:eastAsia="Times New Roman" w:cs="Times New Roman"/>
          <w:sz w:val="18"/>
          <w:szCs w:val="20"/>
        </w:rPr>
        <w:t xml:space="preserve"> </w:t>
      </w:r>
      <w:r w:rsidRPr="00640884">
        <w:rPr>
          <w:rFonts w:eastAsia="Times New Roman" w:cs="Times New Roman"/>
          <w:sz w:val="18"/>
          <w:szCs w:val="20"/>
        </w:rPr>
        <w:t xml:space="preserve">Jurisdictional authority for lands sold out of </w:t>
      </w:r>
      <w:r>
        <w:rPr>
          <w:rFonts w:eastAsia="Times New Roman" w:cs="Times New Roman"/>
          <w:sz w:val="18"/>
          <w:szCs w:val="20"/>
        </w:rPr>
        <w:t>restricted status</w:t>
      </w:r>
      <w:r w:rsidRPr="00640884">
        <w:rPr>
          <w:rFonts w:eastAsia="Times New Roman" w:cs="Times New Roman"/>
          <w:sz w:val="18"/>
          <w:szCs w:val="20"/>
        </w:rPr>
        <w:t xml:space="preserve"> is based on the purchaser’s status.</w:t>
      </w:r>
    </w:p>
    <w:p w14:paraId="1A47D0A9" w14:textId="55D117E6" w:rsidR="00640884" w:rsidRDefault="005D63C4" w:rsidP="005D63C4">
      <w:pPr>
        <w:spacing w:after="200"/>
      </w:pPr>
      <w:r w:rsidRPr="00640884">
        <w:rPr>
          <w:rFonts w:eastAsia="Times New Roman" w:cs="Times New Roman"/>
          <w:sz w:val="18"/>
          <w:szCs w:val="20"/>
        </w:rPr>
        <w:t xml:space="preserve">†Federal and state permits, leases, sales contracts and other documents that allow for private use of federal and state lands may contain information regarding wildfire protection levels and management option designation in the document or document’s </w:t>
      </w:r>
      <w:r w:rsidRPr="00640884">
        <w:rPr>
          <w:rFonts w:eastAsia="Times New Roman" w:cs="Times New Roman"/>
          <w:sz w:val="18"/>
          <w:szCs w:val="20"/>
        </w:rPr>
        <w:lastRenderedPageBreak/>
        <w:t xml:space="preserve">stipulations. Those designations are applicable to the lands and personal property located on those lands; the issuing </w:t>
      </w:r>
      <w:r w:rsidR="007D2954">
        <w:rPr>
          <w:rFonts w:eastAsia="Times New Roman" w:cs="Times New Roman"/>
          <w:sz w:val="18"/>
          <w:szCs w:val="20"/>
        </w:rPr>
        <w:t>Jurisdictional Agency</w:t>
      </w:r>
      <w:r w:rsidRPr="00640884">
        <w:rPr>
          <w:rFonts w:eastAsia="Times New Roman" w:cs="Times New Roman"/>
          <w:sz w:val="18"/>
          <w:szCs w:val="20"/>
        </w:rPr>
        <w:t xml:space="preserve"> is responsible for selecting the response management option.</w:t>
      </w:r>
      <w:r w:rsidR="00640884">
        <w:br w:type="page"/>
      </w:r>
    </w:p>
    <w:p w14:paraId="5A467856" w14:textId="245D907A" w:rsidR="00047E69" w:rsidRPr="00E56E08" w:rsidRDefault="00047E69" w:rsidP="001F045F">
      <w:pPr>
        <w:spacing w:before="120"/>
        <w:ind w:left="360"/>
      </w:pPr>
      <w:r w:rsidRPr="00E56E08">
        <w:lastRenderedPageBreak/>
        <w:t xml:space="preserve">Jurisdictional Agency </w:t>
      </w:r>
      <w:r w:rsidR="00626E59">
        <w:t>A</w:t>
      </w:r>
      <w:r w:rsidRPr="00E56E08">
        <w:t>dministrators will:</w:t>
      </w:r>
    </w:p>
    <w:p w14:paraId="5C83742D" w14:textId="0AC3E9B2" w:rsidR="00047E69" w:rsidRPr="00E56E08" w:rsidRDefault="00047E69" w:rsidP="001F045F">
      <w:pPr>
        <w:pStyle w:val="ListContinue3"/>
        <w:numPr>
          <w:ilvl w:val="0"/>
          <w:numId w:val="6"/>
        </w:numPr>
        <w:spacing w:after="80"/>
      </w:pPr>
      <w:r w:rsidRPr="00E56E08">
        <w:t>Ensure management actions taken by the Protecting Agency are compliant with unit plans and Jurisdictional Agency policy</w:t>
      </w:r>
      <w:r w:rsidR="00DD3770">
        <w:t xml:space="preserve"> and are fiscally responsible</w:t>
      </w:r>
      <w:r w:rsidRPr="00E56E08">
        <w:t>.</w:t>
      </w:r>
    </w:p>
    <w:p w14:paraId="3A0CC2A2" w14:textId="34268AD0" w:rsidR="00047E69" w:rsidRPr="00E56E08" w:rsidRDefault="00047E69" w:rsidP="001F045F">
      <w:pPr>
        <w:pStyle w:val="ListContinue3"/>
        <w:numPr>
          <w:ilvl w:val="0"/>
          <w:numId w:val="6"/>
        </w:numPr>
        <w:spacing w:after="80"/>
      </w:pPr>
      <w:r w:rsidRPr="00E56E08">
        <w:t>Set strategic fire direction in Unit Fire Management Plans</w:t>
      </w:r>
      <w:r w:rsidR="00117CB1">
        <w:t>, WFDSS</w:t>
      </w:r>
      <w:r w:rsidRPr="00E56E08">
        <w:t xml:space="preserve">, </w:t>
      </w:r>
      <w:r w:rsidR="00117CB1">
        <w:t>and/</w:t>
      </w:r>
      <w:r w:rsidRPr="00E56E08">
        <w:t>or in the </w:t>
      </w:r>
      <w:r w:rsidRPr="007E64EA">
        <w:rPr>
          <w:i/>
        </w:rPr>
        <w:t>AIWFMP</w:t>
      </w:r>
      <w:r w:rsidRPr="00E56E08">
        <w:t xml:space="preserve">. Ensure </w:t>
      </w:r>
      <w:r w:rsidRPr="007E64EA">
        <w:rPr>
          <w:i/>
        </w:rPr>
        <w:t>AIWFMP</w:t>
      </w:r>
      <w:r w:rsidRPr="00E56E08">
        <w:t xml:space="preserve"> management option designations are appropriate and reviewed annually. Identify general restrictions and constraints on their administrative units.</w:t>
      </w:r>
      <w:r w:rsidR="00B67C5C">
        <w:t xml:space="preserve"> </w:t>
      </w:r>
      <w:r w:rsidRPr="00E56E08">
        <w:t xml:space="preserve">Management option change procedures are addressed in the </w:t>
      </w:r>
      <w:r w:rsidRPr="007E64EA">
        <w:rPr>
          <w:i/>
        </w:rPr>
        <w:t>AIWFMP</w:t>
      </w:r>
      <w:r w:rsidRPr="00E56E08">
        <w:t>.</w:t>
      </w:r>
    </w:p>
    <w:p w14:paraId="169383FD" w14:textId="592629E4" w:rsidR="00047E69" w:rsidRPr="00E56E08" w:rsidRDefault="00047E69" w:rsidP="001F045F">
      <w:pPr>
        <w:pStyle w:val="ListContinue3"/>
        <w:numPr>
          <w:ilvl w:val="0"/>
          <w:numId w:val="6"/>
        </w:numPr>
        <w:spacing w:after="80"/>
      </w:pPr>
      <w:r w:rsidRPr="00E56E08">
        <w:t xml:space="preserve">Annually </w:t>
      </w:r>
      <w:r w:rsidR="00B1224D">
        <w:t>review</w:t>
      </w:r>
      <w:r w:rsidR="00B1224D" w:rsidRPr="00E56E08">
        <w:t xml:space="preserve"> </w:t>
      </w:r>
      <w:r w:rsidRPr="00E56E08">
        <w:t xml:space="preserve">infrastructure, cultural sites, and natural resource areas within jurisdictional boundaries, and provide direction to the </w:t>
      </w:r>
      <w:r w:rsidR="00832A81" w:rsidRPr="00E56E08">
        <w:t>Protecti</w:t>
      </w:r>
      <w:r w:rsidR="00832A81">
        <w:t>ng</w:t>
      </w:r>
      <w:r w:rsidR="00832A81" w:rsidRPr="00E56E08">
        <w:t xml:space="preserve"> </w:t>
      </w:r>
      <w:r w:rsidRPr="00E56E08">
        <w:t xml:space="preserve">Agencies regarding protection priorities. Ensure that </w:t>
      </w:r>
      <w:r w:rsidRPr="007E64EA">
        <w:rPr>
          <w:i/>
        </w:rPr>
        <w:t>AIWFMP</w:t>
      </w:r>
      <w:r w:rsidRPr="00E56E08">
        <w:t xml:space="preserve"> management options reflect these priorities, and that specific sites are included in the </w:t>
      </w:r>
      <w:r w:rsidR="00170CC6">
        <w:t xml:space="preserve">Alaska </w:t>
      </w:r>
      <w:r w:rsidRPr="00E56E08">
        <w:t xml:space="preserve">Known Sites Database when appropriate. (See </w:t>
      </w:r>
      <w:r w:rsidRPr="005C376F">
        <w:rPr>
          <w:b/>
        </w:rPr>
        <w:t xml:space="preserve">Clause </w:t>
      </w:r>
      <w:r w:rsidR="00B10640">
        <w:rPr>
          <w:b/>
        </w:rPr>
        <w:fldChar w:fldCharType="begin"/>
      </w:r>
      <w:r w:rsidR="00B10640">
        <w:rPr>
          <w:b/>
        </w:rPr>
        <w:instrText xml:space="preserve"> REF _Ref505779377 \w \h </w:instrText>
      </w:r>
      <w:r w:rsidR="00B10640">
        <w:rPr>
          <w:b/>
        </w:rPr>
      </w:r>
      <w:r w:rsidR="00B10640">
        <w:rPr>
          <w:b/>
        </w:rPr>
        <w:fldChar w:fldCharType="separate"/>
      </w:r>
      <w:del w:id="160" w:author="Butteri, Peter" w:date="2019-04-22T10:16:00Z">
        <w:r w:rsidR="00BC1B04">
          <w:rPr>
            <w:b/>
          </w:rPr>
          <w:delText>51</w:delText>
        </w:r>
      </w:del>
      <w:ins w:id="161" w:author="Butteri, Peter" w:date="2019-04-22T10:16:00Z">
        <w:r w:rsidR="00B64781">
          <w:rPr>
            <w:b/>
          </w:rPr>
          <w:t>52</w:t>
        </w:r>
      </w:ins>
      <w:r w:rsidR="00B64781">
        <w:rPr>
          <w:b/>
        </w:rPr>
        <w:t>.b.2)</w:t>
      </w:r>
      <w:r w:rsidR="00B10640">
        <w:rPr>
          <w:b/>
        </w:rPr>
        <w:fldChar w:fldCharType="end"/>
      </w:r>
      <w:r w:rsidR="005C376F">
        <w:t>.</w:t>
      </w:r>
    </w:p>
    <w:p w14:paraId="343B5129" w14:textId="77777777" w:rsidR="00047E69" w:rsidRPr="00E56E08" w:rsidRDefault="00047E69" w:rsidP="001F045F">
      <w:pPr>
        <w:pStyle w:val="ListContinue3"/>
        <w:numPr>
          <w:ilvl w:val="0"/>
          <w:numId w:val="6"/>
        </w:numPr>
        <w:spacing w:after="80"/>
      </w:pPr>
      <w:r w:rsidRPr="00E56E08">
        <w:t xml:space="preserve">Approve non-standard responses as defined in </w:t>
      </w:r>
      <w:r w:rsidRPr="007E64EA">
        <w:rPr>
          <w:i/>
        </w:rPr>
        <w:t>AIWFMP</w:t>
      </w:r>
      <w:r w:rsidRPr="00E56E08">
        <w:t xml:space="preserve"> and record in an approved decision document.</w:t>
      </w:r>
    </w:p>
    <w:p w14:paraId="62A559F9" w14:textId="7471A2A7" w:rsidR="00047E69" w:rsidRPr="00E56E08" w:rsidRDefault="00047E69" w:rsidP="001F045F">
      <w:pPr>
        <w:pStyle w:val="ListContinue3"/>
        <w:numPr>
          <w:ilvl w:val="0"/>
          <w:numId w:val="6"/>
        </w:numPr>
        <w:spacing w:after="80"/>
      </w:pPr>
      <w:r w:rsidRPr="00E56E08">
        <w:t xml:space="preserve">Work collaboratively with Protecting Agency and other affected Jurisdictional Agencies and </w:t>
      </w:r>
      <w:r w:rsidR="008815E8" w:rsidRPr="00E56E08">
        <w:t>provide objectives</w:t>
      </w:r>
      <w:r w:rsidRPr="00E56E08">
        <w:t xml:space="preserve"> and constraints to ensure land and resource management objectives are met and documented during the decision support process.</w:t>
      </w:r>
      <w:r w:rsidR="00B67C5C">
        <w:t xml:space="preserve"> </w:t>
      </w:r>
    </w:p>
    <w:p w14:paraId="7C799B9E" w14:textId="77777777" w:rsidR="00047E69" w:rsidRPr="00E56E08" w:rsidRDefault="00047E69" w:rsidP="001F045F">
      <w:pPr>
        <w:pStyle w:val="ListContinue3"/>
        <w:numPr>
          <w:ilvl w:val="0"/>
          <w:numId w:val="6"/>
        </w:numPr>
        <w:spacing w:after="80"/>
      </w:pPr>
      <w:r w:rsidRPr="00E56E08">
        <w:t>Assist with the development of incident decision document</w:t>
      </w:r>
      <w:r w:rsidR="00762CB1">
        <w:t>s</w:t>
      </w:r>
      <w:r w:rsidRPr="00E56E08">
        <w:t xml:space="preserve">, </w:t>
      </w:r>
      <w:r w:rsidR="00762CB1">
        <w:t xml:space="preserve">approve decisions, </w:t>
      </w:r>
      <w:r w:rsidRPr="00E56E08">
        <w:t>and complete periodic assessments that meet timeframes established in WFDSS.</w:t>
      </w:r>
    </w:p>
    <w:p w14:paraId="6053E765" w14:textId="77777777" w:rsidR="00047E69" w:rsidRPr="00E56E08" w:rsidRDefault="00047E69" w:rsidP="001F045F">
      <w:pPr>
        <w:pStyle w:val="ListContinue3"/>
        <w:numPr>
          <w:ilvl w:val="0"/>
          <w:numId w:val="6"/>
        </w:numPr>
        <w:spacing w:after="80"/>
      </w:pPr>
      <w:r w:rsidRPr="00E56E08">
        <w:t>Develop and jointly sign a Delegation of Authority to implement the Course of Action and Incident Objective(s) defined in the decision document when incident complexity is Type 3 and above.</w:t>
      </w:r>
    </w:p>
    <w:p w14:paraId="0DE0F638" w14:textId="7AD568E1" w:rsidR="00047E69" w:rsidRPr="00E56E08" w:rsidRDefault="0079303D" w:rsidP="001F045F">
      <w:pPr>
        <w:pStyle w:val="ListContinue3"/>
        <w:numPr>
          <w:ilvl w:val="0"/>
          <w:numId w:val="6"/>
        </w:numPr>
        <w:spacing w:after="80"/>
      </w:pPr>
      <w:r>
        <w:t>Notify Protecting Agency of any special resource concerns.</w:t>
      </w:r>
      <w:r w:rsidR="00B67C5C">
        <w:t xml:space="preserve"> </w:t>
      </w:r>
      <w:r w:rsidR="00047E69" w:rsidRPr="00E56E08">
        <w:t>Assign, as the incident complexity warrants, an Agency Representative and/or Resource Advisor.</w:t>
      </w:r>
      <w:r w:rsidR="00B67C5C">
        <w:t xml:space="preserve"> </w:t>
      </w:r>
      <w:r w:rsidR="00047E69" w:rsidRPr="00E56E08">
        <w:t>BIA service contractor providers may serve as Resource Advisors for Native Allotments.</w:t>
      </w:r>
      <w:r w:rsidR="004F6622">
        <w:t xml:space="preserve">  </w:t>
      </w:r>
    </w:p>
    <w:p w14:paraId="0A5284BC" w14:textId="39781F2B" w:rsidR="00047E69" w:rsidRPr="00E56E08" w:rsidRDefault="00047E69" w:rsidP="001F045F">
      <w:pPr>
        <w:pStyle w:val="ListContinue3"/>
        <w:numPr>
          <w:ilvl w:val="0"/>
          <w:numId w:val="6"/>
        </w:numPr>
        <w:spacing w:after="80"/>
      </w:pPr>
      <w:r w:rsidRPr="00E56E08">
        <w:t xml:space="preserve">Participate in IMT meetings to discuss local issues, </w:t>
      </w:r>
      <w:r w:rsidR="009E3E2D" w:rsidRPr="00E56E08">
        <w:t>personnel,</w:t>
      </w:r>
      <w:r w:rsidRPr="00E56E08">
        <w:t xml:space="preserve"> and facilities and establish a formal recognition of agency roles.</w:t>
      </w:r>
    </w:p>
    <w:p w14:paraId="1ABAD13A" w14:textId="77777777" w:rsidR="00DE3EA2" w:rsidRDefault="00047E69" w:rsidP="001F045F">
      <w:pPr>
        <w:pStyle w:val="ListContinue3"/>
        <w:numPr>
          <w:ilvl w:val="0"/>
          <w:numId w:val="6"/>
        </w:numPr>
        <w:spacing w:after="80"/>
      </w:pPr>
      <w:r w:rsidRPr="00E56E08">
        <w:t xml:space="preserve">Collaborate with Protecting Agencies and IMTs regarding media releases. </w:t>
      </w:r>
    </w:p>
    <w:p w14:paraId="0BF96901" w14:textId="77777777" w:rsidR="00047E69" w:rsidRPr="00E56E08" w:rsidRDefault="00047E69" w:rsidP="001F045F">
      <w:pPr>
        <w:pStyle w:val="ListContinue3"/>
        <w:numPr>
          <w:ilvl w:val="0"/>
          <w:numId w:val="6"/>
        </w:numPr>
        <w:spacing w:after="80"/>
      </w:pPr>
      <w:r w:rsidRPr="00E56E08">
        <w:t>Participate in IMT closeouts and contribute to the written evaluation of IMT performance in the implementation of the direction contained in the Delegation of Authority.</w:t>
      </w:r>
    </w:p>
    <w:p w14:paraId="7A3DF10D" w14:textId="77777777" w:rsidR="00047E69" w:rsidRPr="00E56E08" w:rsidRDefault="00047E69" w:rsidP="001F045F">
      <w:pPr>
        <w:pStyle w:val="ListContinue3"/>
        <w:numPr>
          <w:ilvl w:val="0"/>
          <w:numId w:val="6"/>
        </w:numPr>
        <w:spacing w:after="80"/>
      </w:pPr>
      <w:r w:rsidRPr="00E56E08">
        <w:t>Investigate and pursue all legal actions that are deemed necessary for human-caused fires according to agency policy.</w:t>
      </w:r>
    </w:p>
    <w:p w14:paraId="35556793" w14:textId="70569D0D" w:rsidR="00047E69" w:rsidRPr="00E56E08" w:rsidRDefault="00047E69" w:rsidP="001F045F">
      <w:pPr>
        <w:pStyle w:val="ListContinue3"/>
        <w:numPr>
          <w:ilvl w:val="0"/>
          <w:numId w:val="6"/>
        </w:numPr>
        <w:spacing w:after="80"/>
      </w:pPr>
      <w:r w:rsidRPr="00E56E08">
        <w:t xml:space="preserve">Provide written </w:t>
      </w:r>
      <w:r w:rsidR="00E715AA" w:rsidRPr="00E56E08">
        <w:t xml:space="preserve">repair </w:t>
      </w:r>
      <w:r w:rsidRPr="00E56E08">
        <w:t xml:space="preserve">standards </w:t>
      </w:r>
      <w:r w:rsidR="00E715AA">
        <w:t>for</w:t>
      </w:r>
      <w:r w:rsidR="00E715AA" w:rsidRPr="00E56E08">
        <w:t xml:space="preserve"> </w:t>
      </w:r>
      <w:r w:rsidRPr="00E56E08">
        <w:t>wildfire suppression activity damage.</w:t>
      </w:r>
      <w:r w:rsidR="006424BB" w:rsidRPr="006424BB">
        <w:t xml:space="preserve"> </w:t>
      </w:r>
      <w:r w:rsidR="006424BB">
        <w:t>Ensure suppression activities damage repair is completed satisfactorily by the Protecting Agency.</w:t>
      </w:r>
    </w:p>
    <w:p w14:paraId="287342F4" w14:textId="0F0DC4DE" w:rsidR="00047E69" w:rsidRPr="00E56E08" w:rsidRDefault="00047E69" w:rsidP="001F045F">
      <w:pPr>
        <w:pStyle w:val="ListContinue3"/>
        <w:numPr>
          <w:ilvl w:val="0"/>
          <w:numId w:val="6"/>
        </w:numPr>
        <w:spacing w:after="80"/>
      </w:pPr>
      <w:r w:rsidRPr="00E56E08">
        <w:t xml:space="preserve">Determine the need for, </w:t>
      </w:r>
      <w:r w:rsidR="009E3E2D" w:rsidRPr="00E56E08">
        <w:t>develop,</w:t>
      </w:r>
      <w:r w:rsidRPr="00E56E08">
        <w:t xml:space="preserve"> and manage Emergency Stabilization and Burned Area </w:t>
      </w:r>
      <w:r w:rsidR="005F4C26">
        <w:t>Rehabilitation</w:t>
      </w:r>
      <w:r w:rsidR="005F4C26" w:rsidRPr="00E56E08">
        <w:t xml:space="preserve"> </w:t>
      </w:r>
      <w:r w:rsidRPr="00E56E08">
        <w:t>activities.</w:t>
      </w:r>
    </w:p>
    <w:p w14:paraId="65CBE51C" w14:textId="77777777" w:rsidR="00047E69" w:rsidRPr="00E56E08" w:rsidRDefault="00047E69" w:rsidP="001F045F">
      <w:pPr>
        <w:pStyle w:val="ListContinue3"/>
        <w:numPr>
          <w:ilvl w:val="0"/>
          <w:numId w:val="6"/>
        </w:numPr>
        <w:spacing w:after="80"/>
      </w:pPr>
      <w:r w:rsidRPr="00E56E08">
        <w:t>Manage fire prevention and education programs.</w:t>
      </w:r>
    </w:p>
    <w:p w14:paraId="5A214FAB" w14:textId="183AB3AB" w:rsidR="00047E69" w:rsidRPr="00E56E08" w:rsidRDefault="005F4C26" w:rsidP="001F045F">
      <w:pPr>
        <w:pStyle w:val="ListContinue3"/>
        <w:numPr>
          <w:ilvl w:val="0"/>
          <w:numId w:val="6"/>
        </w:numPr>
        <w:spacing w:after="80"/>
      </w:pPr>
      <w:r w:rsidRPr="005F4C26">
        <w:t>Manage vegetation through hazardous fuels and habitat improvement programs</w:t>
      </w:r>
      <w:r w:rsidR="00047E69" w:rsidRPr="00E56E08">
        <w:t>.</w:t>
      </w:r>
    </w:p>
    <w:p w14:paraId="4AFA2D8F" w14:textId="6A275180" w:rsidR="00047E69" w:rsidRPr="00E56E08" w:rsidRDefault="00E715AA" w:rsidP="001F045F">
      <w:pPr>
        <w:pStyle w:val="ListContinue3"/>
        <w:numPr>
          <w:ilvl w:val="0"/>
          <w:numId w:val="6"/>
        </w:numPr>
        <w:spacing w:after="80"/>
      </w:pPr>
      <w:r>
        <w:t>M</w:t>
      </w:r>
      <w:r w:rsidR="00047E69" w:rsidRPr="00E56E08">
        <w:t>anage fire closure/restriction programs for agency lands</w:t>
      </w:r>
      <w:r>
        <w:t xml:space="preserve"> and coordinate with interagency partners</w:t>
      </w:r>
      <w:r w:rsidR="00047E69" w:rsidRPr="00E56E08">
        <w:t>.</w:t>
      </w:r>
    </w:p>
    <w:p w14:paraId="7AB2AA00" w14:textId="55BB9F1A" w:rsidR="00047E69" w:rsidRPr="00E56E08" w:rsidRDefault="00225D00" w:rsidP="001F045F">
      <w:pPr>
        <w:pStyle w:val="ListContinue3"/>
        <w:numPr>
          <w:ilvl w:val="0"/>
          <w:numId w:val="6"/>
        </w:numPr>
        <w:spacing w:after="80"/>
      </w:pPr>
      <w:r>
        <w:lastRenderedPageBreak/>
        <w:t xml:space="preserve">Keep Protecting Agency FMOs up to date on local invasive species issues and work with them to develop controls </w:t>
      </w:r>
      <w:r w:rsidR="00537E13">
        <w:t>designed</w:t>
      </w:r>
      <w:r>
        <w:t xml:space="preserve"> to prevent spread </w:t>
      </w:r>
      <w:r w:rsidR="00510CEB">
        <w:t>resulting from</w:t>
      </w:r>
      <w:r>
        <w:t xml:space="preserve"> fire management activities.</w:t>
      </w:r>
    </w:p>
    <w:p w14:paraId="3330C726" w14:textId="063285CD" w:rsidR="00437DF4" w:rsidRDefault="00047E69" w:rsidP="001F045F">
      <w:pPr>
        <w:pStyle w:val="ListContinue3"/>
        <w:numPr>
          <w:ilvl w:val="0"/>
          <w:numId w:val="6"/>
        </w:numPr>
        <w:spacing w:after="80"/>
      </w:pPr>
      <w:r w:rsidRPr="00E56E08">
        <w:t xml:space="preserve">Collaborate with </w:t>
      </w:r>
      <w:r w:rsidR="00D20AD9">
        <w:t>Protecting Agency</w:t>
      </w:r>
      <w:r w:rsidRPr="00E56E08">
        <w:t xml:space="preserve"> to analyze the appropriate management organization for an incident.</w:t>
      </w:r>
    </w:p>
    <w:p w14:paraId="7154CE19" w14:textId="77777777" w:rsidR="00047E69" w:rsidRPr="00047E69" w:rsidRDefault="00047E69" w:rsidP="00A92D8B">
      <w:pPr>
        <w:pStyle w:val="Heading3"/>
      </w:pPr>
      <w:bookmarkStart w:id="162" w:name="_Toc411597192"/>
      <w:bookmarkStart w:id="163" w:name="_Toc411939245"/>
      <w:bookmarkStart w:id="164" w:name="_Ref413741984"/>
      <w:bookmarkStart w:id="165" w:name="_Toc446505051"/>
      <w:bookmarkStart w:id="166" w:name="_Toc6224600"/>
      <w:bookmarkStart w:id="167" w:name="_Toc507164803"/>
      <w:r w:rsidRPr="00047E69">
        <w:t>Protecting Agencies:</w:t>
      </w:r>
      <w:bookmarkEnd w:id="162"/>
      <w:bookmarkEnd w:id="163"/>
      <w:bookmarkEnd w:id="164"/>
      <w:bookmarkEnd w:id="165"/>
      <w:bookmarkEnd w:id="166"/>
      <w:bookmarkEnd w:id="167"/>
    </w:p>
    <w:p w14:paraId="5D73985B" w14:textId="3957C347" w:rsidR="00047E69" w:rsidRPr="00047E69" w:rsidRDefault="00047E69" w:rsidP="007E003E">
      <w:pPr>
        <w:pStyle w:val="ListContinue3"/>
      </w:pPr>
      <w:r w:rsidRPr="00047E69">
        <w:t xml:space="preserve">The Protecting Agencies in Alaska are the DNR, the </w:t>
      </w:r>
      <w:r w:rsidR="006735C0">
        <w:t>BLM</w:t>
      </w:r>
      <w:r w:rsidRPr="00047E69">
        <w:t xml:space="preserve">-AFS, and the USFS. </w:t>
      </w:r>
    </w:p>
    <w:p w14:paraId="36A8BDE4" w14:textId="06C5A385" w:rsidR="00047E69" w:rsidRPr="00047E69" w:rsidRDefault="00047E69" w:rsidP="007E003E">
      <w:pPr>
        <w:pStyle w:val="ListContinue3"/>
      </w:pPr>
      <w:r w:rsidRPr="00047E69">
        <w:t xml:space="preserve">Protecting Agencies maintain and operate wildfire suppression organizations in Alaska with the primary intention of providing safe, cost-effective suppression services and minimizing unnecessary duplication of suppression </w:t>
      </w:r>
      <w:r w:rsidRPr="00E56E08">
        <w:t>systems</w:t>
      </w:r>
      <w:r w:rsidR="007B58BE">
        <w:t xml:space="preserve">. </w:t>
      </w:r>
      <w:r w:rsidRPr="00047E69">
        <w:t>Suppression services include all management actions intended to protect identified values from a fire, extinguish a fire, or alter a fire's direction of spread</w:t>
      </w:r>
      <w:r w:rsidR="007B58BE">
        <w:t xml:space="preserve">. </w:t>
      </w:r>
      <w:r w:rsidRPr="00047E69">
        <w:t>Management actions for the protection of identified values include, but are not limited to, surveillance, mapping, and</w:t>
      </w:r>
      <w:r w:rsidR="006A0862">
        <w:t xml:space="preserve"> on-</w:t>
      </w:r>
      <w:r w:rsidRPr="00047E69">
        <w:t>site actions</w:t>
      </w:r>
      <w:r w:rsidR="007B58BE">
        <w:t xml:space="preserve">. </w:t>
      </w:r>
    </w:p>
    <w:p w14:paraId="02899DB6" w14:textId="77777777" w:rsidR="00047E69" w:rsidRPr="00E56E08" w:rsidRDefault="00047E69" w:rsidP="000A142C">
      <w:pPr>
        <w:pStyle w:val="ListContinue3"/>
      </w:pPr>
      <w:r w:rsidRPr="00E56E08">
        <w:t>The Protecting Agencies will:</w:t>
      </w:r>
    </w:p>
    <w:p w14:paraId="0BF99447" w14:textId="2821ECE4" w:rsidR="001236C1" w:rsidRDefault="001236C1" w:rsidP="001236C1">
      <w:pPr>
        <w:pStyle w:val="ListContinue3"/>
        <w:numPr>
          <w:ilvl w:val="0"/>
          <w:numId w:val="7"/>
        </w:numPr>
        <w:spacing w:after="80"/>
      </w:pPr>
      <w:r w:rsidRPr="00047E69">
        <w:t>Implement the initial response to an incident</w:t>
      </w:r>
      <w:del w:id="168" w:author="Butteri, Peter" w:date="2019-04-22T10:16:00Z">
        <w:r>
          <w:delText>,</w:delText>
        </w:r>
        <w:r w:rsidRPr="00047E69">
          <w:delText xml:space="preserve"> and notify the appropriate Jurisdictional Agenc</w:delText>
        </w:r>
        <w:r>
          <w:delText>y(ies)</w:delText>
        </w:r>
        <w:r w:rsidRPr="00047E69">
          <w:delText xml:space="preserve"> of any fire detected on or threatening agency lands</w:delText>
        </w:r>
      </w:del>
      <w:r w:rsidR="007C0FE0">
        <w:t xml:space="preserve"> </w:t>
      </w:r>
      <w:r w:rsidRPr="00047E69">
        <w:t xml:space="preserve">in accordance with the </w:t>
      </w:r>
      <w:r w:rsidRPr="007E64EA">
        <w:rPr>
          <w:i/>
        </w:rPr>
        <w:t>AIWFMP</w:t>
      </w:r>
      <w:r w:rsidRPr="00047E69">
        <w:t>.</w:t>
      </w:r>
    </w:p>
    <w:p w14:paraId="3086F227" w14:textId="5B9BBE1C" w:rsidR="00F724FB" w:rsidRDefault="00F724FB" w:rsidP="001236C1">
      <w:pPr>
        <w:pStyle w:val="ListContinue3"/>
        <w:numPr>
          <w:ilvl w:val="0"/>
          <w:numId w:val="7"/>
        </w:numPr>
        <w:spacing w:after="80"/>
        <w:rPr>
          <w:ins w:id="169" w:author="Butteri, Peter" w:date="2019-04-22T10:16:00Z"/>
        </w:rPr>
      </w:pPr>
      <w:ins w:id="170" w:author="Butteri, Peter" w:date="2019-04-22T10:16:00Z">
        <w:r>
          <w:t xml:space="preserve">Notify affected jurisdictions </w:t>
        </w:r>
        <w:r w:rsidR="00C54754">
          <w:t xml:space="preserve">of all incidents, including </w:t>
        </w:r>
        <w:r w:rsidR="005452D2">
          <w:t>wild</w:t>
        </w:r>
        <w:r w:rsidR="00C72C3D">
          <w:t>fire</w:t>
        </w:r>
        <w:r w:rsidR="00C54754">
          <w:t>s</w:t>
        </w:r>
        <w:r>
          <w:t xml:space="preserve">, </w:t>
        </w:r>
        <w:r w:rsidR="00C72C3D">
          <w:t>false alarm</w:t>
        </w:r>
        <w:r w:rsidR="00C54754">
          <w:t>s</w:t>
        </w:r>
        <w:r w:rsidR="00C72C3D">
          <w:t xml:space="preserve">, </w:t>
        </w:r>
        <w:r w:rsidR="00C54754">
          <w:t>and</w:t>
        </w:r>
        <w:r w:rsidR="00C72C3D">
          <w:t xml:space="preserve"> </w:t>
        </w:r>
        <w:r w:rsidR="00BF58CA">
          <w:t>suppression actions taken on non-escaped fires</w:t>
        </w:r>
        <w:r w:rsidR="00C72C3D">
          <w:t>. Notify additional jurisdictions as they become affected by a</w:t>
        </w:r>
        <w:r w:rsidR="00C54754">
          <w:t>n incident</w:t>
        </w:r>
        <w:r w:rsidR="00C72C3D">
          <w:t>. Notify affected jurisdictions of significant events on a</w:t>
        </w:r>
        <w:r w:rsidR="00C54754">
          <w:t>n incident</w:t>
        </w:r>
        <w:r w:rsidR="00C72C3D">
          <w:t xml:space="preserve"> including but not limited to:</w:t>
        </w:r>
      </w:ins>
    </w:p>
    <w:p w14:paraId="5E0E60EC" w14:textId="68BBB064" w:rsidR="00C72C3D" w:rsidRDefault="00C72C3D" w:rsidP="00C72C3D">
      <w:pPr>
        <w:pStyle w:val="ListContinue3"/>
        <w:numPr>
          <w:ilvl w:val="1"/>
          <w:numId w:val="7"/>
        </w:numPr>
        <w:spacing w:after="80"/>
        <w:rPr>
          <w:ins w:id="171" w:author="Butteri, Peter" w:date="2019-04-22T10:16:00Z"/>
        </w:rPr>
      </w:pPr>
      <w:ins w:id="172" w:author="Butteri, Peter" w:date="2019-04-22T10:16:00Z">
        <w:r>
          <w:t>Increase or decrease in complexity</w:t>
        </w:r>
      </w:ins>
    </w:p>
    <w:p w14:paraId="036AE2F2" w14:textId="72985D19" w:rsidR="00C72C3D" w:rsidRDefault="00C72C3D" w:rsidP="00C72C3D">
      <w:pPr>
        <w:pStyle w:val="ListContinue3"/>
        <w:numPr>
          <w:ilvl w:val="1"/>
          <w:numId w:val="7"/>
        </w:numPr>
        <w:spacing w:after="80"/>
        <w:rPr>
          <w:ins w:id="173" w:author="Butteri, Peter" w:date="2019-04-22T10:16:00Z"/>
        </w:rPr>
      </w:pPr>
      <w:ins w:id="174" w:author="Butteri, Peter" w:date="2019-04-22T10:16:00Z">
        <w:r>
          <w:t>Incident status change</w:t>
        </w:r>
      </w:ins>
    </w:p>
    <w:p w14:paraId="0AC1DB98" w14:textId="17F8A7EF" w:rsidR="00C72C3D" w:rsidRDefault="00C72C3D" w:rsidP="00C72C3D">
      <w:pPr>
        <w:pStyle w:val="ListContinue3"/>
        <w:numPr>
          <w:ilvl w:val="1"/>
          <w:numId w:val="7"/>
        </w:numPr>
        <w:spacing w:after="80"/>
        <w:rPr>
          <w:ins w:id="175" w:author="Butteri, Peter" w:date="2019-04-22T10:16:00Z"/>
        </w:rPr>
      </w:pPr>
      <w:ins w:id="176" w:author="Butteri, Peter" w:date="2019-04-22T10:16:00Z">
        <w:r>
          <w:t>Incident strategy change</w:t>
        </w:r>
      </w:ins>
    </w:p>
    <w:p w14:paraId="36CF3132" w14:textId="6F216B4C" w:rsidR="00C72C3D" w:rsidRDefault="00C72C3D" w:rsidP="00C72C3D">
      <w:pPr>
        <w:pStyle w:val="ListContinue3"/>
        <w:numPr>
          <w:ilvl w:val="1"/>
          <w:numId w:val="7"/>
        </w:numPr>
        <w:spacing w:after="80"/>
        <w:rPr>
          <w:ins w:id="177" w:author="Butteri, Peter" w:date="2019-04-22T10:16:00Z"/>
        </w:rPr>
      </w:pPr>
      <w:ins w:id="178" w:author="Butteri, Peter" w:date="2019-04-22T10:16:00Z">
        <w:r>
          <w:t>Injury or accident</w:t>
        </w:r>
      </w:ins>
    </w:p>
    <w:p w14:paraId="3E491FD3" w14:textId="2BDB7839" w:rsidR="00C72C3D" w:rsidRDefault="00C72C3D" w:rsidP="00DA5485">
      <w:pPr>
        <w:pStyle w:val="ListContinue3"/>
        <w:numPr>
          <w:ilvl w:val="1"/>
          <w:numId w:val="7"/>
        </w:numPr>
        <w:spacing w:after="80"/>
        <w:rPr>
          <w:ins w:id="179" w:author="Butteri, Peter" w:date="2019-04-22T10:16:00Z"/>
        </w:rPr>
      </w:pPr>
      <w:ins w:id="180" w:author="Butteri, Peter" w:date="2019-04-22T10:16:00Z">
        <w:r>
          <w:t>Initiation of an investigation or cost recovery action.</w:t>
        </w:r>
      </w:ins>
    </w:p>
    <w:p w14:paraId="74740656" w14:textId="77777777" w:rsidR="00047E69" w:rsidRPr="00047E69" w:rsidRDefault="00047E69" w:rsidP="001F045F">
      <w:pPr>
        <w:pStyle w:val="ListContinue3"/>
        <w:numPr>
          <w:ilvl w:val="0"/>
          <w:numId w:val="7"/>
        </w:numPr>
        <w:spacing w:after="80"/>
      </w:pPr>
      <w:r w:rsidRPr="00047E69">
        <w:t>Provide the operational control for suppression services in support of the Jurisdictional Agency’s mission.</w:t>
      </w:r>
    </w:p>
    <w:p w14:paraId="22240C6E" w14:textId="77777777" w:rsidR="00047E69" w:rsidRPr="00047E69" w:rsidRDefault="00047E69" w:rsidP="001F045F">
      <w:pPr>
        <w:pStyle w:val="ListContinue3"/>
        <w:numPr>
          <w:ilvl w:val="0"/>
          <w:numId w:val="7"/>
        </w:numPr>
        <w:spacing w:after="80"/>
      </w:pPr>
      <w:r w:rsidRPr="00047E69">
        <w:t>Provide fire detection coverage based on levels of lightning activity and human use</w:t>
      </w:r>
      <w:r w:rsidR="00E715AA">
        <w:t>,</w:t>
      </w:r>
      <w:r w:rsidRPr="00047E69">
        <w:t xml:space="preserve"> or at </w:t>
      </w:r>
      <w:r w:rsidR="00E715AA">
        <w:t xml:space="preserve">a </w:t>
      </w:r>
      <w:r w:rsidRPr="00047E69">
        <w:t>Jurisdictional Agency’s request.</w:t>
      </w:r>
    </w:p>
    <w:p w14:paraId="5BFD93D4" w14:textId="77777777" w:rsidR="00047E69" w:rsidRPr="00047E69" w:rsidRDefault="00047E69" w:rsidP="001F045F">
      <w:pPr>
        <w:pStyle w:val="ListContinue3"/>
        <w:numPr>
          <w:ilvl w:val="0"/>
          <w:numId w:val="7"/>
        </w:numPr>
        <w:spacing w:after="80"/>
      </w:pPr>
      <w:r w:rsidRPr="00047E69">
        <w:t>Determine and document the location, management option, and cause of each incident.</w:t>
      </w:r>
    </w:p>
    <w:p w14:paraId="2A1D0AE0" w14:textId="1D7DB32D" w:rsidR="00047E69" w:rsidRPr="00047E69" w:rsidRDefault="007010AD" w:rsidP="001F045F">
      <w:pPr>
        <w:pStyle w:val="ListContinue3"/>
        <w:numPr>
          <w:ilvl w:val="0"/>
          <w:numId w:val="7"/>
        </w:numPr>
        <w:spacing w:after="80"/>
      </w:pPr>
      <w:r w:rsidRPr="00047E69">
        <w:t xml:space="preserve">Ensure that new fires are initiated </w:t>
      </w:r>
      <w:r>
        <w:t xml:space="preserve">in the dispatch system, </w:t>
      </w:r>
      <w:r w:rsidR="00762CB1">
        <w:t xml:space="preserve">and that </w:t>
      </w:r>
      <w:r w:rsidR="00651D11">
        <w:t>the data are correctly exchanged with the Wildland Fire Decision Support System (</w:t>
      </w:r>
      <w:r w:rsidR="00651D11" w:rsidRPr="00047E69">
        <w:t>WFDSS</w:t>
      </w:r>
      <w:r w:rsidR="00651D11">
        <w:t>) through the Integrated Reporting of Wildland Fire Information (IRWIN) data exchange environment</w:t>
      </w:r>
      <w:r w:rsidR="007B58BE">
        <w:t xml:space="preserve">. </w:t>
      </w:r>
    </w:p>
    <w:p w14:paraId="55C38B7F" w14:textId="5DF674E2" w:rsidR="00047E69" w:rsidRPr="00047E69" w:rsidRDefault="00047E69" w:rsidP="001F045F">
      <w:pPr>
        <w:pStyle w:val="ListContinue3"/>
        <w:numPr>
          <w:ilvl w:val="0"/>
          <w:numId w:val="7"/>
        </w:numPr>
        <w:spacing w:after="80"/>
      </w:pPr>
      <w:r w:rsidRPr="00047E69">
        <w:t>Collaborate with Jurisdictional Agenc</w:t>
      </w:r>
      <w:r w:rsidR="00442078">
        <w:t>y</w:t>
      </w:r>
      <w:r w:rsidR="002756BD">
        <w:t>(ies)</w:t>
      </w:r>
      <w:r w:rsidRPr="00047E69">
        <w:t xml:space="preserve"> to analyze the appropriate management organization for an incident</w:t>
      </w:r>
      <w:r w:rsidR="007B58BE">
        <w:t xml:space="preserve">. </w:t>
      </w:r>
    </w:p>
    <w:p w14:paraId="49CB6E76" w14:textId="20635560" w:rsidR="00047E69" w:rsidRPr="00047E69" w:rsidRDefault="00047E69" w:rsidP="001F045F">
      <w:pPr>
        <w:pStyle w:val="ListContinue3"/>
        <w:numPr>
          <w:ilvl w:val="0"/>
          <w:numId w:val="7"/>
        </w:numPr>
        <w:spacing w:after="80"/>
      </w:pPr>
      <w:r w:rsidRPr="00047E69">
        <w:t>Assign an Incident Commander</w:t>
      </w:r>
      <w:r w:rsidR="00681781">
        <w:t xml:space="preserve"> and an appropriate sized management organization</w:t>
      </w:r>
      <w:r w:rsidRPr="00047E69">
        <w:t xml:space="preserve"> for initial and extended responses.</w:t>
      </w:r>
    </w:p>
    <w:p w14:paraId="1C599137" w14:textId="77777777" w:rsidR="00047E69" w:rsidRPr="00047E69" w:rsidRDefault="00047E69" w:rsidP="001F045F">
      <w:pPr>
        <w:pStyle w:val="ListContinue3"/>
        <w:numPr>
          <w:ilvl w:val="0"/>
          <w:numId w:val="7"/>
        </w:numPr>
        <w:spacing w:after="80"/>
      </w:pPr>
      <w:r w:rsidRPr="00047E69">
        <w:lastRenderedPageBreak/>
        <w:t>Develop and jointly sign a Delegation of Authority to implement the decision document when the incident complexity is Type 3 or greater.</w:t>
      </w:r>
    </w:p>
    <w:p w14:paraId="3324B77C" w14:textId="35EBFEF2" w:rsidR="00047E69" w:rsidRPr="00047E69" w:rsidRDefault="00047E69" w:rsidP="001F045F">
      <w:pPr>
        <w:pStyle w:val="ListContinue3"/>
        <w:numPr>
          <w:ilvl w:val="0"/>
          <w:numId w:val="7"/>
        </w:numPr>
        <w:spacing w:after="80"/>
      </w:pPr>
      <w:r w:rsidRPr="00047E69">
        <w:t xml:space="preserve">Provide supervision and support including oversight, </w:t>
      </w:r>
      <w:r w:rsidR="00C30D0D" w:rsidRPr="00047E69">
        <w:t>direction,</w:t>
      </w:r>
      <w:r w:rsidRPr="00047E69">
        <w:t xml:space="preserve"> and logistical support for all wildfires.</w:t>
      </w:r>
    </w:p>
    <w:p w14:paraId="229FD4FC" w14:textId="77777777" w:rsidR="00047E69" w:rsidRPr="00047E69" w:rsidRDefault="00047E69" w:rsidP="001F045F">
      <w:pPr>
        <w:pStyle w:val="ListContinue3"/>
        <w:numPr>
          <w:ilvl w:val="0"/>
          <w:numId w:val="7"/>
        </w:numPr>
        <w:spacing w:after="80"/>
      </w:pPr>
      <w:r w:rsidRPr="00047E69">
        <w:t>Assign a Protecting Agency liaison to out-of-state IMT’s.</w:t>
      </w:r>
    </w:p>
    <w:p w14:paraId="68BA7F37" w14:textId="7B74D807" w:rsidR="00047E69" w:rsidRPr="00047E69" w:rsidRDefault="00047E69" w:rsidP="001F045F">
      <w:pPr>
        <w:pStyle w:val="ListContinue3"/>
        <w:numPr>
          <w:ilvl w:val="0"/>
          <w:numId w:val="7"/>
        </w:numPr>
        <w:spacing w:after="80"/>
      </w:pPr>
      <w:r w:rsidRPr="00047E69">
        <w:t>Conduct initial IMT briefings</w:t>
      </w:r>
      <w:r w:rsidR="006735C0">
        <w:t xml:space="preserve"> - i</w:t>
      </w:r>
      <w:r w:rsidR="002756BD">
        <w:t xml:space="preserve">nclude representatives from </w:t>
      </w:r>
      <w:r w:rsidRPr="00047E69">
        <w:t>affected Jurisdictional Agencies.</w:t>
      </w:r>
    </w:p>
    <w:p w14:paraId="55AF5F9C" w14:textId="5DA9377F" w:rsidR="00047E69" w:rsidRPr="00047E69" w:rsidRDefault="00047E69" w:rsidP="001F045F">
      <w:pPr>
        <w:pStyle w:val="ListContinue3"/>
        <w:numPr>
          <w:ilvl w:val="0"/>
          <w:numId w:val="7"/>
        </w:numPr>
        <w:spacing w:after="80"/>
      </w:pPr>
      <w:r w:rsidRPr="00047E69">
        <w:t>Conduct IMT closeouts and compile IMT evaluations, notes from the closeout, and the Incident Summary and forward to the Protecting Agencies’ Chief of Fire Operations</w:t>
      </w:r>
      <w:r w:rsidR="00E207DB">
        <w:t>, affected Jurisdictional Agenc</w:t>
      </w:r>
      <w:r w:rsidR="00442078">
        <w:t>y</w:t>
      </w:r>
      <w:r w:rsidR="00236ABD">
        <w:t>(ies)</w:t>
      </w:r>
      <w:r w:rsidRPr="00047E69">
        <w:t xml:space="preserve"> and the AWFCG Chair and Executive Assistant. </w:t>
      </w:r>
    </w:p>
    <w:p w14:paraId="43F95E77" w14:textId="057F78BF" w:rsidR="00B1224D" w:rsidRDefault="00B1224D" w:rsidP="00A86F8E">
      <w:pPr>
        <w:pStyle w:val="ListContinue3"/>
        <w:numPr>
          <w:ilvl w:val="0"/>
          <w:numId w:val="7"/>
        </w:numPr>
        <w:spacing w:after="80"/>
      </w:pPr>
      <w:r>
        <w:t xml:space="preserve">Track incident costs and provide </w:t>
      </w:r>
      <w:r w:rsidR="007755FA">
        <w:t xml:space="preserve">daily </w:t>
      </w:r>
      <w:r>
        <w:t xml:space="preserve">cost estimates to other </w:t>
      </w:r>
      <w:r w:rsidR="00EC6E36">
        <w:t xml:space="preserve">Protecting </w:t>
      </w:r>
      <w:r>
        <w:t xml:space="preserve">and </w:t>
      </w:r>
      <w:r w:rsidR="00F01D06">
        <w:t>Jurisdictional A</w:t>
      </w:r>
      <w:r>
        <w:t>gencies.</w:t>
      </w:r>
    </w:p>
    <w:p w14:paraId="43F3BC76" w14:textId="43327473" w:rsidR="00047E69" w:rsidRPr="00047E69" w:rsidRDefault="00047E69" w:rsidP="00EC435D">
      <w:pPr>
        <w:pStyle w:val="ListContinue3"/>
        <w:numPr>
          <w:ilvl w:val="0"/>
          <w:numId w:val="7"/>
        </w:numPr>
        <w:spacing w:after="80"/>
      </w:pPr>
      <w:r w:rsidRPr="00047E69">
        <w:t>Complete wildfire suppression activities damage repair</w:t>
      </w:r>
      <w:r w:rsidR="002756BD">
        <w:t xml:space="preserve"> in accordance with approved suppression repair plans</w:t>
      </w:r>
      <w:r w:rsidR="00D40688" w:rsidRPr="00D40688">
        <w:t xml:space="preserve"> in collaboration with the </w:t>
      </w:r>
      <w:r w:rsidR="00770981">
        <w:t>J</w:t>
      </w:r>
      <w:r w:rsidR="00D40688" w:rsidRPr="00D40688">
        <w:t xml:space="preserve">urisdictional </w:t>
      </w:r>
      <w:r w:rsidR="00770981">
        <w:t>A</w:t>
      </w:r>
      <w:r w:rsidR="00D40688" w:rsidRPr="00D40688">
        <w:t>gency(ies)</w:t>
      </w:r>
      <w:r w:rsidRPr="00047E69">
        <w:t>.</w:t>
      </w:r>
      <w:r w:rsidR="004F6622">
        <w:t xml:space="preserve"> </w:t>
      </w:r>
      <w:r w:rsidR="006424BB">
        <w:t>Ensure Jurisdictional Agency(ies) are informed of progress.</w:t>
      </w:r>
    </w:p>
    <w:p w14:paraId="7E29E00F" w14:textId="6D560206" w:rsidR="00537E13" w:rsidRDefault="00537E13" w:rsidP="00537E13">
      <w:pPr>
        <w:pStyle w:val="ListContinue3"/>
        <w:numPr>
          <w:ilvl w:val="0"/>
          <w:numId w:val="7"/>
        </w:numPr>
        <w:spacing w:after="80"/>
      </w:pPr>
      <w:r w:rsidRPr="00537E13">
        <w:t xml:space="preserve">Keep Jurisdictional Agencies up to date on invasive species issues and work with them to develop controls </w:t>
      </w:r>
      <w:r>
        <w:t>designed</w:t>
      </w:r>
      <w:r w:rsidRPr="00537E13">
        <w:t xml:space="preserve"> to prevent spread </w:t>
      </w:r>
      <w:r>
        <w:t>resulting from</w:t>
      </w:r>
      <w:r w:rsidRPr="00537E13">
        <w:t xml:space="preserve"> fire management activities.</w:t>
      </w:r>
    </w:p>
    <w:p w14:paraId="0F014543" w14:textId="3889B13C" w:rsidR="00F006B7" w:rsidRPr="005300C7" w:rsidRDefault="00047E69" w:rsidP="001F045F">
      <w:pPr>
        <w:pStyle w:val="ListContinue3"/>
        <w:numPr>
          <w:ilvl w:val="0"/>
          <w:numId w:val="7"/>
        </w:numPr>
        <w:spacing w:after="80"/>
      </w:pPr>
      <w:r w:rsidRPr="00047E69">
        <w:t>Fulfill interagency reporting requirement</w:t>
      </w:r>
      <w:r w:rsidR="002756BD">
        <w:t>s</w:t>
      </w:r>
      <w:r w:rsidRPr="00047E69">
        <w:t xml:space="preserve"> as directed in the AIMG and provide </w:t>
      </w:r>
      <w:r w:rsidR="007234C5">
        <w:t>AICC</w:t>
      </w:r>
      <w:r w:rsidRPr="00047E69">
        <w:t xml:space="preserve"> with final fire reports</w:t>
      </w:r>
      <w:r w:rsidR="005B0524">
        <w:t xml:space="preserve"> </w:t>
      </w:r>
      <w:r w:rsidR="003F3640" w:rsidRPr="003F3640">
        <w:t>for archiving and distribution to the affected Jurisdictional Agencies</w:t>
      </w:r>
      <w:r w:rsidR="003F3640">
        <w:t xml:space="preserve"> </w:t>
      </w:r>
      <w:r w:rsidR="005B0524">
        <w:t xml:space="preserve">as described in </w:t>
      </w:r>
      <w:r w:rsidR="005B0524" w:rsidRPr="00D5410D">
        <w:rPr>
          <w:b/>
        </w:rPr>
        <w:t xml:space="preserve">Clause </w:t>
      </w:r>
      <w:r w:rsidR="00D5410D" w:rsidRPr="00D5410D">
        <w:rPr>
          <w:b/>
        </w:rPr>
        <w:fldChar w:fldCharType="begin"/>
      </w:r>
      <w:r w:rsidR="00D5410D" w:rsidRPr="00D5410D">
        <w:rPr>
          <w:b/>
        </w:rPr>
        <w:instrText xml:space="preserve"> REF _Ref445387807 \r \h </w:instrText>
      </w:r>
      <w:r w:rsidR="00D5410D">
        <w:rPr>
          <w:b/>
        </w:rPr>
        <w:instrText xml:space="preserve"> \* MERGEFORMAT </w:instrText>
      </w:r>
      <w:r w:rsidR="00D5410D" w:rsidRPr="00D5410D">
        <w:rPr>
          <w:b/>
        </w:rPr>
      </w:r>
      <w:r w:rsidR="00D5410D" w:rsidRPr="00D5410D">
        <w:rPr>
          <w:b/>
        </w:rPr>
        <w:fldChar w:fldCharType="separate"/>
      </w:r>
      <w:r w:rsidR="00B64781">
        <w:rPr>
          <w:b/>
        </w:rPr>
        <w:t>52.b.4)</w:t>
      </w:r>
      <w:r w:rsidR="00D5410D" w:rsidRPr="00D5410D">
        <w:rPr>
          <w:b/>
        </w:rPr>
        <w:fldChar w:fldCharType="end"/>
      </w:r>
      <w:r w:rsidR="005B0524">
        <w:t>.</w:t>
      </w:r>
      <w:r w:rsidR="005B0524" w:rsidRPr="00047E69" w:rsidDel="005B0524">
        <w:t xml:space="preserve"> </w:t>
      </w:r>
      <w:r w:rsidRPr="00047E69">
        <w:t>Submit fire acreage and perimeter data</w:t>
      </w:r>
      <w:del w:id="181" w:author="Butteri, Peter" w:date="2019-04-22T10:16:00Z">
        <w:r w:rsidRPr="00047E69">
          <w:delText xml:space="preserve"> for display on the AICC website</w:delText>
        </w:r>
      </w:del>
      <w:r w:rsidRPr="00047E69">
        <w:t xml:space="preserve"> using AWFCG </w:t>
      </w:r>
      <w:r w:rsidR="00042A30">
        <w:t>Geographic Information System (</w:t>
      </w:r>
      <w:r w:rsidRPr="00047E69">
        <w:t>GIS</w:t>
      </w:r>
      <w:r w:rsidR="00042A30">
        <w:t>)</w:t>
      </w:r>
      <w:r w:rsidRPr="00047E69">
        <w:t xml:space="preserve"> Committee protocols</w:t>
      </w:r>
      <w:r w:rsidR="007B58BE">
        <w:t xml:space="preserve">. </w:t>
      </w:r>
      <w:r w:rsidRPr="00047E69">
        <w:t xml:space="preserve">Perimeters will be submitted for fires that escape initial attack in Full and Critical Management Option areas, and for all fires </w:t>
      </w:r>
      <w:r w:rsidR="007E64EA">
        <w:t>ten</w:t>
      </w:r>
      <w:r w:rsidRPr="00047E69">
        <w:t xml:space="preserve"> acres or greater</w:t>
      </w:r>
      <w:r w:rsidR="002756BD">
        <w:t>.</w:t>
      </w:r>
      <w:r w:rsidR="002756BD" w:rsidRPr="00047E69">
        <w:t xml:space="preserve"> </w:t>
      </w:r>
      <w:r w:rsidR="002756BD">
        <w:t>Submissions will</w:t>
      </w:r>
      <w:r w:rsidR="002756BD" w:rsidRPr="00047E69">
        <w:t xml:space="preserve"> </w:t>
      </w:r>
      <w:r w:rsidRPr="00047E69">
        <w:t xml:space="preserve">include periodic acreage and perimeters for ongoing incidents as negotiated with the Jurisdictional </w:t>
      </w:r>
      <w:r w:rsidRPr="005300C7">
        <w:t>Agency, and a final acreage and fire perimeter dataset for inclusion with the final fire report and the GIS Fire History dataset</w:t>
      </w:r>
      <w:r w:rsidR="007B58BE" w:rsidRPr="005300C7">
        <w:t xml:space="preserve">. </w:t>
      </w:r>
      <w:r w:rsidRPr="005300C7">
        <w:t xml:space="preserve">Collaborate with Jurisdictional Agencies to acquire and validate data. </w:t>
      </w:r>
    </w:p>
    <w:p w14:paraId="3ECAE465" w14:textId="38EC0D2C" w:rsidR="00047E69" w:rsidRPr="005300C7" w:rsidRDefault="00047E69" w:rsidP="001F045F">
      <w:pPr>
        <w:pStyle w:val="ListContinue3"/>
        <w:numPr>
          <w:ilvl w:val="0"/>
          <w:numId w:val="7"/>
        </w:numPr>
        <w:spacing w:after="80"/>
      </w:pPr>
      <w:r w:rsidRPr="005300C7">
        <w:t xml:space="preserve">Provide </w:t>
      </w:r>
      <w:ins w:id="182" w:author="Butteri, Peter" w:date="2019-04-22T10:16:00Z">
        <w:r w:rsidR="005300C7">
          <w:t xml:space="preserve">periodic </w:t>
        </w:r>
      </w:ins>
      <w:r w:rsidRPr="005300C7">
        <w:t xml:space="preserve">fire surveillance updates including latest perimeter maps for ongoing fires </w:t>
      </w:r>
      <w:del w:id="183" w:author="Butteri, Peter" w:date="2019-04-22T10:16:00Z">
        <w:r w:rsidRPr="00047E69">
          <w:delText xml:space="preserve">as </w:delText>
        </w:r>
      </w:del>
      <w:ins w:id="184" w:author="Butteri, Peter" w:date="2019-04-22T10:16:00Z">
        <w:r w:rsidR="005300C7">
          <w:t>on a schedule</w:t>
        </w:r>
        <w:r w:rsidR="005300C7" w:rsidRPr="005300C7">
          <w:t xml:space="preserve"> </w:t>
        </w:r>
      </w:ins>
      <w:r w:rsidRPr="005300C7">
        <w:t xml:space="preserve">negotiated </w:t>
      </w:r>
      <w:del w:id="185" w:author="Butteri, Peter" w:date="2019-04-22T10:16:00Z">
        <w:r w:rsidRPr="00047E69">
          <w:delText xml:space="preserve">(i.e. every </w:delText>
        </w:r>
        <w:r w:rsidR="007E64EA">
          <w:delText>five</w:delText>
        </w:r>
        <w:r w:rsidRPr="00047E69">
          <w:delText xml:space="preserve"> days or defined within WFDSS) </w:delText>
        </w:r>
      </w:del>
      <w:r w:rsidRPr="005300C7">
        <w:t>with</w:t>
      </w:r>
      <w:r w:rsidR="005300C7">
        <w:t xml:space="preserve"> </w:t>
      </w:r>
      <w:del w:id="186" w:author="Butteri, Peter" w:date="2019-04-22T10:16:00Z">
        <w:r w:rsidRPr="00047E69">
          <w:delText xml:space="preserve">the </w:delText>
        </w:r>
      </w:del>
      <w:r w:rsidRPr="005300C7">
        <w:t>Jurisdictional Agencies</w:t>
      </w:r>
      <w:ins w:id="187" w:author="Butteri, Peter" w:date="2019-04-22T10:16:00Z">
        <w:r w:rsidR="009559FB" w:rsidRPr="005300C7">
          <w:t xml:space="preserve"> or as defined within WFDSS</w:t>
        </w:r>
      </w:ins>
      <w:r w:rsidRPr="005300C7">
        <w:t>.</w:t>
      </w:r>
    </w:p>
    <w:p w14:paraId="65B6F332" w14:textId="444CF346" w:rsidR="00815E4D" w:rsidRPr="005300C7" w:rsidRDefault="00815E4D" w:rsidP="00A86F8E">
      <w:pPr>
        <w:pStyle w:val="ListContinue3"/>
        <w:numPr>
          <w:ilvl w:val="0"/>
          <w:numId w:val="7"/>
        </w:numPr>
        <w:spacing w:after="80"/>
      </w:pPr>
      <w:r w:rsidRPr="005300C7">
        <w:t xml:space="preserve">Provide </w:t>
      </w:r>
      <w:r w:rsidR="00F01D06" w:rsidRPr="005300C7">
        <w:t xml:space="preserve">Jurisdictional </w:t>
      </w:r>
      <w:r w:rsidR="00770981" w:rsidRPr="005300C7">
        <w:t>A</w:t>
      </w:r>
      <w:r w:rsidRPr="005300C7">
        <w:t>gencies with updated information on infrastructure</w:t>
      </w:r>
      <w:r w:rsidR="00D07D58" w:rsidRPr="005300C7">
        <w:t xml:space="preserve"> and other sites collected during fire management actions in order to help ensure that</w:t>
      </w:r>
      <w:r w:rsidRPr="005300C7">
        <w:t xml:space="preserve"> the </w:t>
      </w:r>
      <w:r w:rsidR="00170CC6" w:rsidRPr="005300C7">
        <w:t xml:space="preserve">Alaska </w:t>
      </w:r>
      <w:r w:rsidRPr="005300C7">
        <w:t xml:space="preserve">Known Sites Database </w:t>
      </w:r>
      <w:r w:rsidR="00B1224D" w:rsidRPr="005300C7">
        <w:t>is current</w:t>
      </w:r>
      <w:r w:rsidRPr="005300C7">
        <w:t xml:space="preserve">. (See </w:t>
      </w:r>
      <w:r w:rsidRPr="005300C7">
        <w:rPr>
          <w:b/>
        </w:rPr>
        <w:t xml:space="preserve">Clause </w:t>
      </w:r>
      <w:r w:rsidR="00FF1333" w:rsidRPr="005300C7">
        <w:rPr>
          <w:b/>
        </w:rPr>
        <w:fldChar w:fldCharType="begin"/>
      </w:r>
      <w:r w:rsidR="00FF1333" w:rsidRPr="005300C7">
        <w:rPr>
          <w:b/>
        </w:rPr>
        <w:instrText xml:space="preserve"> REF _Ref505779377 \w \h </w:instrText>
      </w:r>
      <w:r w:rsidR="005300C7">
        <w:rPr>
          <w:b/>
        </w:rPr>
        <w:instrText xml:space="preserve"> \* MERGEFORMAT </w:instrText>
      </w:r>
      <w:r w:rsidR="00FF1333" w:rsidRPr="005300C7">
        <w:rPr>
          <w:b/>
        </w:rPr>
      </w:r>
      <w:r w:rsidR="00FF1333" w:rsidRPr="005300C7">
        <w:rPr>
          <w:b/>
        </w:rPr>
        <w:fldChar w:fldCharType="separate"/>
      </w:r>
      <w:r w:rsidR="00B64781">
        <w:rPr>
          <w:b/>
        </w:rPr>
        <w:t>52.b.2)</w:t>
      </w:r>
      <w:r w:rsidR="00FF1333" w:rsidRPr="005300C7">
        <w:rPr>
          <w:b/>
        </w:rPr>
        <w:fldChar w:fldCharType="end"/>
      </w:r>
      <w:r w:rsidRPr="005300C7">
        <w:t>.</w:t>
      </w:r>
    </w:p>
    <w:p w14:paraId="08A8D45B" w14:textId="77777777" w:rsidR="00047E69" w:rsidRPr="00047E69" w:rsidRDefault="00047E69" w:rsidP="001F045F">
      <w:pPr>
        <w:pStyle w:val="ListContinue3"/>
        <w:numPr>
          <w:ilvl w:val="0"/>
          <w:numId w:val="7"/>
        </w:numPr>
        <w:spacing w:after="80"/>
      </w:pPr>
      <w:r w:rsidRPr="005300C7">
        <w:t>Provide wildland fire management related training to Jurisdictional and other Protecting Agencies employees,</w:t>
      </w:r>
      <w:r w:rsidRPr="00047E69">
        <w:t xml:space="preserve"> including emergency fire fighters</w:t>
      </w:r>
      <w:r w:rsidR="002756BD">
        <w:t>,</w:t>
      </w:r>
      <w:r w:rsidRPr="00047E69">
        <w:t xml:space="preserve"> based on needs and available training space.</w:t>
      </w:r>
    </w:p>
    <w:p w14:paraId="4FE75C7B" w14:textId="3F662829" w:rsidR="00047E69" w:rsidRPr="00047E69" w:rsidRDefault="00047E69" w:rsidP="001F045F">
      <w:pPr>
        <w:pStyle w:val="ListContinue3"/>
        <w:numPr>
          <w:ilvl w:val="0"/>
          <w:numId w:val="7"/>
        </w:numPr>
        <w:spacing w:after="80"/>
      </w:pPr>
      <w:r w:rsidRPr="00047E69">
        <w:t>Collaborate with Jurisdictional Agencies and IMTs on media releases that provide fire statistics and on-going suppression/management actions on fires</w:t>
      </w:r>
      <w:r w:rsidR="007B58BE">
        <w:t xml:space="preserve">. </w:t>
      </w:r>
      <w:r w:rsidRPr="00047E69">
        <w:t>Questions regarding Jurisdictional Agency policy or actions will be referred to the appropriate Jurisdictional Agency.</w:t>
      </w:r>
    </w:p>
    <w:p w14:paraId="79D3C813" w14:textId="7DA69A41" w:rsidR="00047E69" w:rsidRPr="00047E69" w:rsidRDefault="0034032E" w:rsidP="001F045F">
      <w:pPr>
        <w:pStyle w:val="ListContinue3"/>
        <w:numPr>
          <w:ilvl w:val="0"/>
          <w:numId w:val="7"/>
        </w:numPr>
        <w:spacing w:after="80"/>
      </w:pPr>
      <w:r>
        <w:lastRenderedPageBreak/>
        <w:t>Communicate</w:t>
      </w:r>
      <w:r w:rsidRPr="00047E69">
        <w:t xml:space="preserve"> </w:t>
      </w:r>
      <w:r w:rsidR="00047E69" w:rsidRPr="00047E69">
        <w:t>annual step-up and draw down plans to Jurisdictional Agencies</w:t>
      </w:r>
      <w:r w:rsidR="007B58BE">
        <w:t xml:space="preserve">. </w:t>
      </w:r>
      <w:r w:rsidR="00047E69" w:rsidRPr="00047E69">
        <w:t>Discuss when resource levels and/or fire conditions have triggered step-up or draw down plans during daily tactical meeting</w:t>
      </w:r>
      <w:r w:rsidR="007B58BE">
        <w:t xml:space="preserve">. </w:t>
      </w:r>
    </w:p>
    <w:p w14:paraId="4CAF8899" w14:textId="71CA52A0" w:rsidR="00047E69" w:rsidRPr="00047E69" w:rsidRDefault="00047E69" w:rsidP="001F045F">
      <w:pPr>
        <w:pStyle w:val="ListContinue3"/>
        <w:numPr>
          <w:ilvl w:val="0"/>
          <w:numId w:val="7"/>
        </w:numPr>
        <w:spacing w:after="80"/>
      </w:pPr>
      <w:r w:rsidRPr="00047E69">
        <w:t>Compl</w:t>
      </w:r>
      <w:r w:rsidR="00F51291">
        <w:t>y with</w:t>
      </w:r>
      <w:r w:rsidRPr="00047E69">
        <w:t xml:space="preserve"> </w:t>
      </w:r>
      <w:r w:rsidR="00F51291" w:rsidRPr="00047E69">
        <w:t>Alaska Department of Fish and Game</w:t>
      </w:r>
      <w:r w:rsidR="00C30D0D">
        <w:t xml:space="preserve"> (ADF&amp;G)</w:t>
      </w:r>
      <w:r w:rsidR="00F51291" w:rsidRPr="00047E69">
        <w:t xml:space="preserve"> </w:t>
      </w:r>
      <w:r w:rsidRPr="00047E69">
        <w:t>stream</w:t>
      </w:r>
      <w:r w:rsidR="009E3E2D">
        <w:t>-</w:t>
      </w:r>
      <w:r w:rsidRPr="00047E69">
        <w:t xml:space="preserve">crossing permit requirements where necessary. </w:t>
      </w:r>
    </w:p>
    <w:p w14:paraId="05182DA0" w14:textId="5BE35F09" w:rsidR="00047E69" w:rsidRDefault="00047E69" w:rsidP="00C30D0D">
      <w:pPr>
        <w:pStyle w:val="ListContinue3"/>
        <w:numPr>
          <w:ilvl w:val="0"/>
          <w:numId w:val="7"/>
        </w:numPr>
        <w:spacing w:after="80"/>
      </w:pPr>
      <w:r w:rsidRPr="00047E69">
        <w:t xml:space="preserve">Ensure suppression operations comply with all </w:t>
      </w:r>
      <w:r w:rsidR="00C30D0D" w:rsidRPr="00C30D0D">
        <w:t>ADF&amp;G</w:t>
      </w:r>
      <w:r w:rsidRPr="00047E69">
        <w:t xml:space="preserve"> water</w:t>
      </w:r>
      <w:r w:rsidR="009E3E2D">
        <w:t>-</w:t>
      </w:r>
      <w:r w:rsidR="009860F2">
        <w:t>withdrawal</w:t>
      </w:r>
      <w:r w:rsidR="009860F2" w:rsidRPr="00047E69">
        <w:t xml:space="preserve"> </w:t>
      </w:r>
      <w:r w:rsidR="00840061">
        <w:t>permit</w:t>
      </w:r>
      <w:r w:rsidRPr="00047E69">
        <w:t xml:space="preserve"> requirements.</w:t>
      </w:r>
    </w:p>
    <w:p w14:paraId="0B9B1703" w14:textId="52C2194A" w:rsidR="00A737AB" w:rsidRPr="00047E69" w:rsidRDefault="00A737AB" w:rsidP="001F045F">
      <w:pPr>
        <w:pStyle w:val="ListContinue3"/>
        <w:numPr>
          <w:ilvl w:val="0"/>
          <w:numId w:val="7"/>
        </w:numPr>
        <w:spacing w:after="80"/>
      </w:pPr>
      <w:r>
        <w:t xml:space="preserve">Complete prescribed fire reporting </w:t>
      </w:r>
      <w:r w:rsidR="00255C53">
        <w:t xml:space="preserve">requirements </w:t>
      </w:r>
      <w:r>
        <w:t xml:space="preserve">for inclusion in </w:t>
      </w:r>
      <w:r w:rsidR="00255C53">
        <w:t xml:space="preserve">daily </w:t>
      </w:r>
      <w:del w:id="188" w:author="Butteri, Peter" w:date="2019-04-22T10:16:00Z">
        <w:r w:rsidR="00255C53">
          <w:delText>GACC</w:delText>
        </w:r>
      </w:del>
      <w:ins w:id="189" w:author="Butteri, Peter" w:date="2019-04-22T10:16:00Z">
        <w:r w:rsidR="0050755B">
          <w:t>Geographic Area</w:t>
        </w:r>
      </w:ins>
      <w:r w:rsidR="0050755B">
        <w:t xml:space="preserve"> </w:t>
      </w:r>
      <w:r w:rsidR="00255C53">
        <w:t>and National reporting systems.</w:t>
      </w:r>
    </w:p>
    <w:p w14:paraId="57CE974B" w14:textId="77777777" w:rsidR="00047E69" w:rsidRPr="00047E69" w:rsidRDefault="00047E69" w:rsidP="00A92D8B">
      <w:pPr>
        <w:pStyle w:val="Heading3"/>
      </w:pPr>
      <w:bookmarkStart w:id="190" w:name="_Toc411597193"/>
      <w:bookmarkStart w:id="191" w:name="_Toc411939246"/>
      <w:bookmarkStart w:id="192" w:name="_Toc446505052"/>
      <w:bookmarkStart w:id="193" w:name="_Toc6224601"/>
      <w:bookmarkStart w:id="194" w:name="_Toc507164804"/>
      <w:r w:rsidRPr="00047E69">
        <w:t>Supporting Agencies:</w:t>
      </w:r>
      <w:bookmarkEnd w:id="190"/>
      <w:bookmarkEnd w:id="191"/>
      <w:bookmarkEnd w:id="192"/>
      <w:bookmarkEnd w:id="193"/>
      <w:bookmarkEnd w:id="194"/>
    </w:p>
    <w:p w14:paraId="2B8F03D8" w14:textId="57E6CD54" w:rsidR="000A142C" w:rsidRDefault="00E42D88" w:rsidP="00E93733">
      <w:pPr>
        <w:pStyle w:val="ListContinue3"/>
        <w:rPr>
          <w:smallCaps/>
          <w:spacing w:val="5"/>
          <w:sz w:val="36"/>
          <w:szCs w:val="36"/>
        </w:rPr>
      </w:pPr>
      <w:bookmarkStart w:id="195" w:name="_Toc411597194"/>
      <w:r w:rsidRPr="00047E69">
        <w:t xml:space="preserve">Refer to </w:t>
      </w:r>
      <w:hyperlink r:id="rId20" w:history="1">
        <w:r w:rsidRPr="00E42D88">
          <w:rPr>
            <w:rStyle w:val="Hyperlink"/>
            <w:i/>
          </w:rPr>
          <w:t xml:space="preserve">Master Agreement </w:t>
        </w:r>
        <w:r w:rsidRPr="00E42D88">
          <w:rPr>
            <w:rStyle w:val="Hyperlink"/>
          </w:rPr>
          <w:t>( https://fire.ak.blm.gov/administration/asma.php)</w:t>
        </w:r>
      </w:hyperlink>
      <w:r w:rsidRPr="00076B0F">
        <w:t>.</w:t>
      </w:r>
    </w:p>
    <w:p w14:paraId="28934904" w14:textId="77777777" w:rsidR="00047E69" w:rsidRPr="00047E69" w:rsidRDefault="00E41CFF" w:rsidP="00E56E08">
      <w:pPr>
        <w:pStyle w:val="Heading1"/>
        <w:rPr>
          <w:rFonts w:eastAsiaTheme="minorHAnsi"/>
        </w:rPr>
      </w:pPr>
      <w:bookmarkStart w:id="196" w:name="_Toc411939247"/>
      <w:bookmarkStart w:id="197" w:name="_Toc446505053"/>
      <w:bookmarkStart w:id="198" w:name="_Toc6224602"/>
      <w:bookmarkStart w:id="199" w:name="_Toc507164805"/>
      <w:bookmarkEnd w:id="195"/>
      <w:r>
        <w:rPr>
          <w:rFonts w:eastAsiaTheme="minorHAnsi"/>
        </w:rPr>
        <w:t>Interagency Cooperation</w:t>
      </w:r>
      <w:bookmarkEnd w:id="196"/>
      <w:bookmarkEnd w:id="197"/>
      <w:bookmarkEnd w:id="198"/>
      <w:bookmarkEnd w:id="199"/>
    </w:p>
    <w:p w14:paraId="3564E63C" w14:textId="77777777" w:rsidR="00047E69" w:rsidRPr="00047E69" w:rsidRDefault="00047E69" w:rsidP="00E56E08">
      <w:pPr>
        <w:pStyle w:val="Heading2"/>
      </w:pPr>
      <w:bookmarkStart w:id="200" w:name="_Toc411597195"/>
      <w:bookmarkStart w:id="201" w:name="_Toc411939248"/>
      <w:bookmarkStart w:id="202" w:name="_Ref413742392"/>
      <w:bookmarkStart w:id="203" w:name="_Ref413742668"/>
      <w:bookmarkStart w:id="204" w:name="_Toc446505054"/>
      <w:bookmarkStart w:id="205" w:name="_Toc6224603"/>
      <w:bookmarkStart w:id="206" w:name="_Toc507164806"/>
      <w:r w:rsidRPr="00047E69">
        <w:t>Coordinating Groups:</w:t>
      </w:r>
      <w:bookmarkEnd w:id="200"/>
      <w:bookmarkEnd w:id="201"/>
      <w:bookmarkEnd w:id="202"/>
      <w:bookmarkEnd w:id="203"/>
      <w:bookmarkEnd w:id="204"/>
      <w:bookmarkEnd w:id="205"/>
      <w:bookmarkEnd w:id="206"/>
    </w:p>
    <w:p w14:paraId="565FE56B" w14:textId="7491994F" w:rsidR="002D2A44" w:rsidRPr="00047E69" w:rsidRDefault="00047E69" w:rsidP="00DB221F">
      <w:pPr>
        <w:pStyle w:val="ListContinue2"/>
        <w:rPr>
          <w:szCs w:val="20"/>
        </w:rPr>
      </w:pPr>
      <w:r w:rsidRPr="00047E69">
        <w:t xml:space="preserve">The AWFCG is responsible to review and update, as warranted, the </w:t>
      </w:r>
      <w:r w:rsidRPr="00047E69">
        <w:rPr>
          <w:i/>
        </w:rPr>
        <w:t>Alaska Interagency Wildland Fire Management Plan (</w:t>
      </w:r>
      <w:r w:rsidRPr="007E64EA">
        <w:rPr>
          <w:i/>
        </w:rPr>
        <w:t>A</w:t>
      </w:r>
      <w:r w:rsidRPr="007E64EA">
        <w:rPr>
          <w:i/>
          <w:iCs/>
        </w:rPr>
        <w:t>IWFMP</w:t>
      </w:r>
      <w:r w:rsidR="00FF4DD3">
        <w:rPr>
          <w:i/>
          <w:iCs/>
        </w:rPr>
        <w:t>)</w:t>
      </w:r>
      <w:r w:rsidR="007B58BE">
        <w:rPr>
          <w:iCs/>
        </w:rPr>
        <w:t xml:space="preserve">. </w:t>
      </w:r>
      <w:r w:rsidRPr="00047E69">
        <w:t xml:space="preserve">That plan and its appendices are available </w:t>
      </w:r>
      <w:r w:rsidR="0038280A">
        <w:t xml:space="preserve">in </w:t>
      </w:r>
      <w:r w:rsidR="0040660C">
        <w:t xml:space="preserve">Appendix B of </w:t>
      </w:r>
      <w:r w:rsidR="0038280A">
        <w:t xml:space="preserve">the </w:t>
      </w:r>
      <w:hyperlink r:id="rId21" w:history="1">
        <w:r w:rsidR="0038280A" w:rsidRPr="0040660C">
          <w:rPr>
            <w:rStyle w:val="Hyperlink"/>
            <w:i/>
          </w:rPr>
          <w:t>Alaska Agency Administrator’s Guide</w:t>
        </w:r>
        <w:r w:rsidR="0040660C" w:rsidRPr="0040660C">
          <w:rPr>
            <w:rStyle w:val="Hyperlink"/>
          </w:rPr>
          <w:t xml:space="preserve"> (</w:t>
        </w:r>
        <w:r w:rsidR="0038280A" w:rsidRPr="0040660C">
          <w:rPr>
            <w:rStyle w:val="Hyperlink"/>
          </w:rPr>
          <w:t>https://fire.ak.blm.gov/administration/aaguide.php</w:t>
        </w:r>
        <w:r w:rsidR="0040660C" w:rsidRPr="0040660C">
          <w:rPr>
            <w:rStyle w:val="Hyperlink"/>
          </w:rPr>
          <w:t>)</w:t>
        </w:r>
      </w:hyperlink>
      <w:r w:rsidR="0038280A">
        <w:t>.</w:t>
      </w:r>
    </w:p>
    <w:p w14:paraId="34162F1D" w14:textId="48B31A1B" w:rsidR="00047E69" w:rsidRPr="00047E69" w:rsidRDefault="00047E69" w:rsidP="00DB221F">
      <w:pPr>
        <w:pStyle w:val="ListContinue2"/>
      </w:pPr>
      <w:r w:rsidRPr="00047E69">
        <w:t xml:space="preserve">The </w:t>
      </w:r>
      <w:r w:rsidRPr="00047E69">
        <w:rPr>
          <w:i/>
        </w:rPr>
        <w:t>AIWFMP</w:t>
      </w:r>
      <w:r w:rsidRPr="00047E69">
        <w:t xml:space="preserve"> is </w:t>
      </w:r>
      <w:r w:rsidR="0010660C">
        <w:t>incorporated by reference into</w:t>
      </w:r>
      <w:r w:rsidRPr="00047E69">
        <w:t xml:space="preserve"> this </w:t>
      </w:r>
      <w:r w:rsidRPr="0010660C">
        <w:rPr>
          <w:i/>
        </w:rPr>
        <w:t>Statewide AOP</w:t>
      </w:r>
      <w:r w:rsidRPr="00047E69">
        <w:t xml:space="preserve">. </w:t>
      </w:r>
      <w:r w:rsidRPr="00047E69">
        <w:rPr>
          <w:bCs/>
        </w:rPr>
        <w:t xml:space="preserve">Its purpose is to promote a cooperative, </w:t>
      </w:r>
      <w:r w:rsidRPr="00047E69">
        <w:t>consistent, cost-effective, interagency approach to wildland fire management and it is the interagency reference for wildfire operational information</w:t>
      </w:r>
      <w:r w:rsidR="007B58BE">
        <w:t xml:space="preserve">. </w:t>
      </w:r>
      <w:r w:rsidRPr="00047E69">
        <w:t>It specifies direction for the response to a wildfire that is based on the management option designation and provides guidelines to Jurisdictional and Protecting Agencies for decision support direction as the complexity of a wildfire increases.</w:t>
      </w:r>
    </w:p>
    <w:p w14:paraId="521A2C33" w14:textId="77777777" w:rsidR="00047E69" w:rsidRPr="00047E69" w:rsidRDefault="00047E69" w:rsidP="00E56E08">
      <w:pPr>
        <w:pStyle w:val="Heading2"/>
      </w:pPr>
      <w:bookmarkStart w:id="207" w:name="_Toc411597196"/>
      <w:bookmarkStart w:id="208" w:name="_Toc411939249"/>
      <w:bookmarkStart w:id="209" w:name="_Toc446505055"/>
      <w:bookmarkStart w:id="210" w:name="_Toc6224604"/>
      <w:bookmarkStart w:id="211" w:name="_Toc507164807"/>
      <w:r w:rsidRPr="00047E69">
        <w:t>National Incident Management System (NIMS):</w:t>
      </w:r>
      <w:bookmarkEnd w:id="207"/>
      <w:bookmarkEnd w:id="208"/>
      <w:bookmarkEnd w:id="209"/>
      <w:bookmarkEnd w:id="210"/>
      <w:bookmarkEnd w:id="211"/>
    </w:p>
    <w:p w14:paraId="511E7100" w14:textId="10B35893" w:rsidR="00047E69" w:rsidRPr="00047E69" w:rsidRDefault="00E42D88" w:rsidP="00DB221F">
      <w:pPr>
        <w:pStyle w:val="ListContinue2"/>
      </w:pPr>
      <w:r w:rsidRPr="00047E69">
        <w:t xml:space="preserve">Refer to </w:t>
      </w:r>
      <w:hyperlink r:id="rId22" w:history="1">
        <w:r w:rsidRPr="00E42D88">
          <w:rPr>
            <w:rStyle w:val="Hyperlink"/>
            <w:i/>
          </w:rPr>
          <w:t xml:space="preserve">Master Agreement </w:t>
        </w:r>
        <w:r w:rsidRPr="00E42D88">
          <w:rPr>
            <w:rStyle w:val="Hyperlink"/>
          </w:rPr>
          <w:t>( https://fire.ak.blm.gov/administration/asma.php)</w:t>
        </w:r>
      </w:hyperlink>
      <w:r w:rsidRPr="00076B0F">
        <w:t>.</w:t>
      </w:r>
      <w:r w:rsidR="007B58BE">
        <w:t xml:space="preserve"> </w:t>
      </w:r>
    </w:p>
    <w:p w14:paraId="17E1E9FD" w14:textId="77777777" w:rsidR="00047E69" w:rsidRPr="00047E69" w:rsidRDefault="00047E69" w:rsidP="00E56E08">
      <w:pPr>
        <w:pStyle w:val="Heading2"/>
      </w:pPr>
      <w:bookmarkStart w:id="212" w:name="_Toc411597197"/>
      <w:bookmarkStart w:id="213" w:name="_Toc411939250"/>
      <w:bookmarkStart w:id="214" w:name="_Toc446505056"/>
      <w:bookmarkStart w:id="215" w:name="_Toc6224605"/>
      <w:bookmarkStart w:id="216" w:name="_Toc507164808"/>
      <w:r w:rsidRPr="00047E69">
        <w:t>Annual Operating Plans:</w:t>
      </w:r>
      <w:bookmarkEnd w:id="212"/>
      <w:bookmarkEnd w:id="213"/>
      <w:bookmarkEnd w:id="214"/>
      <w:bookmarkEnd w:id="215"/>
      <w:bookmarkEnd w:id="216"/>
    </w:p>
    <w:p w14:paraId="50DA5258" w14:textId="7B511095" w:rsidR="00047E69" w:rsidRPr="00047E69" w:rsidRDefault="00047E69" w:rsidP="00DB221F">
      <w:pPr>
        <w:pStyle w:val="ListContinue2"/>
      </w:pPr>
      <w:r w:rsidRPr="00047E69">
        <w:t xml:space="preserve">Zone/Area/Forest/local Jurisdictional Units AOPs </w:t>
      </w:r>
      <w:r w:rsidR="00921057">
        <w:t>may be developed and</w:t>
      </w:r>
      <w:r w:rsidR="00921057" w:rsidRPr="00047E69">
        <w:t xml:space="preserve"> </w:t>
      </w:r>
      <w:r w:rsidRPr="00047E69">
        <w:t xml:space="preserve">incorporated as attachments to this </w:t>
      </w:r>
      <w:r w:rsidRPr="0010660C">
        <w:rPr>
          <w:i/>
        </w:rPr>
        <w:t>AOP</w:t>
      </w:r>
      <w:r w:rsidR="007B58BE">
        <w:t xml:space="preserve">. </w:t>
      </w:r>
      <w:r w:rsidRPr="00047E69">
        <w:t>The format for all</w:t>
      </w:r>
      <w:ins w:id="217" w:author="Butteri, Peter" w:date="2019-04-22T10:16:00Z">
        <w:r w:rsidRPr="00047E69">
          <w:t xml:space="preserve"> </w:t>
        </w:r>
        <w:r w:rsidR="001019C4">
          <w:t>local</w:t>
        </w:r>
      </w:ins>
      <w:r w:rsidR="001019C4">
        <w:t xml:space="preserve"> </w:t>
      </w:r>
      <w:r w:rsidRPr="00047E69">
        <w:t xml:space="preserve">AOPs between parties who are signatory to the </w:t>
      </w:r>
      <w:r w:rsidRPr="007E64EA">
        <w:rPr>
          <w:i/>
        </w:rPr>
        <w:t xml:space="preserve">Master </w:t>
      </w:r>
      <w:r w:rsidRPr="005300C7">
        <w:rPr>
          <w:i/>
        </w:rPr>
        <w:t>Agreement</w:t>
      </w:r>
      <w:r w:rsidRPr="005300C7">
        <w:t xml:space="preserve"> should be similar to this </w:t>
      </w:r>
      <w:r w:rsidRPr="005300C7">
        <w:rPr>
          <w:i/>
        </w:rPr>
        <w:t>Statewide AOP</w:t>
      </w:r>
      <w:r w:rsidRPr="005300C7">
        <w:t xml:space="preserve"> and address local operating procedures. Signed </w:t>
      </w:r>
      <w:ins w:id="218" w:author="Butteri, Peter" w:date="2019-04-22T10:16:00Z">
        <w:r w:rsidR="001019C4" w:rsidRPr="005300C7">
          <w:t xml:space="preserve">local </w:t>
        </w:r>
      </w:ins>
      <w:r w:rsidRPr="005300C7">
        <w:t>AOP</w:t>
      </w:r>
      <w:r w:rsidR="0010660C" w:rsidRPr="005300C7">
        <w:t>s</w:t>
      </w:r>
      <w:r w:rsidRPr="005300C7">
        <w:t xml:space="preserve"> should be submitted annually no later than </w:t>
      </w:r>
      <w:del w:id="219" w:author="Butteri, Peter" w:date="2019-04-22T10:16:00Z">
        <w:r w:rsidRPr="00047E69">
          <w:delText>May</w:delText>
        </w:r>
      </w:del>
      <w:ins w:id="220" w:author="Butteri, Peter" w:date="2019-04-22T10:16:00Z">
        <w:r w:rsidR="009559FB" w:rsidRPr="005300C7">
          <w:t>April</w:t>
        </w:r>
      </w:ins>
      <w:r w:rsidR="009559FB" w:rsidRPr="005300C7">
        <w:t xml:space="preserve"> </w:t>
      </w:r>
      <w:r w:rsidRPr="005300C7">
        <w:t xml:space="preserve">1 to agency representatives listed below in </w:t>
      </w:r>
      <w:r w:rsidRPr="005300C7">
        <w:rPr>
          <w:b/>
        </w:rPr>
        <w:t xml:space="preserve">Clause </w:t>
      </w:r>
      <w:r w:rsidRPr="005300C7">
        <w:rPr>
          <w:b/>
        </w:rPr>
        <w:fldChar w:fldCharType="begin"/>
      </w:r>
      <w:r w:rsidRPr="005300C7">
        <w:rPr>
          <w:b/>
        </w:rPr>
        <w:instrText xml:space="preserve"> REF _Ref411504048 \r \h </w:instrText>
      </w:r>
      <w:r w:rsidR="00ED35C7" w:rsidRPr="005300C7">
        <w:rPr>
          <w:b/>
        </w:rPr>
        <w:instrText xml:space="preserve"> \* MERGEFORMAT </w:instrText>
      </w:r>
      <w:r w:rsidRPr="005300C7">
        <w:rPr>
          <w:b/>
        </w:rPr>
      </w:r>
      <w:r w:rsidRPr="005300C7">
        <w:rPr>
          <w:b/>
        </w:rPr>
        <w:fldChar w:fldCharType="separate"/>
      </w:r>
      <w:r w:rsidR="00B64781">
        <w:rPr>
          <w:b/>
        </w:rPr>
        <w:t>59</w:t>
      </w:r>
      <w:r w:rsidRPr="005300C7">
        <w:rPr>
          <w:b/>
        </w:rPr>
        <w:fldChar w:fldCharType="end"/>
      </w:r>
      <w:r w:rsidRPr="005300C7">
        <w:t>; USFS</w:t>
      </w:r>
      <w:ins w:id="221" w:author="Butteri, Peter" w:date="2019-04-22T10:16:00Z">
        <w:r w:rsidRPr="005300C7">
          <w:t xml:space="preserve"> </w:t>
        </w:r>
        <w:r w:rsidR="001019C4" w:rsidRPr="005300C7">
          <w:t>local</w:t>
        </w:r>
      </w:ins>
      <w:r w:rsidR="001019C4" w:rsidRPr="005300C7">
        <w:t xml:space="preserve"> </w:t>
      </w:r>
      <w:r w:rsidRPr="005300C7">
        <w:t>AOPs should be submitted to the R</w:t>
      </w:r>
      <w:r w:rsidR="0062148A" w:rsidRPr="005300C7">
        <w:t xml:space="preserve">egion </w:t>
      </w:r>
      <w:r w:rsidRPr="005300C7">
        <w:t>6/10 Incident Business</w:t>
      </w:r>
      <w:r w:rsidRPr="00047E69">
        <w:t xml:space="preserve"> Coordinator</w:t>
      </w:r>
      <w:r w:rsidR="007B58BE">
        <w:t>.</w:t>
      </w:r>
      <w:ins w:id="222" w:author="Butteri, Peter" w:date="2019-04-22T10:16:00Z">
        <w:r w:rsidR="007B58BE">
          <w:t xml:space="preserve"> </w:t>
        </w:r>
        <w:r w:rsidR="001019C4">
          <w:t>Local</w:t>
        </w:r>
      </w:ins>
      <w:r w:rsidR="001019C4">
        <w:t xml:space="preserve"> </w:t>
      </w:r>
      <w:r w:rsidRPr="00047E69">
        <w:t>AOPs are valid until a new AOP is signed and submitted.</w:t>
      </w:r>
    </w:p>
    <w:p w14:paraId="6295E617" w14:textId="77777777" w:rsidR="00047E69" w:rsidRPr="00047E69" w:rsidRDefault="00047E69" w:rsidP="00E56E08">
      <w:pPr>
        <w:pStyle w:val="Heading2"/>
      </w:pPr>
      <w:bookmarkStart w:id="223" w:name="_Toc411597198"/>
      <w:bookmarkStart w:id="224" w:name="_Toc411939251"/>
      <w:bookmarkStart w:id="225" w:name="_Ref413743504"/>
      <w:bookmarkStart w:id="226" w:name="_Toc446505057"/>
      <w:bookmarkStart w:id="227" w:name="_Toc6224606"/>
      <w:bookmarkStart w:id="228" w:name="_Toc507164809"/>
      <w:r w:rsidRPr="00047E69">
        <w:t>Interagency Fire Dispatch Centers:</w:t>
      </w:r>
      <w:bookmarkEnd w:id="223"/>
      <w:bookmarkEnd w:id="224"/>
      <w:bookmarkEnd w:id="225"/>
      <w:bookmarkEnd w:id="226"/>
      <w:bookmarkEnd w:id="227"/>
      <w:bookmarkEnd w:id="228"/>
    </w:p>
    <w:p w14:paraId="2BA8DE51" w14:textId="7531CC06" w:rsidR="00047E69" w:rsidRPr="00047E69" w:rsidRDefault="002109B8" w:rsidP="00DB221F">
      <w:pPr>
        <w:pStyle w:val="ListContinue2"/>
      </w:pPr>
      <w:r>
        <w:t>I</w:t>
      </w:r>
      <w:r w:rsidR="00047E69" w:rsidRPr="00047E69">
        <w:t xml:space="preserve">nteragency Fire Dispatch Centers by Protecting Agency are listed below </w:t>
      </w:r>
      <w:r w:rsidR="00517D8E" w:rsidRPr="00047E69">
        <w:t>in</w:t>
      </w:r>
      <w:r w:rsidR="00517D8E" w:rsidRPr="00576F7B">
        <w:rPr>
          <w:b/>
        </w:rPr>
        <w:t xml:space="preserve"> </w:t>
      </w:r>
      <w:r w:rsidR="00E66CAB" w:rsidRPr="00E66CAB">
        <w:rPr>
          <w:b/>
        </w:rPr>
        <w:fldChar w:fldCharType="begin"/>
      </w:r>
      <w:r w:rsidR="00E66CAB" w:rsidRPr="00E66CAB">
        <w:rPr>
          <w:b/>
        </w:rPr>
        <w:instrText xml:space="preserve"> REF _Ref505854661 \h  \* MERGEFORMAT </w:instrText>
      </w:r>
      <w:r w:rsidR="00E66CAB" w:rsidRPr="00E66CAB">
        <w:rPr>
          <w:b/>
        </w:rPr>
      </w:r>
      <w:r w:rsidR="00E66CAB" w:rsidRPr="00E66CAB">
        <w:rPr>
          <w:b/>
        </w:rPr>
        <w:fldChar w:fldCharType="separate"/>
      </w:r>
      <w:r w:rsidR="00B64781" w:rsidRPr="00B64781">
        <w:rPr>
          <w:b/>
        </w:rPr>
        <w:t xml:space="preserve">Table </w:t>
      </w:r>
      <w:r w:rsidR="00B64781" w:rsidRPr="00B64781">
        <w:rPr>
          <w:b/>
          <w:noProof/>
        </w:rPr>
        <w:t>2</w:t>
      </w:r>
      <w:r w:rsidR="00E66CAB" w:rsidRPr="00E66CAB">
        <w:rPr>
          <w:b/>
        </w:rPr>
        <w:fldChar w:fldCharType="end"/>
      </w:r>
      <w:r>
        <w:rPr>
          <w:b/>
        </w:rPr>
        <w:t>.</w:t>
      </w:r>
    </w:p>
    <w:p w14:paraId="08659ABA" w14:textId="77777777" w:rsidR="00047E69" w:rsidRPr="00047E69" w:rsidRDefault="00047E69" w:rsidP="00A92D8B">
      <w:pPr>
        <w:pStyle w:val="Heading3"/>
      </w:pPr>
      <w:bookmarkStart w:id="229" w:name="_Toc411597199"/>
      <w:bookmarkStart w:id="230" w:name="_Ref411839040"/>
      <w:bookmarkStart w:id="231" w:name="_Ref411939405"/>
      <w:bookmarkStart w:id="232" w:name="_Toc411939252"/>
      <w:bookmarkStart w:id="233" w:name="_Toc446505058"/>
      <w:bookmarkStart w:id="234" w:name="_Toc6224607"/>
      <w:bookmarkStart w:id="235" w:name="_Toc507164810"/>
      <w:r w:rsidRPr="00047E69">
        <w:t>Staffing</w:t>
      </w:r>
      <w:bookmarkEnd w:id="229"/>
      <w:bookmarkEnd w:id="230"/>
      <w:bookmarkEnd w:id="231"/>
      <w:bookmarkEnd w:id="232"/>
      <w:bookmarkEnd w:id="233"/>
      <w:bookmarkEnd w:id="234"/>
      <w:bookmarkEnd w:id="235"/>
    </w:p>
    <w:p w14:paraId="27101EC3" w14:textId="2A2973C1" w:rsidR="00921057" w:rsidRDefault="00921057" w:rsidP="00921057">
      <w:pPr>
        <w:pStyle w:val="ListContinue3"/>
      </w:pPr>
      <w:r w:rsidRPr="00047E69">
        <w:t xml:space="preserve">The interagency fire dispatch centers are staffed, funded, and supported by the Protecting Agencies responsible for the Zone, </w:t>
      </w:r>
      <w:r w:rsidR="00C30D0D" w:rsidRPr="00047E69">
        <w:t>Area,</w:t>
      </w:r>
      <w:r w:rsidRPr="00047E69">
        <w:t xml:space="preserve"> or Forest in which they are located (</w:t>
      </w:r>
      <w:r w:rsidR="0042111C" w:rsidRPr="0042111C">
        <w:rPr>
          <w:b/>
        </w:rPr>
        <w:fldChar w:fldCharType="begin"/>
      </w:r>
      <w:r w:rsidR="0042111C" w:rsidRPr="0042111C">
        <w:rPr>
          <w:b/>
        </w:rPr>
        <w:instrText xml:space="preserve"> REF _Ref505854661 \h </w:instrText>
      </w:r>
      <w:r w:rsidR="0042111C">
        <w:rPr>
          <w:b/>
        </w:rPr>
        <w:instrText xml:space="preserve"> \* MERGEFORMAT </w:instrText>
      </w:r>
      <w:r w:rsidR="0042111C" w:rsidRPr="0042111C">
        <w:rPr>
          <w:b/>
        </w:rPr>
      </w:r>
      <w:r w:rsidR="0042111C" w:rsidRPr="0042111C">
        <w:rPr>
          <w:b/>
        </w:rPr>
        <w:fldChar w:fldCharType="separate"/>
      </w:r>
      <w:r w:rsidR="00B64781" w:rsidRPr="00B64781">
        <w:rPr>
          <w:b/>
        </w:rPr>
        <w:t xml:space="preserve">Table </w:t>
      </w:r>
      <w:r w:rsidR="00B64781" w:rsidRPr="00B64781">
        <w:rPr>
          <w:b/>
          <w:noProof/>
        </w:rPr>
        <w:t>2</w:t>
      </w:r>
      <w:r w:rsidR="0042111C" w:rsidRPr="0042111C">
        <w:rPr>
          <w:b/>
        </w:rPr>
        <w:fldChar w:fldCharType="end"/>
      </w:r>
      <w:r w:rsidR="0042111C">
        <w:t>)</w:t>
      </w:r>
    </w:p>
    <w:p w14:paraId="3CED881E" w14:textId="4CF22D8F" w:rsidR="00921057" w:rsidRDefault="00921057" w:rsidP="00DB221F">
      <w:pPr>
        <w:pStyle w:val="ListContinue3"/>
      </w:pPr>
      <w:del w:id="236" w:author="Butteri, Peter" w:date="2019-04-22T10:16:00Z">
        <w:r w:rsidRPr="00047E69">
          <w:lastRenderedPageBreak/>
          <w:delText xml:space="preserve"> </w:delText>
        </w:r>
        <w:r w:rsidR="00047E69" w:rsidRPr="00047E69">
          <w:delText>Between</w:delText>
        </w:r>
      </w:del>
      <w:ins w:id="237" w:author="Butteri, Peter" w:date="2019-04-22T10:16:00Z">
        <w:r w:rsidR="00B36BB2">
          <w:t>From</w:t>
        </w:r>
        <w:r w:rsidR="00B36BB2" w:rsidRPr="00047E69">
          <w:t xml:space="preserve"> </w:t>
        </w:r>
        <w:r w:rsidR="00B36BB2">
          <w:t>early</w:t>
        </w:r>
      </w:ins>
      <w:r w:rsidR="00B36BB2">
        <w:t xml:space="preserve"> </w:t>
      </w:r>
      <w:r w:rsidR="00047E69" w:rsidRPr="00047E69">
        <w:t xml:space="preserve">May </w:t>
      </w:r>
      <w:del w:id="238" w:author="Butteri, Peter" w:date="2019-04-22T10:16:00Z">
        <w:r w:rsidR="00047E69" w:rsidRPr="00047E69">
          <w:delText xml:space="preserve">1 and </w:delText>
        </w:r>
      </w:del>
      <w:ins w:id="239" w:author="Butteri, Peter" w:date="2019-04-22T10:16:00Z">
        <w:r w:rsidR="00B36BB2">
          <w:t>to mid</w:t>
        </w:r>
        <w:r w:rsidR="00B36BB2" w:rsidRPr="00047E69">
          <w:t>-</w:t>
        </w:r>
      </w:ins>
      <w:r w:rsidR="00B36BB2" w:rsidRPr="00047E69">
        <w:t>August</w:t>
      </w:r>
      <w:del w:id="240" w:author="Butteri, Peter" w:date="2019-04-22T10:16:00Z">
        <w:r w:rsidR="00047E69" w:rsidRPr="00047E69">
          <w:delText xml:space="preserve"> 15,</w:delText>
        </w:r>
      </w:del>
      <w:r w:rsidR="00047E69" w:rsidRPr="00047E69">
        <w:t xml:space="preserve"> most interagency fire dispatch centers operate from 08:00 to 18:00 hours, </w:t>
      </w:r>
      <w:r w:rsidR="001B4037">
        <w:t>seven</w:t>
      </w:r>
      <w:r w:rsidR="00047E69" w:rsidRPr="00047E69">
        <w:t xml:space="preserve"> days per week</w:t>
      </w:r>
      <w:r w:rsidR="007B58BE">
        <w:t xml:space="preserve">. </w:t>
      </w:r>
      <w:r w:rsidR="00047E69" w:rsidRPr="00047E69">
        <w:t xml:space="preserve">Galena and Southwest Area are exceptions to the aforementioned dates. </w:t>
      </w:r>
      <w:r>
        <w:t>Protecting Agencies may choose to staff</w:t>
      </w:r>
      <w:r w:rsidRPr="00047E69">
        <w:t xml:space="preserve"> </w:t>
      </w:r>
      <w:r w:rsidR="00047E69" w:rsidRPr="00047E69">
        <w:t xml:space="preserve">interagency fire dispatch centers </w:t>
      </w:r>
      <w:r>
        <w:t>beyond these dates if needed</w:t>
      </w:r>
      <w:r w:rsidR="007B58BE">
        <w:t xml:space="preserve">. </w:t>
      </w:r>
      <w:r w:rsidR="00047E69" w:rsidRPr="00047E69">
        <w:t xml:space="preserve">Center hours </w:t>
      </w:r>
      <w:r>
        <w:t>will be</w:t>
      </w:r>
      <w:r w:rsidRPr="00047E69">
        <w:t xml:space="preserve"> </w:t>
      </w:r>
      <w:r w:rsidR="00047E69" w:rsidRPr="00047E69">
        <w:t xml:space="preserve">extended as </w:t>
      </w:r>
      <w:r>
        <w:t>necessary</w:t>
      </w:r>
      <w:r w:rsidR="007B58BE">
        <w:t xml:space="preserve">. </w:t>
      </w:r>
      <w:r w:rsidR="00047E69" w:rsidRPr="00047E69">
        <w:t>All interagency fire dispatch centers will have an after-hours and off season contact protocol</w:t>
      </w:r>
      <w:r w:rsidR="007D61FF">
        <w:t xml:space="preserve"> identified in their dispatch plan</w:t>
      </w:r>
      <w:r w:rsidR="007B58BE">
        <w:t xml:space="preserve">. </w:t>
      </w:r>
    </w:p>
    <w:p w14:paraId="0264952D" w14:textId="462F37BD" w:rsidR="003A2FD4" w:rsidRDefault="003A2FD4" w:rsidP="003A2FD4">
      <w:pPr>
        <w:pStyle w:val="Caption"/>
      </w:pPr>
      <w:bookmarkStart w:id="241" w:name="_Ref505854661"/>
      <w:bookmarkStart w:id="242" w:name="_Toc6224759"/>
      <w:bookmarkStart w:id="243" w:name="_Toc507164960"/>
      <w:r>
        <w:t xml:space="preserve">Table </w:t>
      </w:r>
      <w:r w:rsidR="00A85944">
        <w:rPr>
          <w:noProof/>
        </w:rPr>
        <w:fldChar w:fldCharType="begin"/>
      </w:r>
      <w:r w:rsidR="00A85944">
        <w:rPr>
          <w:noProof/>
        </w:rPr>
        <w:instrText xml:space="preserve"> SEQ Table \* ARABIC </w:instrText>
      </w:r>
      <w:r w:rsidR="00A85944">
        <w:rPr>
          <w:noProof/>
        </w:rPr>
        <w:fldChar w:fldCharType="separate"/>
      </w:r>
      <w:r w:rsidR="00B64781">
        <w:rPr>
          <w:noProof/>
        </w:rPr>
        <w:t>2</w:t>
      </w:r>
      <w:r w:rsidR="00A85944">
        <w:rPr>
          <w:noProof/>
        </w:rPr>
        <w:fldChar w:fldCharType="end"/>
      </w:r>
      <w:bookmarkEnd w:id="241"/>
      <w:r>
        <w:t>: Alaska</w:t>
      </w:r>
      <w:r w:rsidRPr="003011F5">
        <w:t xml:space="preserve"> Dispatch Centers</w:t>
      </w:r>
      <w:bookmarkEnd w:id="242"/>
      <w:bookmarkEnd w:id="243"/>
    </w:p>
    <w:tbl>
      <w:tblPr>
        <w:tblStyle w:val="GridTable4-Accent1"/>
        <w:tblW w:w="0" w:type="auto"/>
        <w:tblLook w:val="0420" w:firstRow="1" w:lastRow="0" w:firstColumn="0" w:lastColumn="0" w:noHBand="0" w:noVBand="1"/>
        <w:tblCaption w:val="Alaska Dispatch Centers"/>
        <w:tblDescription w:val="Alaska Dispatch Centers"/>
      </w:tblPr>
      <w:tblGrid>
        <w:gridCol w:w="4945"/>
        <w:gridCol w:w="2340"/>
        <w:gridCol w:w="1980"/>
      </w:tblGrid>
      <w:tr w:rsidR="00B456C9" w14:paraId="31723230" w14:textId="77777777" w:rsidTr="00F24C6F">
        <w:trPr>
          <w:cnfStyle w:val="100000000000" w:firstRow="1" w:lastRow="0" w:firstColumn="0" w:lastColumn="0" w:oddVBand="0" w:evenVBand="0" w:oddHBand="0" w:evenHBand="0" w:firstRowFirstColumn="0" w:firstRowLastColumn="0" w:lastRowFirstColumn="0" w:lastRowLastColumn="0"/>
          <w:cantSplit/>
          <w:tblHeader/>
        </w:trPr>
        <w:tc>
          <w:tcPr>
            <w:tcW w:w="4945" w:type="dxa"/>
            <w:vAlign w:val="center"/>
          </w:tcPr>
          <w:p w14:paraId="03DB3C94" w14:textId="3CA4E930" w:rsidR="00B456C9" w:rsidRPr="00B456C9" w:rsidRDefault="00B456C9" w:rsidP="00B456C9">
            <w:pPr>
              <w:widowControl w:val="0"/>
              <w:autoSpaceDE w:val="0"/>
              <w:autoSpaceDN w:val="0"/>
              <w:adjustRightInd w:val="0"/>
              <w:spacing w:after="60"/>
              <w:jc w:val="center"/>
              <w:rPr>
                <w:rFonts w:eastAsia="Times New Roman" w:cs="Times New Roman"/>
                <w:i/>
              </w:rPr>
            </w:pPr>
            <w:bookmarkStart w:id="244" w:name="_Toc411597200"/>
            <w:bookmarkStart w:id="245" w:name="_Toc411939253"/>
            <w:bookmarkStart w:id="246" w:name="_Ref413742293"/>
            <w:bookmarkStart w:id="247" w:name="_Toc446505059"/>
            <w:bookmarkStart w:id="248" w:name="_Ref477358873"/>
            <w:bookmarkStart w:id="249" w:name="_Ref477358882"/>
            <w:r w:rsidRPr="00B456C9">
              <w:rPr>
                <w:rFonts w:eastAsia="Times New Roman" w:cs="Times New Roman"/>
                <w:i/>
              </w:rPr>
              <w:t>Dispatch Center</w:t>
            </w:r>
          </w:p>
        </w:tc>
        <w:tc>
          <w:tcPr>
            <w:tcW w:w="2340" w:type="dxa"/>
            <w:vAlign w:val="center"/>
          </w:tcPr>
          <w:p w14:paraId="0CAFAA2C" w14:textId="6084EFBD" w:rsidR="00B456C9" w:rsidRPr="00B456C9" w:rsidRDefault="00B456C9" w:rsidP="00B456C9">
            <w:pPr>
              <w:widowControl w:val="0"/>
              <w:autoSpaceDE w:val="0"/>
              <w:autoSpaceDN w:val="0"/>
              <w:adjustRightInd w:val="0"/>
              <w:spacing w:after="60"/>
              <w:jc w:val="center"/>
              <w:rPr>
                <w:rFonts w:eastAsia="Times New Roman" w:cs="Times New Roman"/>
                <w:i/>
              </w:rPr>
            </w:pPr>
            <w:r w:rsidRPr="00B456C9">
              <w:rPr>
                <w:rFonts w:eastAsia="Times New Roman" w:cs="Times New Roman"/>
                <w:i/>
              </w:rPr>
              <w:t>Location</w:t>
            </w:r>
          </w:p>
        </w:tc>
        <w:tc>
          <w:tcPr>
            <w:tcW w:w="1980" w:type="dxa"/>
            <w:vAlign w:val="center"/>
          </w:tcPr>
          <w:p w14:paraId="4CA56309" w14:textId="2F9A2623" w:rsidR="00B456C9" w:rsidRPr="00B456C9" w:rsidRDefault="00B456C9" w:rsidP="00B456C9">
            <w:pPr>
              <w:widowControl w:val="0"/>
              <w:autoSpaceDE w:val="0"/>
              <w:autoSpaceDN w:val="0"/>
              <w:adjustRightInd w:val="0"/>
              <w:spacing w:after="60"/>
              <w:jc w:val="center"/>
              <w:rPr>
                <w:rFonts w:eastAsia="Times New Roman" w:cs="Times New Roman"/>
                <w:i/>
              </w:rPr>
            </w:pPr>
            <w:r w:rsidRPr="00B456C9">
              <w:rPr>
                <w:rFonts w:eastAsia="Times New Roman" w:cs="Times New Roman"/>
                <w:i/>
              </w:rPr>
              <w:t>Managing Agency</w:t>
            </w:r>
          </w:p>
        </w:tc>
      </w:tr>
      <w:tr w:rsidR="00B456C9" w14:paraId="4A8677E7" w14:textId="77777777" w:rsidTr="00F24C6F">
        <w:trPr>
          <w:cnfStyle w:val="000000100000" w:firstRow="0" w:lastRow="0" w:firstColumn="0" w:lastColumn="0" w:oddVBand="0" w:evenVBand="0" w:oddHBand="1" w:evenHBand="0" w:firstRowFirstColumn="0" w:firstRowLastColumn="0" w:lastRowFirstColumn="0" w:lastRowLastColumn="0"/>
          <w:cantSplit/>
        </w:trPr>
        <w:tc>
          <w:tcPr>
            <w:tcW w:w="4945" w:type="dxa"/>
            <w:vAlign w:val="center"/>
          </w:tcPr>
          <w:p w14:paraId="04FC2865" w14:textId="348B72E9"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 xml:space="preserve">Alaska Interagency Coordination Center </w:t>
            </w:r>
          </w:p>
        </w:tc>
        <w:tc>
          <w:tcPr>
            <w:tcW w:w="2340" w:type="dxa"/>
            <w:vAlign w:val="center"/>
          </w:tcPr>
          <w:p w14:paraId="58A64CB5" w14:textId="701C0030"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Fort Wainwright</w:t>
            </w:r>
          </w:p>
        </w:tc>
        <w:tc>
          <w:tcPr>
            <w:tcW w:w="1980" w:type="dxa"/>
            <w:vAlign w:val="center"/>
          </w:tcPr>
          <w:p w14:paraId="7EF8DB1C" w14:textId="20ADA84C" w:rsidR="00B456C9" w:rsidRPr="003A2FD4" w:rsidRDefault="00B456C9" w:rsidP="00B456C9">
            <w:pPr>
              <w:widowControl w:val="0"/>
              <w:autoSpaceDE w:val="0"/>
              <w:autoSpaceDN w:val="0"/>
              <w:adjustRightInd w:val="0"/>
              <w:spacing w:after="60"/>
              <w:jc w:val="center"/>
              <w:rPr>
                <w:rFonts w:eastAsia="Times New Roman" w:cs="Times New Roman"/>
              </w:rPr>
            </w:pPr>
            <w:r w:rsidRPr="003A2FD4">
              <w:rPr>
                <w:rFonts w:eastAsia="Times New Roman" w:cs="Times New Roman"/>
              </w:rPr>
              <w:t>BLM/AFS</w:t>
            </w:r>
          </w:p>
        </w:tc>
      </w:tr>
      <w:tr w:rsidR="00B456C9" w14:paraId="1ABA5432" w14:textId="77777777" w:rsidTr="00F24C6F">
        <w:trPr>
          <w:cantSplit/>
        </w:trPr>
        <w:tc>
          <w:tcPr>
            <w:tcW w:w="4945" w:type="dxa"/>
            <w:vAlign w:val="center"/>
          </w:tcPr>
          <w:p w14:paraId="465172D4" w14:textId="2F7B356C"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State Logistics Center</w:t>
            </w:r>
          </w:p>
        </w:tc>
        <w:tc>
          <w:tcPr>
            <w:tcW w:w="2340" w:type="dxa"/>
            <w:vAlign w:val="center"/>
          </w:tcPr>
          <w:p w14:paraId="3DAF0482" w14:textId="2B0ADBC0"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Fairbanks</w:t>
            </w:r>
          </w:p>
        </w:tc>
        <w:tc>
          <w:tcPr>
            <w:tcW w:w="1980" w:type="dxa"/>
            <w:vAlign w:val="center"/>
          </w:tcPr>
          <w:p w14:paraId="643D322A" w14:textId="60C37507" w:rsidR="00B456C9" w:rsidRPr="003A2FD4" w:rsidRDefault="00B456C9" w:rsidP="00B456C9">
            <w:pPr>
              <w:widowControl w:val="0"/>
              <w:autoSpaceDE w:val="0"/>
              <w:autoSpaceDN w:val="0"/>
              <w:adjustRightInd w:val="0"/>
              <w:spacing w:after="60"/>
              <w:jc w:val="center"/>
              <w:rPr>
                <w:rFonts w:eastAsia="Times New Roman" w:cs="Times New Roman"/>
              </w:rPr>
            </w:pPr>
            <w:r w:rsidRPr="003A2FD4">
              <w:rPr>
                <w:rFonts w:eastAsia="Times New Roman" w:cs="Times New Roman"/>
              </w:rPr>
              <w:t>DNR</w:t>
            </w:r>
          </w:p>
        </w:tc>
      </w:tr>
      <w:tr w:rsidR="003A2FD4" w14:paraId="161FD5D8" w14:textId="77777777" w:rsidTr="00F24C6F">
        <w:trPr>
          <w:cnfStyle w:val="000000100000" w:firstRow="0" w:lastRow="0" w:firstColumn="0" w:lastColumn="0" w:oddVBand="0" w:evenVBand="0" w:oddHBand="1" w:evenHBand="0" w:firstRowFirstColumn="0" w:firstRowLastColumn="0" w:lastRowFirstColumn="0" w:lastRowLastColumn="0"/>
          <w:cantSplit/>
        </w:trPr>
        <w:tc>
          <w:tcPr>
            <w:tcW w:w="4945" w:type="dxa"/>
            <w:vAlign w:val="center"/>
          </w:tcPr>
          <w:p w14:paraId="05E4E455" w14:textId="3E1186D7" w:rsidR="003A2FD4" w:rsidRPr="003A2FD4" w:rsidRDefault="003A2FD4" w:rsidP="003A2FD4">
            <w:pPr>
              <w:widowControl w:val="0"/>
              <w:autoSpaceDE w:val="0"/>
              <w:autoSpaceDN w:val="0"/>
              <w:adjustRightInd w:val="0"/>
              <w:spacing w:after="60"/>
              <w:rPr>
                <w:rFonts w:eastAsia="Times New Roman" w:cs="Times New Roman"/>
              </w:rPr>
            </w:pPr>
            <w:r w:rsidRPr="003A2FD4">
              <w:rPr>
                <w:rFonts w:eastAsia="Times New Roman" w:cs="Times New Roman"/>
              </w:rPr>
              <w:t>Anchorage Interagency Dispatch Center</w:t>
            </w:r>
            <w:r>
              <w:rPr>
                <w:rFonts w:eastAsia="Times New Roman" w:cs="Times New Roman"/>
              </w:rPr>
              <w:t>*</w:t>
            </w:r>
          </w:p>
        </w:tc>
        <w:tc>
          <w:tcPr>
            <w:tcW w:w="2340" w:type="dxa"/>
            <w:vAlign w:val="center"/>
          </w:tcPr>
          <w:p w14:paraId="39184C39" w14:textId="1637088C" w:rsidR="003A2FD4" w:rsidRPr="003A2FD4" w:rsidRDefault="003A2FD4" w:rsidP="003A2FD4">
            <w:pPr>
              <w:widowControl w:val="0"/>
              <w:autoSpaceDE w:val="0"/>
              <w:autoSpaceDN w:val="0"/>
              <w:adjustRightInd w:val="0"/>
              <w:spacing w:after="60"/>
              <w:rPr>
                <w:rFonts w:eastAsia="Times New Roman" w:cs="Times New Roman"/>
              </w:rPr>
            </w:pPr>
            <w:r>
              <w:rPr>
                <w:rFonts w:eastAsia="Times New Roman" w:cs="Times New Roman"/>
              </w:rPr>
              <w:t>Anchorage</w:t>
            </w:r>
          </w:p>
        </w:tc>
        <w:tc>
          <w:tcPr>
            <w:tcW w:w="1980" w:type="dxa"/>
            <w:vAlign w:val="center"/>
          </w:tcPr>
          <w:p w14:paraId="7430FB26" w14:textId="093FEA73" w:rsidR="003A2FD4" w:rsidRPr="003A2FD4" w:rsidRDefault="003A2FD4" w:rsidP="00B456C9">
            <w:pPr>
              <w:widowControl w:val="0"/>
              <w:autoSpaceDE w:val="0"/>
              <w:autoSpaceDN w:val="0"/>
              <w:adjustRightInd w:val="0"/>
              <w:spacing w:after="60"/>
              <w:jc w:val="center"/>
              <w:rPr>
                <w:rFonts w:eastAsia="Times New Roman" w:cs="Times New Roman"/>
              </w:rPr>
            </w:pPr>
            <w:r>
              <w:rPr>
                <w:rFonts w:eastAsia="Times New Roman" w:cs="Times New Roman"/>
              </w:rPr>
              <w:t>BLM</w:t>
            </w:r>
          </w:p>
        </w:tc>
      </w:tr>
      <w:tr w:rsidR="00B456C9" w14:paraId="18237933" w14:textId="77777777" w:rsidTr="00F24C6F">
        <w:trPr>
          <w:cantSplit/>
        </w:trPr>
        <w:tc>
          <w:tcPr>
            <w:tcW w:w="4945" w:type="dxa"/>
            <w:vAlign w:val="center"/>
          </w:tcPr>
          <w:p w14:paraId="23B2B17C" w14:textId="2DAE2FAE"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Upper Yukon / Tanana / Military Zone Dispatch Center</w:t>
            </w:r>
          </w:p>
        </w:tc>
        <w:tc>
          <w:tcPr>
            <w:tcW w:w="2340" w:type="dxa"/>
            <w:vAlign w:val="center"/>
          </w:tcPr>
          <w:p w14:paraId="194FB05A" w14:textId="35332C53"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Fort Wainwright</w:t>
            </w:r>
          </w:p>
        </w:tc>
        <w:tc>
          <w:tcPr>
            <w:tcW w:w="1980" w:type="dxa"/>
            <w:vAlign w:val="center"/>
          </w:tcPr>
          <w:p w14:paraId="5A26F5F1" w14:textId="33852862" w:rsidR="00B456C9" w:rsidRPr="003A2FD4" w:rsidRDefault="00B456C9" w:rsidP="00B456C9">
            <w:pPr>
              <w:widowControl w:val="0"/>
              <w:autoSpaceDE w:val="0"/>
              <w:autoSpaceDN w:val="0"/>
              <w:adjustRightInd w:val="0"/>
              <w:spacing w:after="60"/>
              <w:jc w:val="center"/>
              <w:rPr>
                <w:rFonts w:eastAsia="Times New Roman" w:cs="Times New Roman"/>
              </w:rPr>
            </w:pPr>
            <w:r w:rsidRPr="003A2FD4">
              <w:rPr>
                <w:rFonts w:eastAsia="Times New Roman" w:cs="Times New Roman"/>
              </w:rPr>
              <w:t>BLM/AFS</w:t>
            </w:r>
          </w:p>
        </w:tc>
      </w:tr>
      <w:tr w:rsidR="00B456C9" w14:paraId="6E63F40B" w14:textId="77777777" w:rsidTr="00F24C6F">
        <w:trPr>
          <w:cnfStyle w:val="000000100000" w:firstRow="0" w:lastRow="0" w:firstColumn="0" w:lastColumn="0" w:oddVBand="0" w:evenVBand="0" w:oddHBand="1" w:evenHBand="0" w:firstRowFirstColumn="0" w:firstRowLastColumn="0" w:lastRowFirstColumn="0" w:lastRowLastColumn="0"/>
          <w:cantSplit/>
        </w:trPr>
        <w:tc>
          <w:tcPr>
            <w:tcW w:w="4945" w:type="dxa"/>
            <w:vAlign w:val="center"/>
          </w:tcPr>
          <w:p w14:paraId="26AFC20F" w14:textId="1A922D57"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Galena Zone Dispatch</w:t>
            </w:r>
          </w:p>
        </w:tc>
        <w:tc>
          <w:tcPr>
            <w:tcW w:w="2340" w:type="dxa"/>
            <w:vAlign w:val="center"/>
          </w:tcPr>
          <w:p w14:paraId="3FB472C5" w14:textId="089512C9"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Galena</w:t>
            </w:r>
          </w:p>
        </w:tc>
        <w:tc>
          <w:tcPr>
            <w:tcW w:w="1980" w:type="dxa"/>
            <w:vAlign w:val="center"/>
          </w:tcPr>
          <w:p w14:paraId="0E304F6E" w14:textId="70D98A7E" w:rsidR="00B456C9" w:rsidRPr="003A2FD4" w:rsidRDefault="00B456C9" w:rsidP="00B456C9">
            <w:pPr>
              <w:widowControl w:val="0"/>
              <w:autoSpaceDE w:val="0"/>
              <w:autoSpaceDN w:val="0"/>
              <w:adjustRightInd w:val="0"/>
              <w:spacing w:after="60"/>
              <w:jc w:val="center"/>
              <w:rPr>
                <w:rFonts w:eastAsia="Times New Roman" w:cs="Times New Roman"/>
              </w:rPr>
            </w:pPr>
            <w:r w:rsidRPr="003A2FD4">
              <w:rPr>
                <w:rFonts w:eastAsia="Times New Roman" w:cs="Times New Roman"/>
              </w:rPr>
              <w:t>BLM/AFS</w:t>
            </w:r>
          </w:p>
        </w:tc>
      </w:tr>
      <w:tr w:rsidR="00B456C9" w14:paraId="2C9448FF" w14:textId="77777777" w:rsidTr="00F24C6F">
        <w:trPr>
          <w:cantSplit/>
        </w:trPr>
        <w:tc>
          <w:tcPr>
            <w:tcW w:w="4945" w:type="dxa"/>
            <w:vAlign w:val="center"/>
          </w:tcPr>
          <w:p w14:paraId="23ED5A91" w14:textId="77E6B0E0"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Delta Area Dispatch</w:t>
            </w:r>
          </w:p>
        </w:tc>
        <w:tc>
          <w:tcPr>
            <w:tcW w:w="2340" w:type="dxa"/>
            <w:vAlign w:val="center"/>
          </w:tcPr>
          <w:p w14:paraId="63B839A0" w14:textId="6A1D3B16"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Delta Junction</w:t>
            </w:r>
          </w:p>
        </w:tc>
        <w:tc>
          <w:tcPr>
            <w:tcW w:w="1980" w:type="dxa"/>
            <w:vAlign w:val="center"/>
          </w:tcPr>
          <w:p w14:paraId="46C03952" w14:textId="7336D02B" w:rsidR="00B456C9" w:rsidRPr="003A2FD4" w:rsidRDefault="00B456C9" w:rsidP="00B456C9">
            <w:pPr>
              <w:widowControl w:val="0"/>
              <w:autoSpaceDE w:val="0"/>
              <w:autoSpaceDN w:val="0"/>
              <w:adjustRightInd w:val="0"/>
              <w:spacing w:after="60"/>
              <w:jc w:val="center"/>
              <w:rPr>
                <w:rFonts w:eastAsia="Times New Roman" w:cs="Times New Roman"/>
              </w:rPr>
            </w:pPr>
            <w:r w:rsidRPr="003A2FD4">
              <w:rPr>
                <w:rFonts w:eastAsia="Times New Roman" w:cs="Times New Roman"/>
              </w:rPr>
              <w:t>DNR</w:t>
            </w:r>
          </w:p>
        </w:tc>
      </w:tr>
      <w:tr w:rsidR="00B456C9" w14:paraId="1207B5ED" w14:textId="77777777" w:rsidTr="00F24C6F">
        <w:trPr>
          <w:cnfStyle w:val="000000100000" w:firstRow="0" w:lastRow="0" w:firstColumn="0" w:lastColumn="0" w:oddVBand="0" w:evenVBand="0" w:oddHBand="1" w:evenHBand="0" w:firstRowFirstColumn="0" w:firstRowLastColumn="0" w:lastRowFirstColumn="0" w:lastRowLastColumn="0"/>
          <w:cantSplit/>
        </w:trPr>
        <w:tc>
          <w:tcPr>
            <w:tcW w:w="4945" w:type="dxa"/>
            <w:vAlign w:val="center"/>
          </w:tcPr>
          <w:p w14:paraId="4FC1394D" w14:textId="79DCD50D"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Fairbanks Area Dispatch</w:t>
            </w:r>
          </w:p>
        </w:tc>
        <w:tc>
          <w:tcPr>
            <w:tcW w:w="2340" w:type="dxa"/>
            <w:vAlign w:val="center"/>
          </w:tcPr>
          <w:p w14:paraId="42C01092" w14:textId="6B38CD68"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Fairbanks</w:t>
            </w:r>
          </w:p>
        </w:tc>
        <w:tc>
          <w:tcPr>
            <w:tcW w:w="1980" w:type="dxa"/>
            <w:vAlign w:val="center"/>
          </w:tcPr>
          <w:p w14:paraId="41E81837" w14:textId="5D93B1A9" w:rsidR="00B456C9" w:rsidRPr="003A2FD4" w:rsidRDefault="00B456C9" w:rsidP="00B456C9">
            <w:pPr>
              <w:widowControl w:val="0"/>
              <w:autoSpaceDE w:val="0"/>
              <w:autoSpaceDN w:val="0"/>
              <w:adjustRightInd w:val="0"/>
              <w:spacing w:after="60"/>
              <w:jc w:val="center"/>
              <w:rPr>
                <w:rFonts w:eastAsia="Times New Roman" w:cs="Times New Roman"/>
              </w:rPr>
            </w:pPr>
            <w:r w:rsidRPr="003A2FD4">
              <w:rPr>
                <w:rFonts w:eastAsia="Times New Roman" w:cs="Times New Roman"/>
              </w:rPr>
              <w:t>DNR</w:t>
            </w:r>
          </w:p>
        </w:tc>
      </w:tr>
      <w:tr w:rsidR="00B456C9" w14:paraId="62C17206" w14:textId="77777777" w:rsidTr="00F24C6F">
        <w:trPr>
          <w:cantSplit/>
        </w:trPr>
        <w:tc>
          <w:tcPr>
            <w:tcW w:w="4945" w:type="dxa"/>
            <w:vAlign w:val="center"/>
          </w:tcPr>
          <w:p w14:paraId="0B7FAA4D" w14:textId="743611B2"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Kenai Interagency Dispatch Center</w:t>
            </w:r>
          </w:p>
        </w:tc>
        <w:tc>
          <w:tcPr>
            <w:tcW w:w="2340" w:type="dxa"/>
            <w:vAlign w:val="center"/>
          </w:tcPr>
          <w:p w14:paraId="3BB4F40F" w14:textId="279E419A"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Soldotna</w:t>
            </w:r>
          </w:p>
        </w:tc>
        <w:tc>
          <w:tcPr>
            <w:tcW w:w="1980" w:type="dxa"/>
            <w:vAlign w:val="center"/>
          </w:tcPr>
          <w:p w14:paraId="338725C9" w14:textId="320555BC" w:rsidR="00B456C9" w:rsidRPr="003A2FD4" w:rsidRDefault="00B456C9" w:rsidP="00B456C9">
            <w:pPr>
              <w:widowControl w:val="0"/>
              <w:autoSpaceDE w:val="0"/>
              <w:autoSpaceDN w:val="0"/>
              <w:adjustRightInd w:val="0"/>
              <w:spacing w:after="60"/>
              <w:jc w:val="center"/>
              <w:rPr>
                <w:rFonts w:eastAsia="Times New Roman" w:cs="Times New Roman"/>
              </w:rPr>
            </w:pPr>
            <w:r w:rsidRPr="003A2FD4">
              <w:rPr>
                <w:rFonts w:eastAsia="Times New Roman" w:cs="Times New Roman"/>
              </w:rPr>
              <w:t>DNR</w:t>
            </w:r>
          </w:p>
        </w:tc>
      </w:tr>
      <w:tr w:rsidR="00B456C9" w14:paraId="773B027A" w14:textId="77777777" w:rsidTr="00F24C6F">
        <w:trPr>
          <w:cnfStyle w:val="000000100000" w:firstRow="0" w:lastRow="0" w:firstColumn="0" w:lastColumn="0" w:oddVBand="0" w:evenVBand="0" w:oddHBand="1" w:evenHBand="0" w:firstRowFirstColumn="0" w:firstRowLastColumn="0" w:lastRowFirstColumn="0" w:lastRowLastColumn="0"/>
          <w:cantSplit/>
        </w:trPr>
        <w:tc>
          <w:tcPr>
            <w:tcW w:w="4945" w:type="dxa"/>
            <w:vAlign w:val="center"/>
          </w:tcPr>
          <w:p w14:paraId="32404080" w14:textId="3321155D"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Mat-Su Area Dispatch</w:t>
            </w:r>
          </w:p>
        </w:tc>
        <w:tc>
          <w:tcPr>
            <w:tcW w:w="2340" w:type="dxa"/>
            <w:vAlign w:val="center"/>
          </w:tcPr>
          <w:p w14:paraId="65F72CB0" w14:textId="2704B599"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Palmer</w:t>
            </w:r>
          </w:p>
        </w:tc>
        <w:tc>
          <w:tcPr>
            <w:tcW w:w="1980" w:type="dxa"/>
            <w:vAlign w:val="center"/>
          </w:tcPr>
          <w:p w14:paraId="2DCEF287" w14:textId="2E7B6083" w:rsidR="00B456C9" w:rsidRPr="003A2FD4" w:rsidRDefault="00B456C9" w:rsidP="00B456C9">
            <w:pPr>
              <w:widowControl w:val="0"/>
              <w:autoSpaceDE w:val="0"/>
              <w:autoSpaceDN w:val="0"/>
              <w:adjustRightInd w:val="0"/>
              <w:spacing w:after="60"/>
              <w:jc w:val="center"/>
              <w:rPr>
                <w:rFonts w:eastAsia="Times New Roman" w:cs="Times New Roman"/>
              </w:rPr>
            </w:pPr>
            <w:r w:rsidRPr="003A2FD4">
              <w:rPr>
                <w:rFonts w:eastAsia="Times New Roman" w:cs="Times New Roman"/>
              </w:rPr>
              <w:t>DNR</w:t>
            </w:r>
          </w:p>
        </w:tc>
      </w:tr>
      <w:tr w:rsidR="00B456C9" w14:paraId="0F2C7054" w14:textId="77777777" w:rsidTr="00F24C6F">
        <w:trPr>
          <w:cantSplit/>
        </w:trPr>
        <w:tc>
          <w:tcPr>
            <w:tcW w:w="4945" w:type="dxa"/>
            <w:vAlign w:val="center"/>
          </w:tcPr>
          <w:p w14:paraId="6175F3ED" w14:textId="692DD266"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 xml:space="preserve">Southwest (McGrath) Dispatch </w:t>
            </w:r>
          </w:p>
        </w:tc>
        <w:tc>
          <w:tcPr>
            <w:tcW w:w="2340" w:type="dxa"/>
            <w:vAlign w:val="center"/>
          </w:tcPr>
          <w:p w14:paraId="051BC10A" w14:textId="7FE3AABE"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McGrath</w:t>
            </w:r>
          </w:p>
        </w:tc>
        <w:tc>
          <w:tcPr>
            <w:tcW w:w="1980" w:type="dxa"/>
            <w:vAlign w:val="center"/>
          </w:tcPr>
          <w:p w14:paraId="09835A50" w14:textId="6A6AD96A" w:rsidR="00B456C9" w:rsidRPr="003A2FD4" w:rsidRDefault="00B456C9" w:rsidP="00B456C9">
            <w:pPr>
              <w:widowControl w:val="0"/>
              <w:autoSpaceDE w:val="0"/>
              <w:autoSpaceDN w:val="0"/>
              <w:adjustRightInd w:val="0"/>
              <w:spacing w:after="60"/>
              <w:jc w:val="center"/>
              <w:rPr>
                <w:rFonts w:eastAsia="Times New Roman" w:cs="Times New Roman"/>
              </w:rPr>
            </w:pPr>
            <w:r w:rsidRPr="003A2FD4">
              <w:rPr>
                <w:rFonts w:eastAsia="Times New Roman" w:cs="Times New Roman"/>
              </w:rPr>
              <w:t>DNR</w:t>
            </w:r>
          </w:p>
        </w:tc>
      </w:tr>
      <w:tr w:rsidR="00B456C9" w14:paraId="0F1C9D8D" w14:textId="77777777" w:rsidTr="00F24C6F">
        <w:trPr>
          <w:cnfStyle w:val="000000100000" w:firstRow="0" w:lastRow="0" w:firstColumn="0" w:lastColumn="0" w:oddVBand="0" w:evenVBand="0" w:oddHBand="1" w:evenHBand="0" w:firstRowFirstColumn="0" w:firstRowLastColumn="0" w:lastRowFirstColumn="0" w:lastRowLastColumn="0"/>
          <w:cantSplit/>
        </w:trPr>
        <w:tc>
          <w:tcPr>
            <w:tcW w:w="4945" w:type="dxa"/>
            <w:vAlign w:val="center"/>
          </w:tcPr>
          <w:p w14:paraId="36DE0202" w14:textId="2D844170"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Tok Area Dispatch</w:t>
            </w:r>
          </w:p>
        </w:tc>
        <w:tc>
          <w:tcPr>
            <w:tcW w:w="2340" w:type="dxa"/>
            <w:vAlign w:val="center"/>
          </w:tcPr>
          <w:p w14:paraId="7DFFE91B" w14:textId="6CCF3B3B"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Tok</w:t>
            </w:r>
          </w:p>
        </w:tc>
        <w:tc>
          <w:tcPr>
            <w:tcW w:w="1980" w:type="dxa"/>
            <w:vAlign w:val="center"/>
          </w:tcPr>
          <w:p w14:paraId="29111342" w14:textId="12939CD0" w:rsidR="00B456C9" w:rsidRPr="003A2FD4" w:rsidRDefault="00B456C9" w:rsidP="00B456C9">
            <w:pPr>
              <w:widowControl w:val="0"/>
              <w:autoSpaceDE w:val="0"/>
              <w:autoSpaceDN w:val="0"/>
              <w:adjustRightInd w:val="0"/>
              <w:spacing w:after="60"/>
              <w:jc w:val="center"/>
              <w:rPr>
                <w:rFonts w:eastAsia="Times New Roman" w:cs="Times New Roman"/>
              </w:rPr>
            </w:pPr>
            <w:r w:rsidRPr="003A2FD4">
              <w:rPr>
                <w:rFonts w:eastAsia="Times New Roman" w:cs="Times New Roman"/>
              </w:rPr>
              <w:t>DNR</w:t>
            </w:r>
          </w:p>
        </w:tc>
      </w:tr>
      <w:tr w:rsidR="00B456C9" w14:paraId="40A8C7C2" w14:textId="77777777" w:rsidTr="00F24C6F">
        <w:trPr>
          <w:cantSplit/>
        </w:trPr>
        <w:tc>
          <w:tcPr>
            <w:tcW w:w="4945" w:type="dxa"/>
            <w:vAlign w:val="center"/>
          </w:tcPr>
          <w:p w14:paraId="2B91CC26" w14:textId="0ACB3924"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Valdez-Copper River Area Dispatch</w:t>
            </w:r>
          </w:p>
        </w:tc>
        <w:tc>
          <w:tcPr>
            <w:tcW w:w="2340" w:type="dxa"/>
            <w:vAlign w:val="center"/>
          </w:tcPr>
          <w:p w14:paraId="13519B0F" w14:textId="587E82E6"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Glennallen</w:t>
            </w:r>
          </w:p>
        </w:tc>
        <w:tc>
          <w:tcPr>
            <w:tcW w:w="1980" w:type="dxa"/>
            <w:vAlign w:val="center"/>
          </w:tcPr>
          <w:p w14:paraId="389B80CB" w14:textId="04C009F0" w:rsidR="00B456C9" w:rsidRPr="003A2FD4" w:rsidRDefault="00B456C9" w:rsidP="00B456C9">
            <w:pPr>
              <w:widowControl w:val="0"/>
              <w:autoSpaceDE w:val="0"/>
              <w:autoSpaceDN w:val="0"/>
              <w:adjustRightInd w:val="0"/>
              <w:spacing w:after="60"/>
              <w:jc w:val="center"/>
              <w:rPr>
                <w:rFonts w:eastAsia="Times New Roman" w:cs="Times New Roman"/>
              </w:rPr>
            </w:pPr>
            <w:r w:rsidRPr="003A2FD4">
              <w:rPr>
                <w:rFonts w:eastAsia="Times New Roman" w:cs="Times New Roman"/>
              </w:rPr>
              <w:t>DNR</w:t>
            </w:r>
          </w:p>
        </w:tc>
      </w:tr>
      <w:tr w:rsidR="00B456C9" w14:paraId="6CC29E11" w14:textId="77777777" w:rsidTr="00F24C6F">
        <w:trPr>
          <w:cnfStyle w:val="000000100000" w:firstRow="0" w:lastRow="0" w:firstColumn="0" w:lastColumn="0" w:oddVBand="0" w:evenVBand="0" w:oddHBand="1" w:evenHBand="0" w:firstRowFirstColumn="0" w:firstRowLastColumn="0" w:lastRowFirstColumn="0" w:lastRowLastColumn="0"/>
          <w:cantSplit/>
        </w:trPr>
        <w:tc>
          <w:tcPr>
            <w:tcW w:w="4945" w:type="dxa"/>
            <w:vAlign w:val="center"/>
          </w:tcPr>
          <w:p w14:paraId="18522F9A" w14:textId="04ABBB20"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Chugach National Forest Dispatch</w:t>
            </w:r>
          </w:p>
        </w:tc>
        <w:tc>
          <w:tcPr>
            <w:tcW w:w="2340" w:type="dxa"/>
            <w:vAlign w:val="center"/>
          </w:tcPr>
          <w:p w14:paraId="23F8D3E8" w14:textId="1BEA0E35"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Anchorage</w:t>
            </w:r>
          </w:p>
        </w:tc>
        <w:tc>
          <w:tcPr>
            <w:tcW w:w="1980" w:type="dxa"/>
            <w:vAlign w:val="center"/>
          </w:tcPr>
          <w:p w14:paraId="661FCB2E" w14:textId="0DCA53F2" w:rsidR="00B456C9" w:rsidRPr="003A2FD4" w:rsidRDefault="00B456C9" w:rsidP="00B456C9">
            <w:pPr>
              <w:widowControl w:val="0"/>
              <w:autoSpaceDE w:val="0"/>
              <w:autoSpaceDN w:val="0"/>
              <w:adjustRightInd w:val="0"/>
              <w:spacing w:after="60"/>
              <w:jc w:val="center"/>
              <w:rPr>
                <w:rFonts w:eastAsia="Times New Roman" w:cs="Times New Roman"/>
              </w:rPr>
            </w:pPr>
            <w:r w:rsidRPr="003A2FD4">
              <w:rPr>
                <w:rFonts w:eastAsia="Times New Roman" w:cs="Times New Roman"/>
              </w:rPr>
              <w:t>USFS</w:t>
            </w:r>
          </w:p>
        </w:tc>
      </w:tr>
      <w:tr w:rsidR="00B456C9" w14:paraId="438A6615" w14:textId="77777777" w:rsidTr="00F24C6F">
        <w:trPr>
          <w:cantSplit/>
        </w:trPr>
        <w:tc>
          <w:tcPr>
            <w:tcW w:w="4945" w:type="dxa"/>
            <w:vAlign w:val="center"/>
          </w:tcPr>
          <w:p w14:paraId="0136E3C5" w14:textId="69D07F41"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Tongass National Forest Dispatch</w:t>
            </w:r>
          </w:p>
        </w:tc>
        <w:tc>
          <w:tcPr>
            <w:tcW w:w="2340" w:type="dxa"/>
            <w:vAlign w:val="center"/>
          </w:tcPr>
          <w:p w14:paraId="31CCBE21" w14:textId="43E1F3E7" w:rsidR="00B456C9" w:rsidRPr="003A2FD4" w:rsidRDefault="00B456C9" w:rsidP="003A2FD4">
            <w:pPr>
              <w:widowControl w:val="0"/>
              <w:autoSpaceDE w:val="0"/>
              <w:autoSpaceDN w:val="0"/>
              <w:adjustRightInd w:val="0"/>
              <w:spacing w:after="60"/>
              <w:rPr>
                <w:rFonts w:eastAsia="Times New Roman" w:cs="Times New Roman"/>
              </w:rPr>
            </w:pPr>
            <w:r w:rsidRPr="003A2FD4">
              <w:rPr>
                <w:rFonts w:eastAsia="Times New Roman" w:cs="Times New Roman"/>
              </w:rPr>
              <w:t>Ketchikan</w:t>
            </w:r>
          </w:p>
        </w:tc>
        <w:tc>
          <w:tcPr>
            <w:tcW w:w="1980" w:type="dxa"/>
            <w:vAlign w:val="center"/>
          </w:tcPr>
          <w:p w14:paraId="186DB376" w14:textId="3E229A50" w:rsidR="00B456C9" w:rsidRPr="003A2FD4" w:rsidRDefault="00B456C9" w:rsidP="00B456C9">
            <w:pPr>
              <w:widowControl w:val="0"/>
              <w:autoSpaceDE w:val="0"/>
              <w:autoSpaceDN w:val="0"/>
              <w:adjustRightInd w:val="0"/>
              <w:spacing w:after="60"/>
              <w:jc w:val="center"/>
              <w:rPr>
                <w:rFonts w:eastAsia="Times New Roman" w:cs="Times New Roman"/>
              </w:rPr>
            </w:pPr>
            <w:r w:rsidRPr="003A2FD4">
              <w:rPr>
                <w:rFonts w:eastAsia="Times New Roman" w:cs="Times New Roman"/>
              </w:rPr>
              <w:t>USFS</w:t>
            </w:r>
          </w:p>
        </w:tc>
      </w:tr>
    </w:tbl>
    <w:p w14:paraId="03F8D788" w14:textId="791059F8" w:rsidR="00A47CB3" w:rsidRPr="00A47CB3" w:rsidRDefault="00A47CB3" w:rsidP="00F24C6F">
      <w:pPr>
        <w:spacing w:before="120"/>
        <w:rPr>
          <w:sz w:val="18"/>
        </w:rPr>
      </w:pPr>
      <w:r w:rsidRPr="00A47CB3">
        <w:rPr>
          <w:sz w:val="18"/>
        </w:rPr>
        <w:t>*AICC serves as the dispatch center for AFS South Zone resources; Anchorage Interagency Dispatch Center (AIDC) (formerly a part of "AFS South Zone"), located in Anchorage, serves as the statewide dispatch center for resource aviation operations and does not function as a fire dispatch.</w:t>
      </w:r>
    </w:p>
    <w:p w14:paraId="30C6D4D0" w14:textId="67BE20AF" w:rsidR="00047E69" w:rsidRPr="00047E69" w:rsidRDefault="00047E69" w:rsidP="00A92D8B">
      <w:pPr>
        <w:pStyle w:val="Heading3"/>
      </w:pPr>
      <w:bookmarkStart w:id="250" w:name="_Toc6224608"/>
      <w:bookmarkStart w:id="251" w:name="_Toc507164811"/>
      <w:r w:rsidRPr="00047E69">
        <w:t>Resource Orders</w:t>
      </w:r>
      <w:bookmarkEnd w:id="244"/>
      <w:bookmarkEnd w:id="245"/>
      <w:bookmarkEnd w:id="246"/>
      <w:bookmarkEnd w:id="247"/>
      <w:bookmarkEnd w:id="248"/>
      <w:bookmarkEnd w:id="249"/>
      <w:bookmarkEnd w:id="250"/>
      <w:bookmarkEnd w:id="251"/>
    </w:p>
    <w:p w14:paraId="56DF0D4C" w14:textId="040D66E8" w:rsidR="00047E69" w:rsidRPr="00047E69" w:rsidRDefault="00047E69" w:rsidP="00DB221F">
      <w:pPr>
        <w:pStyle w:val="ListContinue3"/>
      </w:pPr>
      <w:r w:rsidRPr="00047E69">
        <w:t xml:space="preserve">Federal agencies work under a </w:t>
      </w:r>
      <w:r w:rsidR="00921CA8">
        <w:t>three</w:t>
      </w:r>
      <w:r w:rsidRPr="00047E69">
        <w:t xml:space="preserve">-tier </w:t>
      </w:r>
      <w:r w:rsidR="003209C1">
        <w:t xml:space="preserve">dispatch </w:t>
      </w:r>
      <w:r w:rsidRPr="00047E69">
        <w:t>system</w:t>
      </w:r>
      <w:r w:rsidR="007B58BE">
        <w:t xml:space="preserve">. </w:t>
      </w:r>
      <w:r w:rsidRPr="00047E69">
        <w:t xml:space="preserve">Orders flow from local </w:t>
      </w:r>
      <w:r w:rsidR="003F401C">
        <w:t>d</w:t>
      </w:r>
      <w:r w:rsidR="003F401C" w:rsidRPr="00047E69">
        <w:t xml:space="preserve">ispatch </w:t>
      </w:r>
      <w:r w:rsidRPr="00047E69">
        <w:t>centers to the AICC)</w:t>
      </w:r>
      <w:r w:rsidR="00DB0297">
        <w:t>, then to the National Interagency Coordination Center (NICC)</w:t>
      </w:r>
      <w:r w:rsidR="007B58BE">
        <w:t xml:space="preserve">. </w:t>
      </w:r>
      <w:r w:rsidRPr="00047E69">
        <w:t xml:space="preserve">DNR dispatch works under a </w:t>
      </w:r>
      <w:r w:rsidR="00B67C5C">
        <w:t>four</w:t>
      </w:r>
      <w:r w:rsidR="00B67C5C" w:rsidRPr="00047E69">
        <w:t>-tier</w:t>
      </w:r>
      <w:r w:rsidRPr="00047E69">
        <w:t xml:space="preserve"> </w:t>
      </w:r>
      <w:r w:rsidR="003209C1">
        <w:t xml:space="preserve">dispatch </w:t>
      </w:r>
      <w:r w:rsidRPr="00047E69">
        <w:t>system; resource orders are placed from the area dispatch centers to the State Logistics Center (SLC); if SLC is unable to fill the resource request, the resource order is placed by SLC to AICC</w:t>
      </w:r>
      <w:r w:rsidR="00DB0297">
        <w:t xml:space="preserve"> who, if unable to fill, places the order to NICC</w:t>
      </w:r>
      <w:r w:rsidR="007B58BE">
        <w:t xml:space="preserve">. </w:t>
      </w:r>
      <w:r w:rsidRPr="00047E69">
        <w:t>Reference the AIMG for more specific information.</w:t>
      </w:r>
    </w:p>
    <w:p w14:paraId="460DFF5D" w14:textId="57250A7A" w:rsidR="00047E69" w:rsidRPr="00047E69" w:rsidRDefault="00047E69" w:rsidP="00DB221F">
      <w:pPr>
        <w:pStyle w:val="ListContinue3"/>
      </w:pPr>
      <w:r w:rsidRPr="00047E69">
        <w:t xml:space="preserve">Resource orders for the Jurisdictional Agencies will be processed through their local Protecting Agency interagency fire dispatch center with the exception of DOI regional office </w:t>
      </w:r>
      <w:r w:rsidR="005C23ED" w:rsidRPr="00047E69">
        <w:t>orders that</w:t>
      </w:r>
      <w:r w:rsidRPr="00047E69">
        <w:t xml:space="preserve"> are processed by AICC</w:t>
      </w:r>
      <w:r w:rsidR="007B58BE">
        <w:t xml:space="preserve">. </w:t>
      </w:r>
    </w:p>
    <w:p w14:paraId="220A7C10" w14:textId="739A0533" w:rsidR="00047E69" w:rsidRDefault="00047E69" w:rsidP="00DB221F">
      <w:pPr>
        <w:pStyle w:val="ListContinue3"/>
      </w:pPr>
      <w:r w:rsidRPr="00047E69">
        <w:t>Employees performing virtual (off-site i.e. Fire Behavior Analyst) incident assignments will be ordered through the standard dispatch ordering system. A charge code will be provided on the resource order</w:t>
      </w:r>
      <w:r w:rsidR="007B58BE">
        <w:t xml:space="preserve">. </w:t>
      </w:r>
      <w:r w:rsidRPr="00047E69">
        <w:t xml:space="preserve">In the event that the employee is ordered to support multiple incidents or to work with a decision support center supporting multiple incidents, the employee will be provided </w:t>
      </w:r>
      <w:r w:rsidRPr="00047E69">
        <w:lastRenderedPageBreak/>
        <w:t>multiple incident charge codes or</w:t>
      </w:r>
      <w:r w:rsidR="009860F2">
        <w:t xml:space="preserve"> a</w:t>
      </w:r>
      <w:r w:rsidRPr="00047E69">
        <w:t xml:space="preserve"> fire support code by the ordering unit or incident supervisor</w:t>
      </w:r>
      <w:r w:rsidR="007B58BE">
        <w:t xml:space="preserve">. </w:t>
      </w:r>
      <w:r w:rsidRPr="00047E69">
        <w:t xml:space="preserve">See </w:t>
      </w:r>
      <w:hyperlink r:id="rId23" w:history="1">
        <w:r w:rsidRPr="00345A95">
          <w:rPr>
            <w:rStyle w:val="Hyperlink"/>
            <w:i/>
          </w:rPr>
          <w:t>NWCG Memo #13-2011</w:t>
        </w:r>
        <w:r w:rsidRPr="00345A95">
          <w:rPr>
            <w:rStyle w:val="Hyperlink"/>
          </w:rPr>
          <w:t xml:space="preserve"> </w:t>
        </w:r>
        <w:r w:rsidR="00345A95" w:rsidRPr="00345A95">
          <w:rPr>
            <w:rStyle w:val="Hyperlink"/>
          </w:rPr>
          <w:t>(</w:t>
        </w:r>
        <w:r w:rsidR="006F0AF2" w:rsidRPr="00345A95">
          <w:rPr>
            <w:rStyle w:val="Hyperlink"/>
          </w:rPr>
          <w:t>http://www.nwcg.gov/sites/default/files/memos/eb-m-11-013.pdf</w:t>
        </w:r>
        <w:r w:rsidRPr="00345A95">
          <w:rPr>
            <w:rStyle w:val="Hyperlink"/>
          </w:rPr>
          <w:t>)</w:t>
        </w:r>
      </w:hyperlink>
      <w:r w:rsidRPr="00047E69">
        <w:t>.</w:t>
      </w:r>
    </w:p>
    <w:p w14:paraId="3490C643" w14:textId="1196ADB7" w:rsidR="00A16FEA" w:rsidRPr="00047E69" w:rsidRDefault="00A16FEA" w:rsidP="00DB221F">
      <w:pPr>
        <w:pStyle w:val="ListContinue3"/>
      </w:pPr>
      <w:r w:rsidRPr="001405FE">
        <w:t>Alaska personnel on their home unit and acting within the scope of their authority may charge to an incident without being assigned through a resource order.</w:t>
      </w:r>
    </w:p>
    <w:p w14:paraId="7159FD50" w14:textId="77777777" w:rsidR="00047E69" w:rsidRPr="00047E69" w:rsidRDefault="00047E69" w:rsidP="00446110">
      <w:pPr>
        <w:pStyle w:val="Heading2"/>
      </w:pPr>
      <w:bookmarkStart w:id="252" w:name="_Toc411597201"/>
      <w:bookmarkStart w:id="253" w:name="_Toc411939254"/>
      <w:bookmarkStart w:id="254" w:name="_Ref413742566"/>
      <w:bookmarkStart w:id="255" w:name="_Ref413913196"/>
      <w:bookmarkStart w:id="256" w:name="_Toc446505060"/>
      <w:bookmarkStart w:id="257" w:name="_Ref507155842"/>
      <w:bookmarkStart w:id="258" w:name="_Toc6224609"/>
      <w:bookmarkStart w:id="259" w:name="_Toc507164812"/>
      <w:r w:rsidRPr="00047E69">
        <w:t>Alaska Interagency Coordination Center:</w:t>
      </w:r>
      <w:bookmarkEnd w:id="252"/>
      <w:bookmarkEnd w:id="253"/>
      <w:bookmarkEnd w:id="254"/>
      <w:bookmarkEnd w:id="255"/>
      <w:bookmarkEnd w:id="256"/>
      <w:bookmarkEnd w:id="257"/>
      <w:bookmarkEnd w:id="258"/>
      <w:bookmarkEnd w:id="259"/>
    </w:p>
    <w:p w14:paraId="44A1CB55" w14:textId="3DF2A8E2" w:rsidR="00624D92" w:rsidRDefault="00047E69" w:rsidP="00AA02FA">
      <w:pPr>
        <w:pStyle w:val="ListContinue2"/>
      </w:pPr>
      <w:r w:rsidRPr="00047E69">
        <w:t xml:space="preserve">The AICC is the Geographic Area Coordination Center (GACC) and serves as the focal point for statewide tactical resource </w:t>
      </w:r>
      <w:r w:rsidRPr="00DB221F">
        <w:t>coordination</w:t>
      </w:r>
      <w:r w:rsidRPr="00047E69">
        <w:t xml:space="preserve">, </w:t>
      </w:r>
      <w:r w:rsidR="00D40688">
        <w:t xml:space="preserve">resource mobilization, </w:t>
      </w:r>
      <w:r w:rsidRPr="00047E69">
        <w:t>logistics support, and predictive services for all state and federal agencies involved in wildland fire management and suppression in Alaska</w:t>
      </w:r>
      <w:r w:rsidR="007B58BE">
        <w:t xml:space="preserve">. </w:t>
      </w:r>
      <w:r w:rsidRPr="00047E69">
        <w:t>AICC is located at the AFS facilities in Fairbanks; AFS provides office space and furniture, office equipment and supplies, and telecommunications, computers, network access and support</w:t>
      </w:r>
      <w:r w:rsidR="00975EED">
        <w:t xml:space="preserve"> to the GACC</w:t>
      </w:r>
      <w:r w:rsidR="007B58BE">
        <w:t xml:space="preserve">. </w:t>
      </w:r>
      <w:r w:rsidRPr="00047E69">
        <w:t>AFS bills costs associated with these items to DNR in the Annual Fixed Costs Bill for Collection</w:t>
      </w:r>
      <w:r w:rsidR="007B58BE">
        <w:t xml:space="preserve">. </w:t>
      </w:r>
      <w:r w:rsidRPr="00047E69">
        <w:t>Positions are staffed and funded by the employing agency as shown in</w:t>
      </w:r>
      <w:r w:rsidR="00710D7F">
        <w:t xml:space="preserve"> </w:t>
      </w:r>
      <w:r w:rsidR="00E66CAB" w:rsidRPr="00E66CAB">
        <w:rPr>
          <w:b/>
        </w:rPr>
        <w:fldChar w:fldCharType="begin"/>
      </w:r>
      <w:r w:rsidR="00E66CAB" w:rsidRPr="00E66CAB">
        <w:rPr>
          <w:b/>
        </w:rPr>
        <w:instrText xml:space="preserve"> REF _Ref505855518 \h  \* MERGEFORMAT </w:instrText>
      </w:r>
      <w:r w:rsidR="00E66CAB" w:rsidRPr="00E66CAB">
        <w:rPr>
          <w:b/>
        </w:rPr>
      </w:r>
      <w:r w:rsidR="00E66CAB" w:rsidRPr="00E66CAB">
        <w:rPr>
          <w:b/>
        </w:rPr>
        <w:fldChar w:fldCharType="separate"/>
      </w:r>
      <w:r w:rsidR="00B64781" w:rsidRPr="00B64781">
        <w:rPr>
          <w:b/>
        </w:rPr>
        <w:t xml:space="preserve">Table </w:t>
      </w:r>
      <w:r w:rsidR="00B64781" w:rsidRPr="00B64781">
        <w:rPr>
          <w:b/>
          <w:noProof/>
        </w:rPr>
        <w:t>3</w:t>
      </w:r>
      <w:r w:rsidR="00E66CAB" w:rsidRPr="00E66CAB">
        <w:rPr>
          <w:b/>
        </w:rPr>
        <w:fldChar w:fldCharType="end"/>
      </w:r>
      <w:r w:rsidR="00710D7F">
        <w:t>.</w:t>
      </w:r>
      <w:r w:rsidR="00517D8E">
        <w:t xml:space="preserve"> </w:t>
      </w:r>
      <w:bookmarkStart w:id="260" w:name="_Ref411515819"/>
    </w:p>
    <w:p w14:paraId="17639D53" w14:textId="460167B4" w:rsidR="003C7018" w:rsidRDefault="003C7018" w:rsidP="003C7018">
      <w:pPr>
        <w:pStyle w:val="Caption"/>
      </w:pPr>
      <w:bookmarkStart w:id="261" w:name="_Ref505855518"/>
      <w:bookmarkStart w:id="262" w:name="_Toc6224760"/>
      <w:bookmarkStart w:id="263" w:name="_Toc507164961"/>
      <w:r>
        <w:t xml:space="preserve">Table </w:t>
      </w:r>
      <w:r w:rsidR="00A85944">
        <w:rPr>
          <w:noProof/>
        </w:rPr>
        <w:fldChar w:fldCharType="begin"/>
      </w:r>
      <w:r w:rsidR="00A85944">
        <w:rPr>
          <w:noProof/>
        </w:rPr>
        <w:instrText xml:space="preserve"> SEQ Table \* ARABIC </w:instrText>
      </w:r>
      <w:r w:rsidR="00A85944">
        <w:rPr>
          <w:noProof/>
        </w:rPr>
        <w:fldChar w:fldCharType="separate"/>
      </w:r>
      <w:r w:rsidR="00B64781">
        <w:rPr>
          <w:noProof/>
        </w:rPr>
        <w:t>3</w:t>
      </w:r>
      <w:r w:rsidR="00A85944">
        <w:rPr>
          <w:noProof/>
        </w:rPr>
        <w:fldChar w:fldCharType="end"/>
      </w:r>
      <w:bookmarkEnd w:id="261"/>
      <w:r>
        <w:t xml:space="preserve">: </w:t>
      </w:r>
      <w:r w:rsidRPr="000C5264">
        <w:t>AICC Staffing and Funding 2018</w:t>
      </w:r>
      <w:bookmarkEnd w:id="262"/>
      <w:bookmarkEnd w:id="263"/>
    </w:p>
    <w:tbl>
      <w:tblPr>
        <w:tblStyle w:val="MediumShading1-Accent1"/>
        <w:tblW w:w="9360" w:type="dxa"/>
        <w:jc w:val="center"/>
        <w:tblLayout w:type="fixed"/>
        <w:tblLook w:val="04A0" w:firstRow="1" w:lastRow="0" w:firstColumn="1" w:lastColumn="0" w:noHBand="0" w:noVBand="1"/>
        <w:tblCaption w:val="AICC Staffing and Funding 2018"/>
        <w:tblDescription w:val="AICC Staffing and Funding 2018"/>
      </w:tblPr>
      <w:tblGrid>
        <w:gridCol w:w="4410"/>
        <w:gridCol w:w="2335"/>
        <w:gridCol w:w="2615"/>
      </w:tblGrid>
      <w:tr w:rsidR="00047E69" w:rsidRPr="00A54EF8" w14:paraId="632E525A" w14:textId="77777777" w:rsidTr="003E0456">
        <w:trPr>
          <w:cnfStyle w:val="100000000000" w:firstRow="1" w:lastRow="0" w:firstColumn="0" w:lastColumn="0" w:oddVBand="0" w:evenVBand="0" w:oddHBand="0" w:evenHBand="0" w:firstRowFirstColumn="0" w:firstRowLastColumn="0" w:lastRowFirstColumn="0" w:lastRowLastColumn="0"/>
          <w:trHeight w:val="180"/>
          <w:tblHeader/>
          <w:jc w:val="center"/>
        </w:trPr>
        <w:tc>
          <w:tcPr>
            <w:cnfStyle w:val="001000000000" w:firstRow="0" w:lastRow="0" w:firstColumn="1" w:lastColumn="0" w:oddVBand="0" w:evenVBand="0" w:oddHBand="0" w:evenHBand="0" w:firstRowFirstColumn="0" w:firstRowLastColumn="0" w:lastRowFirstColumn="0" w:lastRowLastColumn="0"/>
            <w:tcW w:w="4410" w:type="dxa"/>
            <w:hideMark/>
          </w:tcPr>
          <w:bookmarkEnd w:id="260"/>
          <w:p w14:paraId="2AF7DEAA" w14:textId="77777777" w:rsidR="00047E69" w:rsidRPr="00A54EF8" w:rsidRDefault="00047E69" w:rsidP="003C7018">
            <w:pPr>
              <w:widowControl w:val="0"/>
              <w:autoSpaceDE w:val="0"/>
              <w:autoSpaceDN w:val="0"/>
              <w:adjustRightInd w:val="0"/>
              <w:spacing w:after="60"/>
              <w:jc w:val="center"/>
              <w:rPr>
                <w:rFonts w:eastAsia="Times New Roman" w:cs="Times New Roman"/>
                <w:i/>
              </w:rPr>
            </w:pPr>
            <w:r w:rsidRPr="00A54EF8">
              <w:rPr>
                <w:rFonts w:eastAsia="Times New Roman" w:cs="Times New Roman"/>
                <w:i/>
              </w:rPr>
              <w:t>Position</w:t>
            </w:r>
          </w:p>
        </w:tc>
        <w:tc>
          <w:tcPr>
            <w:tcW w:w="2335" w:type="dxa"/>
            <w:hideMark/>
          </w:tcPr>
          <w:p w14:paraId="0225E2BF" w14:textId="77777777" w:rsidR="00047E69" w:rsidRPr="00A54EF8" w:rsidRDefault="00047E69" w:rsidP="003C7018">
            <w:pPr>
              <w:widowControl w:val="0"/>
              <w:autoSpaceDE w:val="0"/>
              <w:autoSpaceDN w:val="0"/>
              <w:adjustRightInd w:val="0"/>
              <w:spacing w:after="6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rPr>
            </w:pPr>
            <w:r w:rsidRPr="00A54EF8">
              <w:rPr>
                <w:rFonts w:eastAsia="Times New Roman" w:cs="Times New Roman"/>
                <w:i/>
              </w:rPr>
              <w:t>Agency</w:t>
            </w:r>
          </w:p>
        </w:tc>
        <w:tc>
          <w:tcPr>
            <w:tcW w:w="2615" w:type="dxa"/>
            <w:hideMark/>
          </w:tcPr>
          <w:p w14:paraId="02787BB4" w14:textId="77777777" w:rsidR="00047E69" w:rsidRPr="00A54EF8" w:rsidRDefault="00047E69" w:rsidP="003C7018">
            <w:pPr>
              <w:widowControl w:val="0"/>
              <w:autoSpaceDE w:val="0"/>
              <w:autoSpaceDN w:val="0"/>
              <w:adjustRightInd w:val="0"/>
              <w:spacing w:after="6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rPr>
            </w:pPr>
            <w:r w:rsidRPr="00A54EF8">
              <w:rPr>
                <w:rFonts w:eastAsia="Times New Roman" w:cs="Times New Roman"/>
                <w:i/>
              </w:rPr>
              <w:t>Funded By</w:t>
            </w:r>
          </w:p>
        </w:tc>
      </w:tr>
      <w:tr w:rsidR="00047E69" w:rsidRPr="00A54EF8" w14:paraId="7472947E" w14:textId="77777777" w:rsidTr="003E04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031A2CBF"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Center Manager</w:t>
            </w:r>
          </w:p>
          <w:p w14:paraId="1E33565C"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Assistant Center Manager</w:t>
            </w:r>
          </w:p>
        </w:tc>
        <w:tc>
          <w:tcPr>
            <w:tcW w:w="2335" w:type="dxa"/>
            <w:hideMark/>
          </w:tcPr>
          <w:p w14:paraId="3284B907"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p w14:paraId="28BB1577" w14:textId="2C2813FC" w:rsidR="00047E69" w:rsidRPr="00ED68EA" w:rsidRDefault="00047E69" w:rsidP="00F24927">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USFS</w:t>
            </w:r>
          </w:p>
        </w:tc>
        <w:tc>
          <w:tcPr>
            <w:tcW w:w="2615" w:type="dxa"/>
            <w:hideMark/>
          </w:tcPr>
          <w:p w14:paraId="2C333A7E"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p w14:paraId="4457B975"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USFS/AFS</w:t>
            </w:r>
          </w:p>
        </w:tc>
      </w:tr>
      <w:tr w:rsidR="00047E69" w:rsidRPr="00A54EF8" w14:paraId="27E64D86" w14:textId="77777777" w:rsidTr="003E0456">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6AB7A18D"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Logistics Coordinator</w:t>
            </w:r>
          </w:p>
        </w:tc>
        <w:tc>
          <w:tcPr>
            <w:tcW w:w="2335" w:type="dxa"/>
            <w:hideMark/>
          </w:tcPr>
          <w:p w14:paraId="21BDA120"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DNR</w:t>
            </w:r>
          </w:p>
        </w:tc>
        <w:tc>
          <w:tcPr>
            <w:tcW w:w="2615" w:type="dxa"/>
            <w:hideMark/>
          </w:tcPr>
          <w:p w14:paraId="02DB089E"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DNR</w:t>
            </w:r>
          </w:p>
        </w:tc>
      </w:tr>
      <w:tr w:rsidR="00047E69" w:rsidRPr="00A54EF8" w14:paraId="400D12E2" w14:textId="77777777" w:rsidTr="003E04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4938C308"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Intelligence Coordinator</w:t>
            </w:r>
          </w:p>
        </w:tc>
        <w:tc>
          <w:tcPr>
            <w:tcW w:w="2335" w:type="dxa"/>
            <w:hideMark/>
          </w:tcPr>
          <w:p w14:paraId="219EE0FA"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DNR</w:t>
            </w:r>
          </w:p>
        </w:tc>
        <w:tc>
          <w:tcPr>
            <w:tcW w:w="2615" w:type="dxa"/>
            <w:hideMark/>
          </w:tcPr>
          <w:p w14:paraId="67298CD7"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DNR</w:t>
            </w:r>
          </w:p>
        </w:tc>
      </w:tr>
      <w:tr w:rsidR="00047E69" w:rsidRPr="00A54EF8" w14:paraId="417CCEEC" w14:textId="77777777" w:rsidTr="003E045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509A4ED4"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Fire Weather Program Manager</w:t>
            </w:r>
          </w:p>
          <w:p w14:paraId="4ACEF5FA"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(job shared position)</w:t>
            </w:r>
          </w:p>
        </w:tc>
        <w:tc>
          <w:tcPr>
            <w:tcW w:w="2335" w:type="dxa"/>
            <w:hideMark/>
          </w:tcPr>
          <w:p w14:paraId="00BF654B"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NPS</w:t>
            </w:r>
          </w:p>
        </w:tc>
        <w:tc>
          <w:tcPr>
            <w:tcW w:w="2615" w:type="dxa"/>
            <w:hideMark/>
          </w:tcPr>
          <w:p w14:paraId="499DB02F"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NPS</w:t>
            </w:r>
          </w:p>
        </w:tc>
      </w:tr>
      <w:tr w:rsidR="00047E69" w:rsidRPr="00A54EF8" w14:paraId="3986A8FC" w14:textId="77777777" w:rsidTr="003E04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6C1AFC7D"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Fire Behavior Specialist</w:t>
            </w:r>
          </w:p>
        </w:tc>
        <w:tc>
          <w:tcPr>
            <w:tcW w:w="2335" w:type="dxa"/>
            <w:hideMark/>
          </w:tcPr>
          <w:p w14:paraId="62552F8F" w14:textId="189367EA" w:rsidR="00047E69" w:rsidRPr="00ED68EA" w:rsidRDefault="00E83F3C"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AFS</w:t>
            </w:r>
          </w:p>
        </w:tc>
        <w:tc>
          <w:tcPr>
            <w:tcW w:w="2615" w:type="dxa"/>
            <w:hideMark/>
          </w:tcPr>
          <w:p w14:paraId="790E6D5E" w14:textId="58E9C45B" w:rsidR="00047E69" w:rsidRPr="00ED68EA" w:rsidRDefault="00E83F3C" w:rsidP="006424BB">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AFS</w:t>
            </w:r>
          </w:p>
        </w:tc>
      </w:tr>
      <w:tr w:rsidR="00047E69" w:rsidRPr="00A54EF8" w14:paraId="234D8AF5" w14:textId="77777777" w:rsidTr="003E045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7E0D8C82" w14:textId="01CAB001" w:rsidR="00047E69" w:rsidRPr="00ED68EA" w:rsidRDefault="00047E69" w:rsidP="00857404">
            <w:pPr>
              <w:widowControl w:val="0"/>
              <w:autoSpaceDE w:val="0"/>
              <w:autoSpaceDN w:val="0"/>
              <w:adjustRightInd w:val="0"/>
              <w:spacing w:before="60" w:after="60"/>
              <w:rPr>
                <w:rFonts w:eastAsia="Times New Roman" w:cs="Times New Roman"/>
                <w:sz w:val="20"/>
                <w:szCs w:val="20"/>
              </w:rPr>
            </w:pPr>
            <w:del w:id="264" w:author="Butteri, Peter" w:date="2019-04-22T10:16:00Z">
              <w:r w:rsidRPr="00ED68EA">
                <w:rPr>
                  <w:rFonts w:eastAsia="Times New Roman" w:cs="Times New Roman"/>
                  <w:sz w:val="20"/>
                  <w:szCs w:val="20"/>
                </w:rPr>
                <w:delText>Tactical Resources</w:delText>
              </w:r>
            </w:del>
            <w:ins w:id="265" w:author="Butteri, Peter" w:date="2019-04-22T10:16:00Z">
              <w:r w:rsidR="00B36BB2">
                <w:rPr>
                  <w:rFonts w:eastAsia="Times New Roman" w:cs="Times New Roman"/>
                  <w:sz w:val="20"/>
                  <w:szCs w:val="20"/>
                </w:rPr>
                <w:t>Emergency Operations</w:t>
              </w:r>
            </w:ins>
            <w:r w:rsidRPr="00ED68EA">
              <w:rPr>
                <w:rFonts w:eastAsia="Times New Roman" w:cs="Times New Roman"/>
                <w:sz w:val="20"/>
                <w:szCs w:val="20"/>
              </w:rPr>
              <w:t xml:space="preserve"> Coordinator</w:t>
            </w:r>
          </w:p>
        </w:tc>
        <w:tc>
          <w:tcPr>
            <w:tcW w:w="2335" w:type="dxa"/>
            <w:hideMark/>
          </w:tcPr>
          <w:p w14:paraId="68D44392"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c>
          <w:tcPr>
            <w:tcW w:w="2615" w:type="dxa"/>
            <w:hideMark/>
          </w:tcPr>
          <w:p w14:paraId="32312B0E"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r>
      <w:tr w:rsidR="00047E69" w:rsidRPr="00A54EF8" w14:paraId="562376FF" w14:textId="77777777" w:rsidTr="003E04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70D8AECB" w14:textId="57CEBCCD" w:rsidR="00047E69" w:rsidRPr="00ED68EA" w:rsidRDefault="00047E69" w:rsidP="00857404">
            <w:pPr>
              <w:widowControl w:val="0"/>
              <w:autoSpaceDE w:val="0"/>
              <w:autoSpaceDN w:val="0"/>
              <w:adjustRightInd w:val="0"/>
              <w:spacing w:before="60" w:after="60"/>
              <w:rPr>
                <w:rFonts w:eastAsia="Times New Roman" w:cs="Times New Roman"/>
                <w:sz w:val="20"/>
                <w:szCs w:val="20"/>
              </w:rPr>
            </w:pPr>
            <w:del w:id="266" w:author="Butteri, Peter" w:date="2019-04-22T10:16:00Z">
              <w:r w:rsidRPr="00ED68EA">
                <w:rPr>
                  <w:rFonts w:eastAsia="Times New Roman" w:cs="Times New Roman"/>
                  <w:sz w:val="20"/>
                  <w:szCs w:val="20"/>
                </w:rPr>
                <w:delText xml:space="preserve">Logistics </w:delText>
              </w:r>
            </w:del>
            <w:r w:rsidRPr="00ED68EA">
              <w:rPr>
                <w:rFonts w:eastAsia="Times New Roman" w:cs="Times New Roman"/>
                <w:sz w:val="20"/>
                <w:szCs w:val="20"/>
              </w:rPr>
              <w:t>Dispatchers</w:t>
            </w:r>
          </w:p>
          <w:p w14:paraId="43B6A120" w14:textId="77777777" w:rsidR="00047E69" w:rsidRPr="00ED68EA" w:rsidRDefault="00047E69" w:rsidP="00D245DB">
            <w:pPr>
              <w:widowControl w:val="0"/>
              <w:numPr>
                <w:ilvl w:val="0"/>
                <w:numId w:val="4"/>
              </w:numPr>
              <w:autoSpaceDE w:val="0"/>
              <w:autoSpaceDN w:val="0"/>
              <w:adjustRightInd w:val="0"/>
              <w:spacing w:before="60" w:after="60"/>
              <w:contextualSpacing/>
              <w:rPr>
                <w:rFonts w:eastAsia="Times New Roman" w:cs="Times New Roman"/>
                <w:sz w:val="20"/>
                <w:szCs w:val="20"/>
              </w:rPr>
            </w:pPr>
            <w:r w:rsidRPr="00ED68EA">
              <w:rPr>
                <w:rFonts w:eastAsia="Times New Roman" w:cs="Times New Roman"/>
                <w:sz w:val="20"/>
                <w:szCs w:val="20"/>
              </w:rPr>
              <w:t>Overhead (2)</w:t>
            </w:r>
          </w:p>
          <w:p w14:paraId="50501A5F" w14:textId="312DE549" w:rsidR="00047E69" w:rsidRPr="00ED68EA" w:rsidRDefault="00047E69" w:rsidP="00D245DB">
            <w:pPr>
              <w:widowControl w:val="0"/>
              <w:numPr>
                <w:ilvl w:val="0"/>
                <w:numId w:val="4"/>
              </w:numPr>
              <w:autoSpaceDE w:val="0"/>
              <w:autoSpaceDN w:val="0"/>
              <w:adjustRightInd w:val="0"/>
              <w:spacing w:before="60" w:after="60"/>
              <w:contextualSpacing/>
              <w:rPr>
                <w:rFonts w:eastAsia="Times New Roman" w:cs="Times New Roman"/>
                <w:sz w:val="20"/>
                <w:szCs w:val="20"/>
              </w:rPr>
            </w:pPr>
            <w:r w:rsidRPr="00ED68EA">
              <w:rPr>
                <w:rFonts w:eastAsia="Times New Roman" w:cs="Times New Roman"/>
                <w:sz w:val="20"/>
                <w:szCs w:val="20"/>
              </w:rPr>
              <w:t xml:space="preserve">Aircraft </w:t>
            </w:r>
            <w:r w:rsidR="00B36BB2">
              <w:rPr>
                <w:rFonts w:eastAsia="Times New Roman" w:cs="Times New Roman"/>
                <w:sz w:val="20"/>
                <w:szCs w:val="20"/>
              </w:rPr>
              <w:t>(</w:t>
            </w:r>
            <w:del w:id="267" w:author="Butteri, Peter" w:date="2019-04-22T10:16:00Z">
              <w:r w:rsidRPr="00ED68EA">
                <w:rPr>
                  <w:rFonts w:eastAsia="Times New Roman" w:cs="Times New Roman"/>
                  <w:sz w:val="20"/>
                  <w:szCs w:val="20"/>
                </w:rPr>
                <w:delText>2</w:delText>
              </w:r>
            </w:del>
            <w:ins w:id="268" w:author="Butteri, Peter" w:date="2019-04-22T10:16:00Z">
              <w:r w:rsidR="00B36BB2">
                <w:rPr>
                  <w:rFonts w:eastAsia="Times New Roman" w:cs="Times New Roman"/>
                  <w:sz w:val="20"/>
                  <w:szCs w:val="20"/>
                </w:rPr>
                <w:t>5</w:t>
              </w:r>
            </w:ins>
            <w:r w:rsidRPr="00ED68EA">
              <w:rPr>
                <w:rFonts w:eastAsia="Times New Roman" w:cs="Times New Roman"/>
                <w:sz w:val="20"/>
                <w:szCs w:val="20"/>
              </w:rPr>
              <w:t>)</w:t>
            </w:r>
          </w:p>
          <w:p w14:paraId="049DBE01" w14:textId="77777777" w:rsidR="00047E69" w:rsidRDefault="00047E69" w:rsidP="00D245DB">
            <w:pPr>
              <w:widowControl w:val="0"/>
              <w:numPr>
                <w:ilvl w:val="0"/>
                <w:numId w:val="4"/>
              </w:numPr>
              <w:autoSpaceDE w:val="0"/>
              <w:autoSpaceDN w:val="0"/>
              <w:adjustRightInd w:val="0"/>
              <w:spacing w:before="60" w:after="60"/>
              <w:contextualSpacing/>
              <w:rPr>
                <w:ins w:id="269" w:author="Butteri, Peter" w:date="2019-04-22T10:16:00Z"/>
                <w:rFonts w:eastAsia="Times New Roman" w:cs="Times New Roman"/>
                <w:sz w:val="20"/>
                <w:szCs w:val="20"/>
              </w:rPr>
            </w:pPr>
            <w:r w:rsidRPr="00ED68EA">
              <w:rPr>
                <w:rFonts w:eastAsia="Times New Roman" w:cs="Times New Roman"/>
                <w:sz w:val="20"/>
                <w:szCs w:val="20"/>
              </w:rPr>
              <w:t>Equipment (1)</w:t>
            </w:r>
          </w:p>
          <w:p w14:paraId="2C108EDF" w14:textId="07BCFA7B" w:rsidR="00B36BB2" w:rsidRPr="00ED68EA" w:rsidRDefault="00B36BB2" w:rsidP="00D245DB">
            <w:pPr>
              <w:widowControl w:val="0"/>
              <w:numPr>
                <w:ilvl w:val="0"/>
                <w:numId w:val="4"/>
              </w:numPr>
              <w:autoSpaceDE w:val="0"/>
              <w:autoSpaceDN w:val="0"/>
              <w:adjustRightInd w:val="0"/>
              <w:spacing w:before="60" w:after="60"/>
              <w:contextualSpacing/>
              <w:rPr>
                <w:rFonts w:eastAsia="Times New Roman" w:cs="Times New Roman"/>
                <w:sz w:val="20"/>
                <w:szCs w:val="20"/>
              </w:rPr>
            </w:pPr>
            <w:ins w:id="270" w:author="Butteri, Peter" w:date="2019-04-22T10:16:00Z">
              <w:r>
                <w:rPr>
                  <w:rFonts w:eastAsia="Times New Roman" w:cs="Times New Roman"/>
                  <w:sz w:val="20"/>
                  <w:szCs w:val="20"/>
                </w:rPr>
                <w:t>Intelligence (1)</w:t>
              </w:r>
            </w:ins>
          </w:p>
        </w:tc>
        <w:tc>
          <w:tcPr>
            <w:tcW w:w="2335" w:type="dxa"/>
            <w:hideMark/>
          </w:tcPr>
          <w:p w14:paraId="1245CB1E"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c>
          <w:tcPr>
            <w:tcW w:w="2615" w:type="dxa"/>
            <w:hideMark/>
          </w:tcPr>
          <w:p w14:paraId="1A8E0A07"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r>
      <w:tr w:rsidR="00047E69" w:rsidRPr="00A54EF8" w14:paraId="0A2B6994" w14:textId="77777777" w:rsidTr="003E0456">
        <w:trPr>
          <w:cnfStyle w:val="000000010000" w:firstRow="0" w:lastRow="0" w:firstColumn="0" w:lastColumn="0" w:oddVBand="0" w:evenVBand="0" w:oddHBand="0" w:evenHBand="1" w:firstRowFirstColumn="0" w:firstRowLastColumn="0" w:lastRowFirstColumn="0" w:lastRowLastColumn="0"/>
          <w:jc w:val="center"/>
          <w:del w:id="271" w:author="Butteri, Peter" w:date="2019-04-22T10:16:00Z"/>
        </w:trPr>
        <w:tc>
          <w:tcPr>
            <w:cnfStyle w:val="001000000000" w:firstRow="0" w:lastRow="0" w:firstColumn="1" w:lastColumn="0" w:oddVBand="0" w:evenVBand="0" w:oddHBand="0" w:evenHBand="0" w:firstRowFirstColumn="0" w:firstRowLastColumn="0" w:lastRowFirstColumn="0" w:lastRowLastColumn="0"/>
            <w:tcW w:w="4410" w:type="dxa"/>
            <w:hideMark/>
          </w:tcPr>
          <w:p w14:paraId="48C1DFB6" w14:textId="77777777" w:rsidR="00047E69" w:rsidRPr="00ED68EA" w:rsidRDefault="00047E69" w:rsidP="00857404">
            <w:pPr>
              <w:widowControl w:val="0"/>
              <w:autoSpaceDE w:val="0"/>
              <w:autoSpaceDN w:val="0"/>
              <w:adjustRightInd w:val="0"/>
              <w:spacing w:before="60" w:after="60"/>
              <w:rPr>
                <w:del w:id="272" w:author="Butteri, Peter" w:date="2019-04-22T10:16:00Z"/>
                <w:rFonts w:eastAsia="Times New Roman" w:cs="Times New Roman"/>
                <w:sz w:val="20"/>
                <w:szCs w:val="20"/>
              </w:rPr>
            </w:pPr>
            <w:del w:id="273" w:author="Butteri, Peter" w:date="2019-04-22T10:16:00Z">
              <w:r w:rsidRPr="00ED68EA">
                <w:rPr>
                  <w:rFonts w:eastAsia="Times New Roman" w:cs="Times New Roman"/>
                  <w:sz w:val="20"/>
                  <w:szCs w:val="20"/>
                </w:rPr>
                <w:delText>Intelligence Dispatchers (1)</w:delText>
              </w:r>
            </w:del>
          </w:p>
        </w:tc>
        <w:tc>
          <w:tcPr>
            <w:tcW w:w="2335" w:type="dxa"/>
            <w:hideMark/>
          </w:tcPr>
          <w:p w14:paraId="50B019D0"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del w:id="274" w:author="Butteri, Peter" w:date="2019-04-22T10:16:00Z"/>
                <w:rFonts w:eastAsia="Times New Roman" w:cs="Times New Roman"/>
                <w:sz w:val="20"/>
                <w:szCs w:val="20"/>
              </w:rPr>
            </w:pPr>
            <w:del w:id="275" w:author="Butteri, Peter" w:date="2019-04-22T10:16:00Z">
              <w:r w:rsidRPr="00ED68EA">
                <w:rPr>
                  <w:rFonts w:eastAsia="Times New Roman" w:cs="Times New Roman"/>
                  <w:sz w:val="20"/>
                  <w:szCs w:val="20"/>
                </w:rPr>
                <w:delText>AFS</w:delText>
              </w:r>
            </w:del>
          </w:p>
        </w:tc>
        <w:tc>
          <w:tcPr>
            <w:tcW w:w="2615" w:type="dxa"/>
            <w:hideMark/>
          </w:tcPr>
          <w:p w14:paraId="0EDB3275"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del w:id="276" w:author="Butteri, Peter" w:date="2019-04-22T10:16:00Z"/>
                <w:rFonts w:eastAsia="Times New Roman" w:cs="Times New Roman"/>
                <w:sz w:val="20"/>
                <w:szCs w:val="20"/>
              </w:rPr>
            </w:pPr>
            <w:del w:id="277" w:author="Butteri, Peter" w:date="2019-04-22T10:16:00Z">
              <w:r w:rsidRPr="00ED68EA">
                <w:rPr>
                  <w:rFonts w:eastAsia="Times New Roman" w:cs="Times New Roman"/>
                  <w:sz w:val="20"/>
                  <w:szCs w:val="20"/>
                </w:rPr>
                <w:delText>AFS</w:delText>
              </w:r>
            </w:del>
          </w:p>
        </w:tc>
      </w:tr>
      <w:tr w:rsidR="00047E69" w:rsidRPr="00A54EF8" w14:paraId="66D2EF53" w14:textId="77777777" w:rsidTr="003E0456">
        <w:trPr>
          <w:cnfStyle w:val="000000100000" w:firstRow="0" w:lastRow="0" w:firstColumn="0" w:lastColumn="0" w:oddVBand="0" w:evenVBand="0" w:oddHBand="1" w:evenHBand="0" w:firstRowFirstColumn="0" w:firstRowLastColumn="0" w:lastRowFirstColumn="0" w:lastRowLastColumn="0"/>
          <w:jc w:val="center"/>
          <w:del w:id="278" w:author="Butteri, Peter" w:date="2019-04-22T10:16:00Z"/>
        </w:trPr>
        <w:tc>
          <w:tcPr>
            <w:cnfStyle w:val="001000000000" w:firstRow="0" w:lastRow="0" w:firstColumn="1" w:lastColumn="0" w:oddVBand="0" w:evenVBand="0" w:oddHBand="0" w:evenHBand="0" w:firstRowFirstColumn="0" w:firstRowLastColumn="0" w:lastRowFirstColumn="0" w:lastRowLastColumn="0"/>
            <w:tcW w:w="4410" w:type="dxa"/>
            <w:hideMark/>
          </w:tcPr>
          <w:p w14:paraId="3E7E19A6" w14:textId="77777777" w:rsidR="00047E69" w:rsidRPr="00ED68EA" w:rsidRDefault="00047E69" w:rsidP="00857404">
            <w:pPr>
              <w:widowControl w:val="0"/>
              <w:autoSpaceDE w:val="0"/>
              <w:autoSpaceDN w:val="0"/>
              <w:adjustRightInd w:val="0"/>
              <w:spacing w:before="60" w:after="60"/>
              <w:rPr>
                <w:del w:id="279" w:author="Butteri, Peter" w:date="2019-04-22T10:16:00Z"/>
                <w:rFonts w:eastAsia="Times New Roman" w:cs="Times New Roman"/>
                <w:sz w:val="20"/>
                <w:szCs w:val="20"/>
              </w:rPr>
            </w:pPr>
            <w:del w:id="280" w:author="Butteri, Peter" w:date="2019-04-22T10:16:00Z">
              <w:r w:rsidRPr="00ED68EA">
                <w:rPr>
                  <w:rFonts w:eastAsia="Times New Roman" w:cs="Times New Roman"/>
                  <w:sz w:val="20"/>
                  <w:szCs w:val="20"/>
                </w:rPr>
                <w:delText>Tactical Resources Dispatchers (3)</w:delText>
              </w:r>
            </w:del>
          </w:p>
        </w:tc>
        <w:tc>
          <w:tcPr>
            <w:tcW w:w="2335" w:type="dxa"/>
            <w:hideMark/>
          </w:tcPr>
          <w:p w14:paraId="06AAC8B4"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del w:id="281" w:author="Butteri, Peter" w:date="2019-04-22T10:16:00Z"/>
                <w:rFonts w:eastAsia="Times New Roman" w:cs="Times New Roman"/>
                <w:sz w:val="20"/>
                <w:szCs w:val="20"/>
              </w:rPr>
            </w:pPr>
            <w:del w:id="282" w:author="Butteri, Peter" w:date="2019-04-22T10:16:00Z">
              <w:r w:rsidRPr="00ED68EA">
                <w:rPr>
                  <w:rFonts w:eastAsia="Times New Roman" w:cs="Times New Roman"/>
                  <w:sz w:val="20"/>
                  <w:szCs w:val="20"/>
                </w:rPr>
                <w:delText>AFS</w:delText>
              </w:r>
            </w:del>
          </w:p>
        </w:tc>
        <w:tc>
          <w:tcPr>
            <w:tcW w:w="2615" w:type="dxa"/>
            <w:hideMark/>
          </w:tcPr>
          <w:p w14:paraId="60E25B3C" w14:textId="77777777" w:rsidR="00047E69" w:rsidRPr="00ED68EA" w:rsidRDefault="00047E69" w:rsidP="00F24927">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del w:id="283" w:author="Butteri, Peter" w:date="2019-04-22T10:16:00Z"/>
                <w:rFonts w:eastAsia="Times New Roman" w:cs="Times New Roman"/>
                <w:sz w:val="20"/>
                <w:szCs w:val="20"/>
              </w:rPr>
            </w:pPr>
            <w:del w:id="284" w:author="Butteri, Peter" w:date="2019-04-22T10:16:00Z">
              <w:r w:rsidRPr="00ED68EA">
                <w:rPr>
                  <w:rFonts w:eastAsia="Times New Roman" w:cs="Times New Roman"/>
                  <w:sz w:val="20"/>
                  <w:szCs w:val="20"/>
                </w:rPr>
                <w:delText>AFS</w:delText>
              </w:r>
            </w:del>
          </w:p>
        </w:tc>
      </w:tr>
    </w:tbl>
    <w:p w14:paraId="4EF6CE3B" w14:textId="77777777" w:rsidR="00047E69" w:rsidRPr="00047E69" w:rsidRDefault="00047E69" w:rsidP="00A92D8B">
      <w:pPr>
        <w:pStyle w:val="Heading3"/>
      </w:pPr>
      <w:bookmarkStart w:id="285" w:name="_Toc411597202"/>
      <w:bookmarkStart w:id="286" w:name="_Ref411838190"/>
      <w:bookmarkStart w:id="287" w:name="_Ref411838948"/>
      <w:bookmarkStart w:id="288" w:name="_Ref411861736"/>
      <w:bookmarkStart w:id="289" w:name="_Toc411939255"/>
      <w:bookmarkStart w:id="290" w:name="_Ref443651090"/>
      <w:bookmarkStart w:id="291" w:name="_Toc446505061"/>
      <w:bookmarkStart w:id="292" w:name="_Toc6224610"/>
      <w:bookmarkStart w:id="293" w:name="_Toc507164813"/>
      <w:r w:rsidRPr="00047E69">
        <w:t>Alaska Interagency Mobilization Guide (AIMG)</w:t>
      </w:r>
      <w:bookmarkEnd w:id="285"/>
      <w:bookmarkEnd w:id="286"/>
      <w:bookmarkEnd w:id="287"/>
      <w:bookmarkEnd w:id="288"/>
      <w:bookmarkEnd w:id="289"/>
      <w:bookmarkEnd w:id="290"/>
      <w:bookmarkEnd w:id="291"/>
      <w:bookmarkEnd w:id="292"/>
      <w:bookmarkEnd w:id="293"/>
    </w:p>
    <w:p w14:paraId="6D52979B" w14:textId="0036F52D" w:rsidR="00047E69" w:rsidRPr="00047E69" w:rsidRDefault="00047E69" w:rsidP="00DB221F">
      <w:pPr>
        <w:pStyle w:val="ListContinue3"/>
        <w:rPr>
          <w:rFonts w:eastAsia="Times New Roman"/>
        </w:rPr>
      </w:pPr>
      <w:r w:rsidRPr="00047E69">
        <w:t xml:space="preserve">The </w:t>
      </w:r>
      <w:r w:rsidRPr="00047E69">
        <w:rPr>
          <w:i/>
        </w:rPr>
        <w:t>AIMG</w:t>
      </w:r>
      <w:r w:rsidRPr="00047E69">
        <w:t xml:space="preserve"> is a component of this Statewide AOP by reference. It is published annually by April </w:t>
      </w:r>
      <w:del w:id="294" w:author="Butteri, Peter" w:date="2019-04-22T10:16:00Z">
        <w:r w:rsidRPr="00047E69">
          <w:delText>1</w:delText>
        </w:r>
      </w:del>
      <w:ins w:id="295" w:author="Butteri, Peter" w:date="2019-04-22T10:16:00Z">
        <w:r w:rsidRPr="00047E69">
          <w:t>1</w:t>
        </w:r>
        <w:r w:rsidR="001405FE">
          <w:t>5</w:t>
        </w:r>
      </w:ins>
      <w:r w:rsidRPr="00047E69">
        <w:t>, and is the reference guide for interagency mobilization</w:t>
      </w:r>
      <w:r w:rsidR="007B58BE">
        <w:t xml:space="preserve">. </w:t>
      </w:r>
      <w:r w:rsidRPr="00047E69">
        <w:t xml:space="preserve">All changes should be submitted to AICC by March </w:t>
      </w:r>
      <w:del w:id="296" w:author="Butteri, Peter" w:date="2019-04-22T10:16:00Z">
        <w:r w:rsidRPr="00047E69">
          <w:delText>1</w:delText>
        </w:r>
      </w:del>
      <w:ins w:id="297" w:author="Butteri, Peter" w:date="2019-04-22T10:16:00Z">
        <w:r w:rsidRPr="00047E69">
          <w:t>1</w:t>
        </w:r>
        <w:r w:rsidR="001405FE">
          <w:t>5</w:t>
        </w:r>
      </w:ins>
      <w:r w:rsidRPr="00047E69">
        <w:t xml:space="preserve"> using the </w:t>
      </w:r>
      <w:hyperlink r:id="rId24" w:history="1">
        <w:r w:rsidR="0040660C" w:rsidRPr="0040660C">
          <w:rPr>
            <w:rStyle w:val="Hyperlink"/>
          </w:rPr>
          <w:t xml:space="preserve">Mobilization Guide </w:t>
        </w:r>
        <w:r w:rsidRPr="0040660C">
          <w:rPr>
            <w:rStyle w:val="Hyperlink"/>
          </w:rPr>
          <w:t>Change Request Form</w:t>
        </w:r>
        <w:r w:rsidR="0040660C" w:rsidRPr="0040660C">
          <w:rPr>
            <w:rStyle w:val="Hyperlink"/>
          </w:rPr>
          <w:t xml:space="preserve"> (</w:t>
        </w:r>
        <w:r w:rsidR="00617B9E" w:rsidRPr="0040660C">
          <w:rPr>
            <w:rStyle w:val="Hyperlink"/>
            <w:rFonts w:eastAsia="Times New Roman"/>
          </w:rPr>
          <w:t>https://fire.ak.blm.gov/logdisp/aimg.php</w:t>
        </w:r>
        <w:r w:rsidR="0040660C" w:rsidRPr="0040660C">
          <w:rPr>
            <w:rStyle w:val="Hyperlink"/>
            <w:rFonts w:eastAsia="Times New Roman"/>
          </w:rPr>
          <w:t>)</w:t>
        </w:r>
      </w:hyperlink>
      <w:r w:rsidRPr="00047E69">
        <w:rPr>
          <w:rFonts w:eastAsia="Times New Roman"/>
        </w:rPr>
        <w:t xml:space="preserve">. </w:t>
      </w:r>
    </w:p>
    <w:p w14:paraId="148EFDE9" w14:textId="77777777" w:rsidR="00047E69" w:rsidRPr="00047E69" w:rsidRDefault="00047E69" w:rsidP="00A92D8B">
      <w:pPr>
        <w:pStyle w:val="Heading3"/>
      </w:pPr>
      <w:bookmarkStart w:id="298" w:name="_Toc411597203"/>
      <w:bookmarkStart w:id="299" w:name="_Ref411861701"/>
      <w:bookmarkStart w:id="300" w:name="_Toc411939256"/>
      <w:bookmarkStart w:id="301" w:name="_Toc446505062"/>
      <w:bookmarkStart w:id="302" w:name="_Toc6224611"/>
      <w:bookmarkStart w:id="303" w:name="_Toc507164814"/>
      <w:r w:rsidRPr="00047E69">
        <w:t>AICC Website</w:t>
      </w:r>
      <w:bookmarkEnd w:id="298"/>
      <w:bookmarkEnd w:id="299"/>
      <w:bookmarkEnd w:id="300"/>
      <w:bookmarkEnd w:id="301"/>
      <w:bookmarkEnd w:id="302"/>
      <w:bookmarkEnd w:id="303"/>
    </w:p>
    <w:p w14:paraId="4CAF9D00" w14:textId="1F143371" w:rsidR="00047E69" w:rsidRPr="00047E69" w:rsidRDefault="00047E69" w:rsidP="00DB221F">
      <w:pPr>
        <w:pStyle w:val="ListContinue3"/>
      </w:pPr>
      <w:r w:rsidRPr="00047E69">
        <w:t xml:space="preserve">The </w:t>
      </w:r>
      <w:hyperlink r:id="rId25" w:history="1">
        <w:r w:rsidRPr="0040660C">
          <w:rPr>
            <w:rStyle w:val="Hyperlink"/>
          </w:rPr>
          <w:t>AICC website</w:t>
        </w:r>
        <w:r w:rsidR="0040660C" w:rsidRPr="0040660C">
          <w:rPr>
            <w:rStyle w:val="Hyperlink"/>
          </w:rPr>
          <w:t xml:space="preserve"> (</w:t>
        </w:r>
        <w:r w:rsidR="00617B9E" w:rsidRPr="0040660C">
          <w:rPr>
            <w:rStyle w:val="Hyperlink"/>
          </w:rPr>
          <w:t>https://fire.ak.blm.gov/</w:t>
        </w:r>
        <w:r w:rsidR="0040660C" w:rsidRPr="0040660C">
          <w:rPr>
            <w:rStyle w:val="Hyperlink"/>
          </w:rPr>
          <w:t>)</w:t>
        </w:r>
      </w:hyperlink>
      <w:r w:rsidRPr="00047E69">
        <w:t xml:space="preserve"> is a comprehensive source of fire-related</w:t>
      </w:r>
      <w:r w:rsidR="00E31E54">
        <w:t xml:space="preserve"> information. Website l</w:t>
      </w:r>
      <w:r w:rsidR="00733506">
        <w:t>inks</w:t>
      </w:r>
      <w:r w:rsidR="00E31E54">
        <w:t xml:space="preserve"> to </w:t>
      </w:r>
      <w:r w:rsidR="00733506">
        <w:t>documents</w:t>
      </w:r>
      <w:r w:rsidR="00E31E54">
        <w:t>, webpages,</w:t>
      </w:r>
      <w:r w:rsidR="00733506">
        <w:t xml:space="preserve"> and data</w:t>
      </w:r>
      <w:r w:rsidR="00733506" w:rsidRPr="00047E69">
        <w:t xml:space="preserve"> </w:t>
      </w:r>
      <w:r w:rsidRPr="00047E69">
        <w:t>includ</w:t>
      </w:r>
      <w:r w:rsidR="00E31E54">
        <w:t>e</w:t>
      </w:r>
      <w:r w:rsidRPr="00047E69">
        <w:t xml:space="preserve">, but </w:t>
      </w:r>
      <w:r w:rsidR="00E31E54">
        <w:t xml:space="preserve">are </w:t>
      </w:r>
      <w:r w:rsidRPr="00047E69">
        <w:t xml:space="preserve">not limited to </w:t>
      </w:r>
      <w:r w:rsidR="00E31E54">
        <w:lastRenderedPageBreak/>
        <w:t>Alaska and National</w:t>
      </w:r>
      <w:r w:rsidRPr="00047E69">
        <w:t xml:space="preserve"> </w:t>
      </w:r>
      <w:r w:rsidR="00E31E54">
        <w:t>s</w:t>
      </w:r>
      <w:r w:rsidR="00E31E54" w:rsidRPr="00047E69">
        <w:t xml:space="preserve">ituation </w:t>
      </w:r>
      <w:r w:rsidR="00E31E54">
        <w:t>r</w:t>
      </w:r>
      <w:r w:rsidR="00E31E54" w:rsidRPr="00047E69">
        <w:t>eport</w:t>
      </w:r>
      <w:r w:rsidR="00E31E54">
        <w:t>s and preparedness levels</w:t>
      </w:r>
      <w:r w:rsidRPr="00047E69">
        <w:t>, current and historic</w:t>
      </w:r>
      <w:r w:rsidR="00E31E54">
        <w:t>al</w:t>
      </w:r>
      <w:r w:rsidRPr="00047E69">
        <w:t xml:space="preserve"> fire map</w:t>
      </w:r>
      <w:r w:rsidR="00E31E54">
        <w:t xml:space="preserve"> product</w:t>
      </w:r>
      <w:r w:rsidRPr="00047E69">
        <w:t>s</w:t>
      </w:r>
      <w:r w:rsidR="00733506">
        <w:t xml:space="preserve"> and data</w:t>
      </w:r>
      <w:r w:rsidRPr="00047E69">
        <w:t xml:space="preserve">, media releases, planned prescribed fires, </w:t>
      </w:r>
      <w:r w:rsidR="00E31E54" w:rsidRPr="00047E69">
        <w:t>incident management team</w:t>
      </w:r>
      <w:r w:rsidR="00E31E54">
        <w:t xml:space="preserve"> and </w:t>
      </w:r>
      <w:r w:rsidR="00E31E54" w:rsidRPr="00047E69">
        <w:t xml:space="preserve">crew </w:t>
      </w:r>
      <w:r w:rsidR="00E31E54">
        <w:t>information and</w:t>
      </w:r>
      <w:r w:rsidR="00E31E54" w:rsidRPr="00047E69">
        <w:t xml:space="preserve"> </w:t>
      </w:r>
      <w:r w:rsidR="00E31E54">
        <w:t>r</w:t>
      </w:r>
      <w:r w:rsidR="00E31E54" w:rsidRPr="00047E69">
        <w:t xml:space="preserve">otation </w:t>
      </w:r>
      <w:r w:rsidR="00E31E54">
        <w:t>l</w:t>
      </w:r>
      <w:r w:rsidR="00E31E54" w:rsidRPr="00047E69">
        <w:t>ist</w:t>
      </w:r>
      <w:r w:rsidR="00E31E54">
        <w:t>s</w:t>
      </w:r>
      <w:r w:rsidRPr="00047E69">
        <w:t xml:space="preserve">, current weather forecasts, weather station data, </w:t>
      </w:r>
      <w:r w:rsidR="00733506">
        <w:t xml:space="preserve">Alaska </w:t>
      </w:r>
      <w:r w:rsidR="00E31E54">
        <w:t>f</w:t>
      </w:r>
      <w:r w:rsidR="00733506">
        <w:t xml:space="preserve">ire and </w:t>
      </w:r>
      <w:r w:rsidR="00E31E54">
        <w:t>f</w:t>
      </w:r>
      <w:r w:rsidR="00733506">
        <w:t>uels information</w:t>
      </w:r>
      <w:r w:rsidRPr="00047E69">
        <w:t xml:space="preserve">, </w:t>
      </w:r>
      <w:r w:rsidR="00E31E54">
        <w:t>and fire potential outlooks</w:t>
      </w:r>
      <w:r w:rsidRPr="00047E69">
        <w:t>.</w:t>
      </w:r>
    </w:p>
    <w:p w14:paraId="0826DC2D" w14:textId="77777777" w:rsidR="00047E69" w:rsidRPr="00047E69" w:rsidRDefault="00047E69" w:rsidP="00A92D8B">
      <w:pPr>
        <w:pStyle w:val="Heading3"/>
      </w:pPr>
      <w:bookmarkStart w:id="304" w:name="_Toc411597204"/>
      <w:bookmarkStart w:id="305" w:name="_Toc411939257"/>
      <w:bookmarkStart w:id="306" w:name="_Toc446505063"/>
      <w:bookmarkStart w:id="307" w:name="_Toc6224612"/>
      <w:bookmarkStart w:id="308" w:name="_Toc507164815"/>
      <w:r w:rsidRPr="00047E69">
        <w:t>Internal Movement of Jurisdictional Agency Resources</w:t>
      </w:r>
      <w:bookmarkEnd w:id="304"/>
      <w:bookmarkEnd w:id="305"/>
      <w:bookmarkEnd w:id="306"/>
      <w:bookmarkEnd w:id="307"/>
      <w:bookmarkEnd w:id="308"/>
    </w:p>
    <w:p w14:paraId="55D94F49" w14:textId="57686C4E" w:rsidR="00047E69" w:rsidRPr="00047E69" w:rsidRDefault="00047E69" w:rsidP="00DB221F">
      <w:pPr>
        <w:pStyle w:val="ListContinue3"/>
      </w:pPr>
      <w:r w:rsidRPr="00047E69">
        <w:t>Internal Jurisdictional Agency mobilization of agency resources within Alaska and to/</w:t>
      </w:r>
      <w:del w:id="309" w:author="Butteri, Peter" w:date="2019-04-22T10:16:00Z">
        <w:r w:rsidRPr="00047E69">
          <w:delText>from the Lower 48</w:delText>
        </w:r>
      </w:del>
      <w:ins w:id="310" w:author="Butteri, Peter" w:date="2019-04-22T10:16:00Z">
        <w:r w:rsidR="00C454D0">
          <w:t>other GACCs</w:t>
        </w:r>
      </w:ins>
      <w:r w:rsidRPr="00047E69">
        <w:t xml:space="preserve"> is at the discretion and cost of that agency</w:t>
      </w:r>
      <w:r w:rsidR="007B58BE">
        <w:t xml:space="preserve">. </w:t>
      </w:r>
      <w:r w:rsidRPr="00047E69">
        <w:t>These internal movements may be accomplished without the use or notification of AICC</w:t>
      </w:r>
      <w:r w:rsidR="007B58BE">
        <w:t xml:space="preserve">. </w:t>
      </w:r>
      <w:r w:rsidRPr="00047E69">
        <w:t xml:space="preserve">However, </w:t>
      </w:r>
      <w:r w:rsidR="00D51021" w:rsidRPr="00047E69">
        <w:t>us</w:t>
      </w:r>
      <w:r w:rsidR="00D51021">
        <w:t>e of</w:t>
      </w:r>
      <w:r w:rsidR="00D51021" w:rsidRPr="00047E69">
        <w:t xml:space="preserve"> </w:t>
      </w:r>
      <w:r w:rsidRPr="00047E69">
        <w:t xml:space="preserve">standard dispatching procedures is recommended to facilitate tracking </w:t>
      </w:r>
      <w:r w:rsidR="00D51021">
        <w:t>of resource</w:t>
      </w:r>
      <w:r w:rsidR="00D51021" w:rsidRPr="00047E69">
        <w:t xml:space="preserve"> </w:t>
      </w:r>
      <w:r w:rsidRPr="00047E69">
        <w:t>use and availability while in Alaska</w:t>
      </w:r>
      <w:r w:rsidR="007B58BE">
        <w:t xml:space="preserve">. </w:t>
      </w:r>
    </w:p>
    <w:p w14:paraId="0CC3926B" w14:textId="0F26FB22" w:rsidR="00047E69" w:rsidRPr="00047E69" w:rsidRDefault="00047E69" w:rsidP="00DB221F">
      <w:pPr>
        <w:pStyle w:val="ListContinue3"/>
      </w:pPr>
      <w:r w:rsidRPr="00047E69">
        <w:t xml:space="preserve">If agency resources are charging to a fire code, use of ROSS and coordination with the Protecting Agency FMO is required with the exception of personnel on their home unit and acting within the scope of their authority. Charges included in </w:t>
      </w:r>
      <w:r w:rsidR="00C30D0D" w:rsidRPr="00047E69">
        <w:t>cross billing</w:t>
      </w:r>
      <w:r w:rsidRPr="00047E69">
        <w:t xml:space="preserve"> must be supported by </w:t>
      </w:r>
      <w:r w:rsidR="005C23ED">
        <w:t>agency-approved</w:t>
      </w:r>
      <w:r w:rsidRPr="00047E69">
        <w:t xml:space="preserve"> documentation (resource orders, travel vouchers, OF-288, etc.).</w:t>
      </w:r>
    </w:p>
    <w:p w14:paraId="45D4BFC1" w14:textId="77777777" w:rsidR="00047E69" w:rsidRPr="00047E69" w:rsidRDefault="00047E69" w:rsidP="00446110">
      <w:pPr>
        <w:pStyle w:val="Heading2"/>
      </w:pPr>
      <w:bookmarkStart w:id="311" w:name="_Toc411597205"/>
      <w:bookmarkStart w:id="312" w:name="_Toc411939258"/>
      <w:bookmarkStart w:id="313" w:name="_Ref413742320"/>
      <w:bookmarkStart w:id="314" w:name="_Ref413742408"/>
      <w:bookmarkStart w:id="315" w:name="_Ref413742570"/>
      <w:bookmarkStart w:id="316" w:name="_Toc446505064"/>
      <w:bookmarkStart w:id="317" w:name="_Toc6224613"/>
      <w:bookmarkStart w:id="318" w:name="_Toc507164816"/>
      <w:r w:rsidRPr="00047E69">
        <w:t>Interagency Resources:</w:t>
      </w:r>
      <w:bookmarkEnd w:id="311"/>
      <w:bookmarkEnd w:id="312"/>
      <w:bookmarkEnd w:id="313"/>
      <w:bookmarkEnd w:id="314"/>
      <w:bookmarkEnd w:id="315"/>
      <w:bookmarkEnd w:id="316"/>
      <w:bookmarkEnd w:id="317"/>
      <w:bookmarkEnd w:id="318"/>
    </w:p>
    <w:p w14:paraId="0DCD2163" w14:textId="100DF741" w:rsidR="00047E69" w:rsidRPr="00C454D0" w:rsidRDefault="00047E69" w:rsidP="00DB221F">
      <w:pPr>
        <w:pStyle w:val="ListContinue2"/>
      </w:pPr>
      <w:r w:rsidRPr="00047E69">
        <w:t xml:space="preserve">Reference the AIMG for </w:t>
      </w:r>
      <w:del w:id="319" w:author="Butteri, Peter" w:date="2019-04-22T10:16:00Z">
        <w:r w:rsidRPr="00047E69">
          <w:delText xml:space="preserve">types, </w:delText>
        </w:r>
      </w:del>
      <w:r w:rsidR="00C30D0D" w:rsidRPr="00047E69">
        <w:t>procedures</w:t>
      </w:r>
      <w:del w:id="320" w:author="Butteri, Peter" w:date="2019-04-22T10:16:00Z">
        <w:r w:rsidR="00C30D0D" w:rsidRPr="00047E69">
          <w:delText>,</w:delText>
        </w:r>
      </w:del>
      <w:r w:rsidRPr="00047E69">
        <w:t xml:space="preserve"> and protocols</w:t>
      </w:r>
      <w:ins w:id="321" w:author="Butteri, Peter" w:date="2019-04-22T10:16:00Z">
        <w:r w:rsidR="00CA1E3D">
          <w:t xml:space="preserve"> for various resource types</w:t>
        </w:r>
      </w:ins>
      <w:r w:rsidR="007B58BE">
        <w:t xml:space="preserve">. </w:t>
      </w:r>
      <w:r w:rsidRPr="00047E69">
        <w:t xml:space="preserve">All agencies’ assigned personnel will function under the receiving agency’s health, safety, and air operations procedural policies unless the sending agency’s policies are more stringent, in which case the more stringent </w:t>
      </w:r>
      <w:r w:rsidRPr="00C454D0">
        <w:t>policies will be followed</w:t>
      </w:r>
      <w:r w:rsidR="007B58BE" w:rsidRPr="00C454D0">
        <w:t xml:space="preserve">. </w:t>
      </w:r>
      <w:r w:rsidRPr="00C454D0">
        <w:t xml:space="preserve">When safety issues, concerns, or questions </w:t>
      </w:r>
      <w:del w:id="322" w:author="Butteri, Peter" w:date="2019-04-22T10:16:00Z">
        <w:r w:rsidRPr="00047E69">
          <w:delText>develop</w:delText>
        </w:r>
      </w:del>
      <w:ins w:id="323" w:author="Butteri, Peter" w:date="2019-04-22T10:16:00Z">
        <w:r w:rsidR="00CA1E3D" w:rsidRPr="00C454D0">
          <w:t>related to policy differences arise</w:t>
        </w:r>
      </w:ins>
      <w:r w:rsidRPr="00C454D0">
        <w:t>, agency subject matter experts will be contacted for resolution.</w:t>
      </w:r>
    </w:p>
    <w:p w14:paraId="11869761" w14:textId="77777777" w:rsidR="00047E69" w:rsidRPr="00C454D0" w:rsidRDefault="00047E69" w:rsidP="00A92D8B">
      <w:pPr>
        <w:pStyle w:val="Heading3"/>
      </w:pPr>
      <w:bookmarkStart w:id="324" w:name="_Toc411597206"/>
      <w:bookmarkStart w:id="325" w:name="_Toc411939259"/>
      <w:bookmarkStart w:id="326" w:name="_Toc446505065"/>
      <w:bookmarkStart w:id="327" w:name="_Toc6224614"/>
      <w:bookmarkStart w:id="328" w:name="_Toc507164817"/>
      <w:r w:rsidRPr="00C454D0">
        <w:t>Availability</w:t>
      </w:r>
      <w:bookmarkEnd w:id="324"/>
      <w:bookmarkEnd w:id="325"/>
      <w:bookmarkEnd w:id="326"/>
      <w:bookmarkEnd w:id="327"/>
      <w:bookmarkEnd w:id="328"/>
    </w:p>
    <w:p w14:paraId="736A117E" w14:textId="4C3CBCC7" w:rsidR="00047E69" w:rsidRPr="00047E69" w:rsidRDefault="00B734EF" w:rsidP="00B734EF">
      <w:pPr>
        <w:pStyle w:val="ListContinue3"/>
      </w:pPr>
      <w:r w:rsidRPr="00B734EF">
        <w:t xml:space="preserve">During the fire season, </w:t>
      </w:r>
      <w:del w:id="329" w:author="Butteri, Peter" w:date="2019-04-22T10:16:00Z">
        <w:r w:rsidR="00047E69" w:rsidRPr="00047E69">
          <w:delText xml:space="preserve">as necessary, </w:delText>
        </w:r>
      </w:del>
      <w:r w:rsidRPr="00B734EF">
        <w:t xml:space="preserve">each Jurisdictional </w:t>
      </w:r>
      <w:del w:id="330" w:author="Butteri, Peter" w:date="2019-04-22T10:16:00Z">
        <w:r w:rsidR="00047E69" w:rsidRPr="00047E69">
          <w:delText xml:space="preserve">and Protecting </w:delText>
        </w:r>
      </w:del>
      <w:r w:rsidRPr="00B734EF">
        <w:t xml:space="preserve">Agency will determine what resources </w:t>
      </w:r>
      <w:del w:id="331" w:author="Butteri, Peter" w:date="2019-04-22T10:16:00Z">
        <w:r w:rsidR="00047E69" w:rsidRPr="00047E69">
          <w:delText>are</w:delText>
        </w:r>
      </w:del>
      <w:ins w:id="332" w:author="Butteri, Peter" w:date="2019-04-22T10:16:00Z">
        <w:r w:rsidR="00F04BE9">
          <w:t>they have</w:t>
        </w:r>
      </w:ins>
      <w:r w:rsidRPr="00B734EF">
        <w:t xml:space="preserve"> available for initial response and/or incident assignments</w:t>
      </w:r>
      <w:del w:id="333" w:author="Butteri, Peter" w:date="2019-04-22T10:16:00Z">
        <w:r w:rsidR="00047E69" w:rsidRPr="00047E69">
          <w:delText>,</w:delText>
        </w:r>
      </w:del>
      <w:ins w:id="334" w:author="Butteri, Peter" w:date="2019-04-22T10:16:00Z">
        <w:r w:rsidRPr="00B734EF">
          <w:t xml:space="preserve"> and</w:t>
        </w:r>
      </w:ins>
      <w:r w:rsidRPr="00B734EF">
        <w:t xml:space="preserve"> notify the</w:t>
      </w:r>
      <w:r>
        <w:t xml:space="preserve"> </w:t>
      </w:r>
      <w:del w:id="335" w:author="Butteri, Peter" w:date="2019-04-22T10:16:00Z">
        <w:r w:rsidR="00047E69" w:rsidRPr="00047E69">
          <w:delText>local</w:delText>
        </w:r>
      </w:del>
      <w:ins w:id="336" w:author="Butteri, Peter" w:date="2019-04-22T10:16:00Z">
        <w:r w:rsidRPr="00B734EF">
          <w:t>respective</w:t>
        </w:r>
      </w:ins>
      <w:r w:rsidRPr="00B734EF">
        <w:t xml:space="preserve"> Protecting Agency FMO</w:t>
      </w:r>
      <w:del w:id="337" w:author="Butteri, Peter" w:date="2019-04-22T10:16:00Z">
        <w:r w:rsidR="00047E69" w:rsidRPr="00047E69">
          <w:delText>,</w:delText>
        </w:r>
      </w:del>
      <w:r w:rsidRPr="00B734EF">
        <w:t xml:space="preserve"> and </w:t>
      </w:r>
      <w:ins w:id="338" w:author="Butteri, Peter" w:date="2019-04-22T10:16:00Z">
        <w:r w:rsidRPr="00B734EF">
          <w:t xml:space="preserve">Dispatch office. Dispatch offices will </w:t>
        </w:r>
      </w:ins>
      <w:r w:rsidRPr="00B734EF">
        <w:t xml:space="preserve">status </w:t>
      </w:r>
      <w:ins w:id="339" w:author="Butteri, Peter" w:date="2019-04-22T10:16:00Z">
        <w:r w:rsidRPr="00B734EF">
          <w:t>appropri</w:t>
        </w:r>
        <w:r>
          <w:t xml:space="preserve">ately </w:t>
        </w:r>
      </w:ins>
      <w:r>
        <w:t>in ROSS.</w:t>
      </w:r>
      <w:del w:id="340" w:author="Butteri, Peter" w:date="2019-04-22T10:16:00Z">
        <w:r w:rsidR="007B58BE">
          <w:delText xml:space="preserve"> </w:delText>
        </w:r>
        <w:r w:rsidR="00047E69" w:rsidRPr="00047E69">
          <w:delText xml:space="preserve">This information will be provided by the Protecting Agency FMOs to their representatives for the Daily Statewide </w:delText>
        </w:r>
        <w:r w:rsidR="00A230FE">
          <w:delText>Tactical</w:delText>
        </w:r>
        <w:r w:rsidR="00047E69" w:rsidRPr="00047E69">
          <w:delText xml:space="preserve"> Meeting.</w:delText>
        </w:r>
      </w:del>
      <w:r>
        <w:t xml:space="preserve"> Area/Zone/Forest </w:t>
      </w:r>
      <w:r w:rsidRPr="00B734EF">
        <w:t>resource availability will be managed</w:t>
      </w:r>
      <w:r>
        <w:t xml:space="preserve"> </w:t>
      </w:r>
      <w:r w:rsidRPr="00B734EF">
        <w:t>within the local Area/Zone/Forest.</w:t>
      </w:r>
    </w:p>
    <w:p w14:paraId="472E03E3" w14:textId="77777777" w:rsidR="00047E69" w:rsidRPr="00047E69" w:rsidRDefault="00047E69" w:rsidP="00A92D8B">
      <w:pPr>
        <w:pStyle w:val="Heading3"/>
      </w:pPr>
      <w:bookmarkStart w:id="341" w:name="_Toc411597207"/>
      <w:bookmarkStart w:id="342" w:name="_Ref411851141"/>
      <w:bookmarkStart w:id="343" w:name="_Toc411939260"/>
      <w:bookmarkStart w:id="344" w:name="_Toc446505066"/>
      <w:bookmarkStart w:id="345" w:name="_Toc6224615"/>
      <w:bookmarkStart w:id="346" w:name="_Toc507164818"/>
      <w:r w:rsidRPr="00047E69">
        <w:t>Statewide Shared Tactical Resources</w:t>
      </w:r>
      <w:bookmarkEnd w:id="341"/>
      <w:bookmarkEnd w:id="342"/>
      <w:bookmarkEnd w:id="343"/>
      <w:bookmarkEnd w:id="344"/>
      <w:bookmarkEnd w:id="345"/>
      <w:bookmarkEnd w:id="346"/>
    </w:p>
    <w:p w14:paraId="4B57F1B5" w14:textId="11D2F5EA" w:rsidR="00047E69" w:rsidRPr="00047E69" w:rsidRDefault="005C23ED" w:rsidP="00DB221F">
      <w:pPr>
        <w:pStyle w:val="ListContinue3"/>
      </w:pPr>
      <w:r w:rsidRPr="00047E69">
        <w:t>Statewide-shared</w:t>
      </w:r>
      <w:r w:rsidR="00047E69" w:rsidRPr="00047E69">
        <w:t xml:space="preserve"> tactical resources include smokejumpers, aerial supervision modules, air attack, lead </w:t>
      </w:r>
      <w:r w:rsidR="00C30D0D" w:rsidRPr="00047E69">
        <w:t>planes,</w:t>
      </w:r>
      <w:r w:rsidR="00047E69" w:rsidRPr="00047E69">
        <w:t xml:space="preserve"> and airtankers.</w:t>
      </w:r>
      <w:r w:rsidR="007B58BE">
        <w:t xml:space="preserve"> </w:t>
      </w:r>
      <w:r w:rsidR="00047E69" w:rsidRPr="00047E69">
        <w:t xml:space="preserve">The protocols for requesting and use of these resources are identified in the </w:t>
      </w:r>
      <w:r w:rsidR="00047E69" w:rsidRPr="00047E69">
        <w:rPr>
          <w:i/>
        </w:rPr>
        <w:t>AIMG</w:t>
      </w:r>
      <w:r w:rsidR="00047E69" w:rsidRPr="00047E69">
        <w:t>.</w:t>
      </w:r>
    </w:p>
    <w:p w14:paraId="07E08938" w14:textId="7D7F83E0" w:rsidR="00047E69" w:rsidRPr="00047E69" w:rsidRDefault="00047E69" w:rsidP="00DB221F">
      <w:pPr>
        <w:pStyle w:val="ListContinue3"/>
      </w:pPr>
      <w:r w:rsidRPr="00047E69">
        <w:t>Requests for extended and weekend staffing will be processed by AICC and costs will be allocated to the agency making the request.</w:t>
      </w:r>
      <w:r w:rsidR="007B58BE">
        <w:t xml:space="preserve"> </w:t>
      </w:r>
      <w:r w:rsidRPr="00047E69">
        <w:t>These costs and the resulting support costs are included in the Bill for Collection for Suppression and Non-specific Suppression Support.</w:t>
      </w:r>
    </w:p>
    <w:p w14:paraId="4BFCE25D" w14:textId="04BB2DAD" w:rsidR="00047E69" w:rsidRPr="00047E69" w:rsidRDefault="00047E69" w:rsidP="00A92D8B">
      <w:pPr>
        <w:pStyle w:val="Heading3"/>
      </w:pPr>
      <w:bookmarkStart w:id="347" w:name="_Toc411597208"/>
      <w:bookmarkStart w:id="348" w:name="_Toc411939261"/>
      <w:bookmarkStart w:id="349" w:name="_Toc446505067"/>
      <w:bookmarkStart w:id="350" w:name="_Toc6224616"/>
      <w:bookmarkStart w:id="351" w:name="_Toc507164819"/>
      <w:r w:rsidRPr="00047E69">
        <w:t>Strategic Allocation of Tactical Resources</w:t>
      </w:r>
      <w:bookmarkEnd w:id="347"/>
      <w:bookmarkEnd w:id="348"/>
      <w:bookmarkEnd w:id="349"/>
      <w:bookmarkEnd w:id="350"/>
      <w:bookmarkEnd w:id="351"/>
    </w:p>
    <w:p w14:paraId="3F84EC64" w14:textId="4581E2EE" w:rsidR="00047E69" w:rsidRPr="00047E69" w:rsidRDefault="00047E69" w:rsidP="00DB221F">
      <w:pPr>
        <w:pStyle w:val="ListContinue3"/>
      </w:pPr>
      <w:del w:id="352" w:author="Butteri, Peter" w:date="2019-04-22T10:16:00Z">
        <w:r w:rsidRPr="00047E69">
          <w:delText xml:space="preserve">During the fire season, as necessary, daily meetings include </w:delText>
        </w:r>
      </w:del>
      <w:r w:rsidR="00C454D0">
        <w:t>T</w:t>
      </w:r>
      <w:r w:rsidRPr="00047E69">
        <w:t>he DNR Statewide Preposition Conference Call, the AFS Tactical Meeting, the Daily Statewide Tactical Meeting, the Statewide Weather Briefing, and Area/Zone/Forest briefings</w:t>
      </w:r>
      <w:del w:id="353" w:author="Butteri, Peter" w:date="2019-04-22T10:16:00Z">
        <w:r w:rsidRPr="00047E69">
          <w:delText>.</w:delText>
        </w:r>
      </w:del>
      <w:ins w:id="354" w:author="Butteri, Peter" w:date="2019-04-22T10:16:00Z">
        <w:r w:rsidR="00C454D0">
          <w:t xml:space="preserve"> will be </w:t>
        </w:r>
        <w:r w:rsidR="00AD582E">
          <w:t xml:space="preserve">held daily or </w:t>
        </w:r>
        <w:r w:rsidR="005C2068">
          <w:t>as</w:t>
        </w:r>
        <w:r w:rsidR="00AD582E">
          <w:t xml:space="preserve"> the situation warrants</w:t>
        </w:r>
        <w:r w:rsidR="005C2068" w:rsidRPr="005C2068">
          <w:t xml:space="preserve"> </w:t>
        </w:r>
        <w:r w:rsidR="005C2068">
          <w:lastRenderedPageBreak/>
          <w:t>during fire season</w:t>
        </w:r>
        <w:r w:rsidR="00AD582E">
          <w:t>.</w:t>
        </w:r>
      </w:ins>
      <w:r w:rsidR="00AD582E">
        <w:t xml:space="preserve"> </w:t>
      </w:r>
      <w:r w:rsidRPr="00047E69">
        <w:t>Each Protecting Agency will decide which resources will be made available for standby, pre-positioning, or commitment to an incident.</w:t>
      </w:r>
      <w:r w:rsidR="007B58BE">
        <w:t xml:space="preserve"> </w:t>
      </w:r>
      <w:r w:rsidRPr="00047E69">
        <w:t xml:space="preserve">The </w:t>
      </w:r>
      <w:r w:rsidR="001655A5">
        <w:t>USFS Regional Fire Specialist</w:t>
      </w:r>
      <w:r w:rsidRPr="00047E69">
        <w:t xml:space="preserve"> will be the focal point for USFS resources.</w:t>
      </w:r>
      <w:r w:rsidR="007B58BE">
        <w:t xml:space="preserve"> </w:t>
      </w:r>
      <w:r w:rsidRPr="00047E69">
        <w:t>During the Daily Statewide Tactical Meeting</w:t>
      </w:r>
      <w:r w:rsidR="007B58BE">
        <w:t xml:space="preserve"> </w:t>
      </w:r>
      <w:r w:rsidRPr="00047E69">
        <w:t xml:space="preserve">(routinely attended by the DNR Fire Operations Forester, the AFS Chief, Division of Fire Operations, and the AICC Manager), the </w:t>
      </w:r>
      <w:r w:rsidR="00457DF0">
        <w:t xml:space="preserve">initial </w:t>
      </w:r>
      <w:r w:rsidRPr="00047E69">
        <w:t>distribution of resources will be made.</w:t>
      </w:r>
      <w:r w:rsidR="007B58BE">
        <w:t xml:space="preserve"> </w:t>
      </w:r>
      <w:r w:rsidRPr="00047E69">
        <w:t xml:space="preserve">The location and status of the </w:t>
      </w:r>
      <w:r w:rsidR="005C23ED" w:rsidRPr="00047E69">
        <w:t>statewide-shared</w:t>
      </w:r>
      <w:r w:rsidRPr="00047E69">
        <w:t xml:space="preserve"> tactical resources will be conveyed to the Agencies and Interagency Fire Dispatch Centers via the teletype, the </w:t>
      </w:r>
      <w:r w:rsidR="000446E4">
        <w:t xml:space="preserve">Daily </w:t>
      </w:r>
      <w:r w:rsidRPr="00047E69">
        <w:t>Statewide Tactical Meeting, and/or Integrated Fire Management (IFM)</w:t>
      </w:r>
      <w:r w:rsidR="007B58BE">
        <w:t xml:space="preserve">. </w:t>
      </w:r>
    </w:p>
    <w:p w14:paraId="696D93AA" w14:textId="134EC367" w:rsidR="00047E69" w:rsidRPr="00047E69" w:rsidRDefault="00047E69" w:rsidP="00DB221F">
      <w:pPr>
        <w:pStyle w:val="ListContinue3"/>
      </w:pPr>
      <w:r w:rsidRPr="00047E69">
        <w:t>Considerations for resource distribution include:</w:t>
      </w:r>
      <w:r w:rsidR="007B58BE">
        <w:t xml:space="preserve"> </w:t>
      </w:r>
    </w:p>
    <w:p w14:paraId="2BC6CAB5" w14:textId="77777777" w:rsidR="00047E69" w:rsidRPr="00047E69" w:rsidRDefault="00047E69" w:rsidP="00046040">
      <w:pPr>
        <w:pStyle w:val="ListContinue3"/>
        <w:numPr>
          <w:ilvl w:val="0"/>
          <w:numId w:val="9"/>
        </w:numPr>
        <w:spacing w:after="100"/>
        <w:contextualSpacing/>
      </w:pPr>
      <w:r w:rsidRPr="00047E69">
        <w:t>Use of all available in-state resources</w:t>
      </w:r>
    </w:p>
    <w:p w14:paraId="045B5574" w14:textId="22EB9456" w:rsidR="00047E69" w:rsidRPr="00047E69" w:rsidRDefault="00047E69" w:rsidP="00046040">
      <w:pPr>
        <w:pStyle w:val="ListContinue3"/>
        <w:numPr>
          <w:ilvl w:val="0"/>
          <w:numId w:val="9"/>
        </w:numPr>
        <w:spacing w:after="100"/>
        <w:contextualSpacing/>
      </w:pPr>
      <w:r w:rsidRPr="00047E69">
        <w:t xml:space="preserve">Ordering of additional resources </w:t>
      </w:r>
      <w:r w:rsidRPr="0050755B">
        <w:t xml:space="preserve">from </w:t>
      </w:r>
      <w:del w:id="355" w:author="Butteri, Peter" w:date="2019-04-22T10:16:00Z">
        <w:r w:rsidRPr="00047E69">
          <w:delText>the Lower 48</w:delText>
        </w:r>
      </w:del>
      <w:ins w:id="356" w:author="Butteri, Peter" w:date="2019-04-22T10:16:00Z">
        <w:r w:rsidR="00C454D0" w:rsidRPr="0050755B">
          <w:t>other GACCs</w:t>
        </w:r>
      </w:ins>
      <w:r w:rsidRPr="0050755B">
        <w:t xml:space="preserve"> </w:t>
      </w:r>
      <w:r w:rsidRPr="00047E69">
        <w:t>or Canada</w:t>
      </w:r>
    </w:p>
    <w:p w14:paraId="3EE9F27F" w14:textId="77777777" w:rsidR="00047E69" w:rsidRPr="00047E69" w:rsidRDefault="00047E69" w:rsidP="00046040">
      <w:pPr>
        <w:pStyle w:val="ListContinue3"/>
        <w:numPr>
          <w:ilvl w:val="0"/>
          <w:numId w:val="9"/>
        </w:numPr>
        <w:spacing w:after="100"/>
        <w:contextualSpacing/>
      </w:pPr>
      <w:r w:rsidRPr="00047E69">
        <w:t>Alaska and National Preparedness Levels</w:t>
      </w:r>
    </w:p>
    <w:p w14:paraId="3008C42F" w14:textId="77777777" w:rsidR="00047E69" w:rsidRPr="00047E69" w:rsidRDefault="00047E69" w:rsidP="00046040">
      <w:pPr>
        <w:pStyle w:val="ListContinue3"/>
        <w:numPr>
          <w:ilvl w:val="0"/>
          <w:numId w:val="9"/>
        </w:numPr>
        <w:spacing w:after="100"/>
        <w:contextualSpacing/>
      </w:pPr>
      <w:r w:rsidRPr="00047E69">
        <w:t>Severity funding requests both agency-specific and interagency</w:t>
      </w:r>
    </w:p>
    <w:p w14:paraId="5B5B14F1" w14:textId="77777777" w:rsidR="00047E69" w:rsidRPr="00047E69" w:rsidRDefault="00047E69" w:rsidP="00046040">
      <w:pPr>
        <w:pStyle w:val="ListContinue3"/>
        <w:numPr>
          <w:ilvl w:val="0"/>
          <w:numId w:val="9"/>
        </w:numPr>
        <w:spacing w:after="100"/>
      </w:pPr>
      <w:r w:rsidRPr="00047E69">
        <w:t>Draw-down and Step-up plans</w:t>
      </w:r>
    </w:p>
    <w:p w14:paraId="503F4189" w14:textId="6C8131AF" w:rsidR="00047E69" w:rsidRPr="00047E69" w:rsidRDefault="00047E69" w:rsidP="00DB221F">
      <w:pPr>
        <w:pStyle w:val="ListContinue3"/>
      </w:pPr>
      <w:r w:rsidRPr="00047E69">
        <w:t xml:space="preserve">Once the distribution of resources has been established, the priority for dispatch of these statewide tactical resources will be based on protection priorities as established in the </w:t>
      </w:r>
      <w:r w:rsidRPr="007E64EA">
        <w:rPr>
          <w:i/>
        </w:rPr>
        <w:t>AIWFMP</w:t>
      </w:r>
      <w:r w:rsidRPr="00047E69">
        <w:t>.</w:t>
      </w:r>
      <w:r w:rsidR="007B58BE">
        <w:t xml:space="preserve"> </w:t>
      </w:r>
      <w:r w:rsidRPr="00047E69">
        <w:t xml:space="preserve">Strategic resource decisions determined by the </w:t>
      </w:r>
      <w:r w:rsidR="000446E4">
        <w:t xml:space="preserve">Daily </w:t>
      </w:r>
      <w:r w:rsidRPr="00047E69">
        <w:t>Statewide Tactical Meeting will be communicated to the Agencies and the Interagency Fire Dispatch Centers via the teletype and/or IFM.</w:t>
      </w:r>
    </w:p>
    <w:p w14:paraId="25C1F266" w14:textId="77777777" w:rsidR="00047E69" w:rsidRPr="00047E69" w:rsidRDefault="00047E69" w:rsidP="00A92D8B">
      <w:pPr>
        <w:pStyle w:val="Heading3"/>
      </w:pPr>
      <w:bookmarkStart w:id="357" w:name="_Toc411597209"/>
      <w:bookmarkStart w:id="358" w:name="_Toc411939262"/>
      <w:bookmarkStart w:id="359" w:name="_Ref413742541"/>
      <w:bookmarkStart w:id="360" w:name="_Toc446505068"/>
      <w:bookmarkStart w:id="361" w:name="_Toc6224617"/>
      <w:bookmarkStart w:id="362" w:name="_Toc507164820"/>
      <w:r w:rsidRPr="00047E69">
        <w:t>Resource Allocation Priorities</w:t>
      </w:r>
      <w:bookmarkEnd w:id="357"/>
      <w:bookmarkEnd w:id="358"/>
      <w:bookmarkEnd w:id="359"/>
      <w:bookmarkEnd w:id="360"/>
      <w:bookmarkEnd w:id="361"/>
      <w:bookmarkEnd w:id="362"/>
    </w:p>
    <w:p w14:paraId="1C7CED6D" w14:textId="3A8D7988" w:rsidR="00047E69" w:rsidRPr="00047E69" w:rsidRDefault="00047E69" w:rsidP="00DB221F">
      <w:pPr>
        <w:pStyle w:val="ListContinue3"/>
      </w:pPr>
      <w:r w:rsidRPr="00047E69">
        <w:t>Under Alaska Preparedness Levels 1-3, the Protecting Agencies’ fire operation leads set resource allocation priorities</w:t>
      </w:r>
      <w:r w:rsidR="00457403">
        <w:t xml:space="preserve"> and preparedness levels</w:t>
      </w:r>
      <w:r w:rsidRPr="00047E69">
        <w:t xml:space="preserve">; under Preparedness Levels 4 and 5, the </w:t>
      </w:r>
      <w:r w:rsidR="00407339">
        <w:t>Alaska Multi-agency Coordinating Group (</w:t>
      </w:r>
      <w:r w:rsidRPr="00047E69">
        <w:t>AMAC</w:t>
      </w:r>
      <w:r w:rsidR="00407339">
        <w:t>)</w:t>
      </w:r>
      <w:r w:rsidRPr="00047E69">
        <w:t xml:space="preserve"> approves those priorities.</w:t>
      </w:r>
      <w:r w:rsidR="007B58BE">
        <w:t xml:space="preserve"> </w:t>
      </w:r>
      <w:r w:rsidRPr="00047E69">
        <w:t>Reference</w:t>
      </w:r>
      <w:r w:rsidR="0040660C">
        <w:t xml:space="preserve"> the </w:t>
      </w:r>
      <w:hyperlink r:id="rId26" w:history="1">
        <w:r w:rsidRPr="0040660C">
          <w:rPr>
            <w:rStyle w:val="Hyperlink"/>
            <w:i/>
          </w:rPr>
          <w:t>AMAC Handbook</w:t>
        </w:r>
        <w:r w:rsidRPr="0040660C">
          <w:rPr>
            <w:rStyle w:val="Hyperlink"/>
          </w:rPr>
          <w:t xml:space="preserve"> (</w:t>
        </w:r>
        <w:r w:rsidR="00617B9E" w:rsidRPr="0040660C">
          <w:rPr>
            <w:rStyle w:val="Hyperlink"/>
          </w:rPr>
          <w:t>https://fire.ak.blm.gov/administration/mac.php</w:t>
        </w:r>
        <w:r w:rsidRPr="0040660C">
          <w:rPr>
            <w:rStyle w:val="Hyperlink"/>
          </w:rPr>
          <w:t>)</w:t>
        </w:r>
      </w:hyperlink>
      <w:r w:rsidRPr="00047E69">
        <w:t xml:space="preserve"> and Alaska Preparedness Levels in the </w:t>
      </w:r>
      <w:hyperlink r:id="rId27" w:history="1">
        <w:r w:rsidRPr="0040660C">
          <w:rPr>
            <w:rStyle w:val="Hyperlink"/>
            <w:i/>
          </w:rPr>
          <w:t>AIMG</w:t>
        </w:r>
        <w:r w:rsidRPr="0040660C">
          <w:rPr>
            <w:rStyle w:val="Hyperlink"/>
          </w:rPr>
          <w:t xml:space="preserve"> (</w:t>
        </w:r>
        <w:r w:rsidR="00617B9E" w:rsidRPr="0040660C">
          <w:rPr>
            <w:rStyle w:val="Hyperlink"/>
          </w:rPr>
          <w:t>https://fire.ak.blm.gov/logdisp/aimg.php</w:t>
        </w:r>
        <w:r w:rsidRPr="0040660C">
          <w:rPr>
            <w:rStyle w:val="Hyperlink"/>
          </w:rPr>
          <w:t>)</w:t>
        </w:r>
      </w:hyperlink>
      <w:r w:rsidR="0040660C">
        <w:rPr>
          <w:i/>
        </w:rPr>
        <w:t>.</w:t>
      </w:r>
    </w:p>
    <w:p w14:paraId="7FAD352D" w14:textId="77777777" w:rsidR="00047E69" w:rsidRPr="00047E69" w:rsidRDefault="00047E69" w:rsidP="00A92D8B">
      <w:pPr>
        <w:pStyle w:val="Heading3"/>
      </w:pPr>
      <w:bookmarkStart w:id="363" w:name="_Toc411597210"/>
      <w:bookmarkStart w:id="364" w:name="_Toc411939263"/>
      <w:bookmarkStart w:id="365" w:name="_Toc446505069"/>
      <w:bookmarkStart w:id="366" w:name="_Ref477359251"/>
      <w:bookmarkStart w:id="367" w:name="_Toc6224618"/>
      <w:bookmarkStart w:id="368" w:name="_Toc507164821"/>
      <w:r w:rsidRPr="00047E69">
        <w:t>Mutual Support</w:t>
      </w:r>
      <w:bookmarkEnd w:id="363"/>
      <w:bookmarkEnd w:id="364"/>
      <w:bookmarkEnd w:id="365"/>
      <w:bookmarkEnd w:id="366"/>
      <w:bookmarkEnd w:id="367"/>
      <w:bookmarkEnd w:id="368"/>
    </w:p>
    <w:p w14:paraId="38F45E1F" w14:textId="0690ACE0" w:rsidR="00AD582E" w:rsidRDefault="00047E69" w:rsidP="00DB221F">
      <w:pPr>
        <w:pStyle w:val="ListContinue3"/>
      </w:pPr>
      <w:r w:rsidRPr="0050755B">
        <w:t>The Protecting Agencies may request tactical resources from each other for initial response without processing a Resource Order.</w:t>
      </w:r>
      <w:r w:rsidR="007B58BE" w:rsidRPr="0050755B">
        <w:t xml:space="preserve"> </w:t>
      </w:r>
      <w:del w:id="369" w:author="Butteri, Peter" w:date="2019-04-22T10:16:00Z">
        <w:r w:rsidRPr="00047E69">
          <w:delText>OF-288</w:delText>
        </w:r>
      </w:del>
      <w:ins w:id="370" w:author="Butteri, Peter" w:date="2019-04-22T10:16:00Z">
        <w:r w:rsidR="00E42808">
          <w:t>Approved fire</w:t>
        </w:r>
      </w:ins>
      <w:r w:rsidR="00E42808">
        <w:t xml:space="preserve"> time </w:t>
      </w:r>
      <w:del w:id="371" w:author="Butteri, Peter" w:date="2019-04-22T10:16:00Z">
        <w:r w:rsidRPr="00047E69">
          <w:delText>sheets</w:delText>
        </w:r>
      </w:del>
      <w:ins w:id="372" w:author="Butteri, Peter" w:date="2019-04-22T10:16:00Z">
        <w:r w:rsidR="00E42808">
          <w:t>reports</w:t>
        </w:r>
      </w:ins>
      <w:r w:rsidRPr="0050755B">
        <w:t xml:space="preserve"> will be completed and signed before tactical and/or support resources are released</w:t>
      </w:r>
      <w:r w:rsidRPr="00047E69">
        <w:t>.</w:t>
      </w:r>
      <w:r w:rsidR="007B58BE">
        <w:t xml:space="preserve"> </w:t>
      </w:r>
    </w:p>
    <w:p w14:paraId="32DE0399" w14:textId="7744D022" w:rsidR="00047E69" w:rsidRPr="00047E69" w:rsidRDefault="00047E69" w:rsidP="00DB221F">
      <w:pPr>
        <w:pStyle w:val="ListContinue3"/>
      </w:pPr>
      <w:del w:id="373" w:author="Butteri, Peter" w:date="2019-04-22T10:16:00Z">
        <w:r w:rsidRPr="00047E69">
          <w:delText>If this is not possible, teletype or email approval of hours worked is acceptable.</w:delText>
        </w:r>
        <w:r w:rsidR="007B58BE">
          <w:delText xml:space="preserve"> </w:delText>
        </w:r>
      </w:del>
      <w:r w:rsidRPr="00047E69">
        <w:t>Jurisdictional Agency resources may respond based on a verbal request from the Protecting Agency but follow-up documentation including a Resource Order and approved Time Report is required.</w:t>
      </w:r>
    </w:p>
    <w:p w14:paraId="0A3CCEFD" w14:textId="607C2C6C" w:rsidR="00047E69" w:rsidRPr="00DB221F" w:rsidRDefault="00047E69" w:rsidP="00DB221F">
      <w:pPr>
        <w:pStyle w:val="ListContinue3"/>
        <w:rPr>
          <w:b/>
        </w:rPr>
      </w:pPr>
      <w:r w:rsidRPr="0040660C">
        <w:t>Any non-Stafford Act, non-fire response request requires a Reimbursable Agreement be in place prior to filling a request.</w:t>
      </w:r>
      <w:r w:rsidR="007B58BE" w:rsidRPr="0040660C">
        <w:t xml:space="preserve"> </w:t>
      </w:r>
      <w:r w:rsidR="00DF2083" w:rsidRPr="0040660C">
        <w:t xml:space="preserve">For the Department of the Interior Agencies see the </w:t>
      </w:r>
      <w:hyperlink r:id="rId28" w:history="1">
        <w:r w:rsidR="00DF2083" w:rsidRPr="0040660C">
          <w:rPr>
            <w:rStyle w:val="Hyperlink"/>
          </w:rPr>
          <w:t>2014 U.S. Department of the Interior Memorandum of Agreement for Intra-Agency Support during Emergency Incidents</w:t>
        </w:r>
        <w:r w:rsidR="0040660C" w:rsidRPr="0040660C">
          <w:rPr>
            <w:rStyle w:val="Hyperlink"/>
          </w:rPr>
          <w:t xml:space="preserve"> (</w:t>
        </w:r>
        <w:r w:rsidR="00E16152" w:rsidRPr="0040660C">
          <w:rPr>
            <w:rStyle w:val="Hyperlink"/>
          </w:rPr>
          <w:t>https://www.doi.gov/sites/doi.gov/files/migrated/emergency/upload/DOI-MOA-post-surname-FINAL-14JAN14.pdf</w:t>
        </w:r>
        <w:r w:rsidR="0040660C" w:rsidRPr="0040660C">
          <w:rPr>
            <w:rStyle w:val="Hyperlink"/>
          </w:rPr>
          <w:t>)</w:t>
        </w:r>
      </w:hyperlink>
      <w:r w:rsidR="0040660C">
        <w:rPr>
          <w:rStyle w:val="Hyperlink"/>
        </w:rPr>
        <w:t>.</w:t>
      </w:r>
    </w:p>
    <w:p w14:paraId="59DD818C" w14:textId="77777777" w:rsidR="00047E69" w:rsidRPr="00047E69" w:rsidRDefault="00047E69" w:rsidP="00A92D8B">
      <w:pPr>
        <w:pStyle w:val="Heading3"/>
      </w:pPr>
      <w:bookmarkStart w:id="374" w:name="_Toc411597211"/>
      <w:bookmarkStart w:id="375" w:name="_Ref411851127"/>
      <w:bookmarkStart w:id="376" w:name="_Toc411939264"/>
      <w:bookmarkStart w:id="377" w:name="_Toc446505070"/>
      <w:bookmarkStart w:id="378" w:name="_Toc6224619"/>
      <w:bookmarkStart w:id="379" w:name="_Toc507164822"/>
      <w:r w:rsidRPr="00047E69">
        <w:lastRenderedPageBreak/>
        <w:t>Extended Staffing Requests</w:t>
      </w:r>
      <w:bookmarkEnd w:id="374"/>
      <w:bookmarkEnd w:id="375"/>
      <w:bookmarkEnd w:id="376"/>
      <w:bookmarkEnd w:id="377"/>
      <w:bookmarkEnd w:id="378"/>
      <w:bookmarkEnd w:id="379"/>
    </w:p>
    <w:p w14:paraId="21BFB632" w14:textId="25F1A27D" w:rsidR="00047E69" w:rsidRPr="00047E69" w:rsidRDefault="00047E69" w:rsidP="00DB221F">
      <w:pPr>
        <w:pStyle w:val="ListContinue3"/>
      </w:pPr>
      <w:r w:rsidRPr="00047E69">
        <w:t>All requests for extended staffing must be approved and a charge/reimbursable code assigned by the Protecting Agency FMO.</w:t>
      </w:r>
      <w:r w:rsidR="007B58BE">
        <w:t xml:space="preserve"> </w:t>
      </w:r>
      <w:r w:rsidRPr="00047E69">
        <w:t>The use of local Jurisdictional or Protecting Agency resources will be documented at the local dispatch level to support overtime authorizations and billing procedures and be provided to the regional fire management offices.</w:t>
      </w:r>
      <w:r w:rsidR="007B58BE">
        <w:t xml:space="preserve"> </w:t>
      </w:r>
      <w:r w:rsidRPr="00047E69">
        <w:t>A Resource Order is required for extended staffing by Jurisdictional Agency resources to support cost recovery billing by the Jurisdictional Agency (</w:t>
      </w:r>
      <w:r w:rsidRPr="00835556">
        <w:t xml:space="preserve">see </w:t>
      </w:r>
      <w:r w:rsidRPr="00207061">
        <w:rPr>
          <w:b/>
        </w:rPr>
        <w:t xml:space="preserve">Clauses </w:t>
      </w:r>
      <w:r w:rsidR="00835556" w:rsidRPr="00207061">
        <w:rPr>
          <w:b/>
        </w:rPr>
        <w:fldChar w:fldCharType="begin"/>
      </w:r>
      <w:r w:rsidR="00835556" w:rsidRPr="00207061">
        <w:rPr>
          <w:b/>
        </w:rPr>
        <w:instrText xml:space="preserve"> REF _Ref411854223 \r \h  \* MERGEFORMAT </w:instrText>
      </w:r>
      <w:r w:rsidR="00835556" w:rsidRPr="00207061">
        <w:rPr>
          <w:b/>
        </w:rPr>
      </w:r>
      <w:r w:rsidR="00835556" w:rsidRPr="00207061">
        <w:rPr>
          <w:b/>
        </w:rPr>
        <w:fldChar w:fldCharType="separate"/>
      </w:r>
      <w:r w:rsidR="00B64781">
        <w:rPr>
          <w:b/>
        </w:rPr>
        <w:t>38</w:t>
      </w:r>
      <w:r w:rsidR="00835556" w:rsidRPr="00207061">
        <w:rPr>
          <w:b/>
        </w:rPr>
        <w:fldChar w:fldCharType="end"/>
      </w:r>
      <w:r w:rsidRPr="00835556">
        <w:t xml:space="preserve"> and</w:t>
      </w:r>
      <w:r w:rsidRPr="000C5220">
        <w:rPr>
          <w:b/>
        </w:rPr>
        <w:t xml:space="preserve"> </w:t>
      </w:r>
      <w:r w:rsidR="000C5220" w:rsidRPr="000C5220">
        <w:rPr>
          <w:b/>
          <w:highlight w:val="yellow"/>
        </w:rPr>
        <w:fldChar w:fldCharType="begin"/>
      </w:r>
      <w:r w:rsidR="000C5220" w:rsidRPr="000C5220">
        <w:rPr>
          <w:b/>
        </w:rPr>
        <w:instrText xml:space="preserve"> REF _Ref413328223 \w \h </w:instrText>
      </w:r>
      <w:r w:rsidR="000C5220">
        <w:rPr>
          <w:b/>
          <w:highlight w:val="yellow"/>
        </w:rPr>
        <w:instrText xml:space="preserve"> \* MERGEFORMAT </w:instrText>
      </w:r>
      <w:r w:rsidR="000C5220" w:rsidRPr="000C5220">
        <w:rPr>
          <w:b/>
          <w:highlight w:val="yellow"/>
        </w:rPr>
      </w:r>
      <w:r w:rsidR="000C5220" w:rsidRPr="000C5220">
        <w:rPr>
          <w:b/>
          <w:highlight w:val="yellow"/>
        </w:rPr>
        <w:fldChar w:fldCharType="separate"/>
      </w:r>
      <w:del w:id="380" w:author="Butteri, Peter" w:date="2019-04-22T10:16:00Z">
        <w:r w:rsidR="00BC1B04">
          <w:rPr>
            <w:b/>
          </w:rPr>
          <w:delText>46</w:delText>
        </w:r>
      </w:del>
      <w:ins w:id="381" w:author="Butteri, Peter" w:date="2019-04-22T10:16:00Z">
        <w:r w:rsidR="00B64781">
          <w:rPr>
            <w:b/>
          </w:rPr>
          <w:t>47</w:t>
        </w:r>
      </w:ins>
      <w:r w:rsidR="00B64781">
        <w:rPr>
          <w:b/>
        </w:rPr>
        <w:t>.f</w:t>
      </w:r>
      <w:r w:rsidR="000C5220" w:rsidRPr="000C5220">
        <w:rPr>
          <w:b/>
          <w:highlight w:val="yellow"/>
        </w:rPr>
        <w:fldChar w:fldCharType="end"/>
      </w:r>
      <w:r w:rsidRPr="00047E69">
        <w:t>).</w:t>
      </w:r>
    </w:p>
    <w:p w14:paraId="52BD69F0" w14:textId="77777777" w:rsidR="00047E69" w:rsidRPr="00047E69" w:rsidRDefault="00047E69" w:rsidP="00A92D8B">
      <w:pPr>
        <w:pStyle w:val="Heading3"/>
      </w:pPr>
      <w:bookmarkStart w:id="382" w:name="_Toc411597212"/>
      <w:bookmarkStart w:id="383" w:name="_Ref411851148"/>
      <w:bookmarkStart w:id="384" w:name="_Toc411939265"/>
      <w:bookmarkStart w:id="385" w:name="_Toc446505071"/>
      <w:bookmarkStart w:id="386" w:name="_Toc6224620"/>
      <w:bookmarkStart w:id="387" w:name="_Toc507164823"/>
      <w:r w:rsidRPr="00047E69">
        <w:t>Supplemental Resource Requests</w:t>
      </w:r>
      <w:bookmarkEnd w:id="382"/>
      <w:bookmarkEnd w:id="383"/>
      <w:bookmarkEnd w:id="384"/>
      <w:bookmarkEnd w:id="385"/>
      <w:bookmarkEnd w:id="386"/>
      <w:bookmarkEnd w:id="387"/>
    </w:p>
    <w:p w14:paraId="46323945" w14:textId="7D790D4A" w:rsidR="001D5B7F" w:rsidRDefault="00047E69" w:rsidP="00975881">
      <w:pPr>
        <w:pStyle w:val="ListContinue3"/>
      </w:pPr>
      <w:r w:rsidRPr="00047E69">
        <w:t>Cost incurred for supplemental resource request mobilizations and assignments will be apportioned as decided at the Daily Statewide Tactical Meeting and included in the Bill for Collection for Suppression and Non-Specific Suppression Support.</w:t>
      </w:r>
      <w:r w:rsidR="007B58BE">
        <w:t xml:space="preserve"> </w:t>
      </w:r>
      <w:r w:rsidRPr="00047E69">
        <w:t xml:space="preserve">Any </w:t>
      </w:r>
      <w:r w:rsidR="005C23ED" w:rsidRPr="00047E69">
        <w:t>cost sharing</w:t>
      </w:r>
      <w:r w:rsidRPr="00047E69">
        <w:t xml:space="preserve"> for these supplemental resources will be documented on the Resource Orders through AICC</w:t>
      </w:r>
      <w:r w:rsidR="0055484B">
        <w:t xml:space="preserve"> (</w:t>
      </w:r>
      <w:r w:rsidRPr="00047E69">
        <w:t>e.g., sharing a booster load of Smokejumpers between DNR and AFS</w:t>
      </w:r>
      <w:r w:rsidR="00C95BAD">
        <w:t>, GACC Support, MAC Support</w:t>
      </w:r>
      <w:r w:rsidR="0055484B">
        <w:t>)</w:t>
      </w:r>
      <w:r w:rsidRPr="00047E69">
        <w:t>.</w:t>
      </w:r>
    </w:p>
    <w:p w14:paraId="622B5843" w14:textId="77777777" w:rsidR="00047E69" w:rsidRPr="00047E69" w:rsidRDefault="00047E69" w:rsidP="00A92D8B">
      <w:pPr>
        <w:pStyle w:val="Heading3"/>
      </w:pPr>
      <w:bookmarkStart w:id="388" w:name="_Toc411597213"/>
      <w:bookmarkStart w:id="389" w:name="_Toc411939266"/>
      <w:bookmarkStart w:id="390" w:name="_Ref413743575"/>
      <w:bookmarkStart w:id="391" w:name="_Toc446505072"/>
      <w:bookmarkStart w:id="392" w:name="_Toc6224621"/>
      <w:bookmarkStart w:id="393" w:name="_Toc507164824"/>
      <w:r w:rsidRPr="00047E69">
        <w:t>Severity Funding Requests</w:t>
      </w:r>
      <w:bookmarkEnd w:id="388"/>
      <w:bookmarkEnd w:id="389"/>
      <w:bookmarkEnd w:id="390"/>
      <w:bookmarkEnd w:id="391"/>
      <w:bookmarkEnd w:id="392"/>
      <w:bookmarkEnd w:id="393"/>
    </w:p>
    <w:p w14:paraId="14F49A1C" w14:textId="41358F1A" w:rsidR="00047E69" w:rsidRPr="00FE0B96" w:rsidRDefault="00857500" w:rsidP="001D5B7F">
      <w:pPr>
        <w:pStyle w:val="ListContinue3"/>
      </w:pPr>
      <w:r>
        <w:t>Federal s</w:t>
      </w:r>
      <w:r w:rsidRPr="00047E69">
        <w:t xml:space="preserve">everity </w:t>
      </w:r>
      <w:r w:rsidR="00047E69" w:rsidRPr="00047E69">
        <w:t>funding may be used to temporarily increase or extend seasonal firefighting staff and resources; provide for extended use of aircraft; additional aircraft and resources; and pay for standby and increased fire prevention activities.</w:t>
      </w:r>
      <w:r w:rsidR="007B58BE">
        <w:t xml:space="preserve"> </w:t>
      </w:r>
      <w:r w:rsidR="00047E69" w:rsidRPr="00FE0B96">
        <w:t xml:space="preserve">Additional information regarding federal severity funding is available </w:t>
      </w:r>
      <w:r w:rsidR="00D00B3C">
        <w:t xml:space="preserve">from the </w:t>
      </w:r>
      <w:hyperlink r:id="rId29" w:history="1">
        <w:r w:rsidR="00D00B3C" w:rsidRPr="00D00B3C">
          <w:rPr>
            <w:rStyle w:val="Hyperlink"/>
          </w:rPr>
          <w:t>National Interagency Fire Center (</w:t>
        </w:r>
        <w:r w:rsidR="00617B9E" w:rsidRPr="00D00B3C">
          <w:rPr>
            <w:rStyle w:val="Hyperlink"/>
          </w:rPr>
          <w:t>https://www.nifc.gov/policies/pol_severity_funding.html</w:t>
        </w:r>
        <w:r w:rsidR="00D00B3C" w:rsidRPr="00D00B3C">
          <w:rPr>
            <w:rStyle w:val="Hyperlink"/>
          </w:rPr>
          <w:t>)</w:t>
        </w:r>
      </w:hyperlink>
      <w:r w:rsidR="00D00B3C">
        <w:rPr>
          <w:rStyle w:val="Hyperlink"/>
        </w:rPr>
        <w:t>.</w:t>
      </w:r>
    </w:p>
    <w:p w14:paraId="06C8DBFF" w14:textId="77777777" w:rsidR="00047E69" w:rsidRPr="00FE0B96" w:rsidRDefault="00047E69" w:rsidP="00A92D8B">
      <w:pPr>
        <w:pStyle w:val="Heading3"/>
      </w:pPr>
      <w:bookmarkStart w:id="394" w:name="_Toc411597214"/>
      <w:bookmarkStart w:id="395" w:name="_Ref411851155"/>
      <w:bookmarkStart w:id="396" w:name="_Toc411939267"/>
      <w:bookmarkStart w:id="397" w:name="_Toc446505073"/>
      <w:bookmarkStart w:id="398" w:name="_Toc6224622"/>
      <w:bookmarkStart w:id="399" w:name="_Toc507164825"/>
      <w:r w:rsidRPr="00FE0B96">
        <w:t>Fire Medic Program</w:t>
      </w:r>
      <w:bookmarkEnd w:id="394"/>
      <w:bookmarkEnd w:id="395"/>
      <w:bookmarkEnd w:id="396"/>
      <w:bookmarkEnd w:id="397"/>
      <w:bookmarkEnd w:id="398"/>
      <w:bookmarkEnd w:id="399"/>
    </w:p>
    <w:p w14:paraId="25AF4D9B" w14:textId="13B668DF" w:rsidR="00047E69" w:rsidRPr="00047E69" w:rsidRDefault="00047E69" w:rsidP="00DB221F">
      <w:pPr>
        <w:pStyle w:val="ListContinue3"/>
      </w:pPr>
      <w:r w:rsidRPr="00047E69">
        <w:t>The Fire Medic Program is managed by the DNR Division of Forestry Safety Officer, and the AFS Safety and Occupational Health Specialist who serves as the program’s Fire Medic Coordinator.</w:t>
      </w:r>
      <w:r w:rsidR="007B58BE">
        <w:t xml:space="preserve"> </w:t>
      </w:r>
      <w:r w:rsidRPr="00047E69">
        <w:t>The physician sponsor is the Medical Director of the program.</w:t>
      </w:r>
      <w:r w:rsidR="007B58BE">
        <w:t xml:space="preserve"> </w:t>
      </w:r>
      <w:r w:rsidR="00504D03">
        <w:t>T</w:t>
      </w:r>
      <w:r w:rsidR="00504D03" w:rsidRPr="00047E69">
        <w:t xml:space="preserve">he program’s managing documents </w:t>
      </w:r>
      <w:r w:rsidR="00504D03">
        <w:t>are t</w:t>
      </w:r>
      <w:r w:rsidRPr="00047E69">
        <w:t xml:space="preserve">he </w:t>
      </w:r>
      <w:r w:rsidRPr="00047E69">
        <w:rPr>
          <w:i/>
        </w:rPr>
        <w:t>Alaska Interagency Wildland Fire Medic Policy</w:t>
      </w:r>
      <w:r w:rsidRPr="00047E69">
        <w:t xml:space="preserve"> and its appendices, including the Program’s </w:t>
      </w:r>
      <w:r w:rsidRPr="00047E69">
        <w:rPr>
          <w:i/>
        </w:rPr>
        <w:t>Standard Operating Guidelines</w:t>
      </w:r>
      <w:r w:rsidRPr="00047E69">
        <w:t>.</w:t>
      </w:r>
      <w:r w:rsidR="007B58BE">
        <w:t xml:space="preserve"> </w:t>
      </w:r>
      <w:r w:rsidRPr="00047E69">
        <w:t xml:space="preserve">See the </w:t>
      </w:r>
      <w:r w:rsidRPr="00047E69">
        <w:rPr>
          <w:i/>
        </w:rPr>
        <w:t>AIMG</w:t>
      </w:r>
      <w:r w:rsidRPr="00047E69">
        <w:t xml:space="preserve"> for </w:t>
      </w:r>
      <w:r w:rsidR="00504D03">
        <w:t xml:space="preserve">Fire Medic </w:t>
      </w:r>
      <w:r w:rsidRPr="00047E69">
        <w:t>ordering procedures.</w:t>
      </w:r>
      <w:r w:rsidR="00124793">
        <w:t xml:space="preserve"> </w:t>
      </w:r>
      <w:r w:rsidRPr="00047E69">
        <w:t>DNR provides the administrative support to process all hiring, payroll, worker’s compensation, travel and other miscellaneous expenses associated with EFF Medics</w:t>
      </w:r>
      <w:r w:rsidR="00653B83">
        <w:t xml:space="preserve"> on fire assignments</w:t>
      </w:r>
      <w:r w:rsidRPr="00047E69">
        <w:t>.</w:t>
      </w:r>
      <w:r w:rsidR="007B58BE">
        <w:t xml:space="preserve"> </w:t>
      </w:r>
      <w:r w:rsidRPr="00047E69">
        <w:t>AFS funds the Fire Medic Coordinator and is responsible for the program’s management and operations</w:t>
      </w:r>
      <w:r w:rsidR="00AA1106">
        <w:t>.</w:t>
      </w:r>
    </w:p>
    <w:p w14:paraId="637E57EE" w14:textId="77777777" w:rsidR="002D0A3E" w:rsidRDefault="00047E69" w:rsidP="006E1904">
      <w:pPr>
        <w:pStyle w:val="ListContinue3"/>
      </w:pPr>
      <w:r w:rsidRPr="00047E69">
        <w:t>The costs incurred for pre-season orientation training for Fire Medics</w:t>
      </w:r>
      <w:r w:rsidR="00653B83">
        <w:t xml:space="preserve"> (not including EFF wages)</w:t>
      </w:r>
      <w:r w:rsidRPr="00047E69">
        <w:t xml:space="preserve"> </w:t>
      </w:r>
      <w:r w:rsidR="00653B83">
        <w:t>are</w:t>
      </w:r>
      <w:r w:rsidR="00653B83" w:rsidRPr="00047E69">
        <w:t xml:space="preserve"> </w:t>
      </w:r>
      <w:r w:rsidRPr="00047E69">
        <w:t>divided equally between AFS and DNR.</w:t>
      </w:r>
      <w:r w:rsidR="007B58BE">
        <w:t xml:space="preserve"> </w:t>
      </w:r>
      <w:r w:rsidRPr="00047E69">
        <w:t>Pre-season replacement of expired kit items and restocking during the fire season are charged to individual incidents, when possible.</w:t>
      </w:r>
      <w:r w:rsidR="007B58BE">
        <w:t xml:space="preserve"> </w:t>
      </w:r>
      <w:r w:rsidRPr="00047E69">
        <w:t>When replacement costs are not charged to incidents, they are divided equally between AFS and DNR.</w:t>
      </w:r>
      <w:r w:rsidR="007B58BE">
        <w:t xml:space="preserve"> </w:t>
      </w:r>
      <w:r w:rsidRPr="00047E69">
        <w:t xml:space="preserve">Fire </w:t>
      </w:r>
      <w:r w:rsidRPr="0050755B">
        <w:t>Medic expenses incurred on incident assignments are charged to that incident.</w:t>
      </w:r>
      <w:r w:rsidR="007B58BE" w:rsidRPr="0050755B">
        <w:t xml:space="preserve"> </w:t>
      </w:r>
      <w:r w:rsidRPr="0050755B">
        <w:t>The reimbursable costs for the Fire Medic Program are included in the Suppression and Non-Specific Support Bill for Collection.</w:t>
      </w:r>
      <w:r w:rsidR="00AA1106" w:rsidRPr="0050755B">
        <w:t xml:space="preserve"> A complete cost accounting of the fire medic program including overhead, supplies, and training for non-incident related expenses will be provided to all agencies by September 30</w:t>
      </w:r>
      <w:r w:rsidR="00CE0EC8" w:rsidRPr="0050755B">
        <w:t>.</w:t>
      </w:r>
      <w:bookmarkStart w:id="400" w:name="_Toc411597215"/>
      <w:bookmarkStart w:id="401" w:name="_Ref411838656"/>
      <w:bookmarkStart w:id="402" w:name="_Ref411861554"/>
      <w:bookmarkStart w:id="403" w:name="_Toc411939268"/>
      <w:bookmarkStart w:id="404" w:name="_Toc446505074"/>
    </w:p>
    <w:p w14:paraId="43A8AA42" w14:textId="3A8A93FC" w:rsidR="00047E69" w:rsidRPr="0050755B" w:rsidRDefault="00047E69" w:rsidP="00A92D8B">
      <w:pPr>
        <w:pStyle w:val="Heading3"/>
      </w:pPr>
      <w:bookmarkStart w:id="405" w:name="_Ref507164372"/>
      <w:bookmarkStart w:id="406" w:name="_Toc6224623"/>
      <w:bookmarkStart w:id="407" w:name="_Toc507164826"/>
      <w:r w:rsidRPr="0050755B">
        <w:lastRenderedPageBreak/>
        <w:t xml:space="preserve">Type 2 </w:t>
      </w:r>
      <w:r w:rsidR="002A7A92" w:rsidRPr="0050755B">
        <w:t xml:space="preserve">EFF </w:t>
      </w:r>
      <w:r w:rsidRPr="0050755B">
        <w:t>Crew Mobilization</w:t>
      </w:r>
      <w:bookmarkEnd w:id="400"/>
      <w:bookmarkEnd w:id="401"/>
      <w:bookmarkEnd w:id="402"/>
      <w:bookmarkEnd w:id="403"/>
      <w:bookmarkEnd w:id="404"/>
      <w:bookmarkEnd w:id="405"/>
      <w:bookmarkEnd w:id="406"/>
      <w:bookmarkEnd w:id="407"/>
    </w:p>
    <w:p w14:paraId="3898806A" w14:textId="3EBFA685" w:rsidR="00047E69" w:rsidRPr="00047E69" w:rsidRDefault="00047E69" w:rsidP="002B1062">
      <w:pPr>
        <w:pStyle w:val="ListContinue3"/>
        <w:ind w:left="720"/>
      </w:pPr>
      <w:r w:rsidRPr="0050755B">
        <w:t xml:space="preserve">Type 2 </w:t>
      </w:r>
      <w:r w:rsidR="002A7A92" w:rsidRPr="0050755B">
        <w:t xml:space="preserve">EFF </w:t>
      </w:r>
      <w:r w:rsidRPr="0050755B">
        <w:t>crews are managed as defined in</w:t>
      </w:r>
      <w:r w:rsidRPr="00047E69">
        <w:t xml:space="preserve"> the </w:t>
      </w:r>
      <w:hyperlink r:id="rId30" w:history="1">
        <w:r w:rsidRPr="00D00B3C">
          <w:rPr>
            <w:rStyle w:val="Hyperlink"/>
            <w:i/>
          </w:rPr>
          <w:t>Alaska Emergency Firefighter Type 2 Crew Management Guide</w:t>
        </w:r>
        <w:r w:rsidRPr="00D00B3C">
          <w:rPr>
            <w:rStyle w:val="Hyperlink"/>
          </w:rPr>
          <w:t xml:space="preserve"> </w:t>
        </w:r>
        <w:r w:rsidR="00D00B3C" w:rsidRPr="00D00B3C">
          <w:rPr>
            <w:rStyle w:val="Hyperlink"/>
          </w:rPr>
          <w:t>(</w:t>
        </w:r>
        <w:r w:rsidR="00617B9E" w:rsidRPr="00D00B3C">
          <w:rPr>
            <w:rStyle w:val="Hyperlink"/>
          </w:rPr>
          <w:t>https://fire.ak.blm.gov/logdisp/crews.php</w:t>
        </w:r>
        <w:r w:rsidR="00D00B3C" w:rsidRPr="00D00B3C">
          <w:rPr>
            <w:rStyle w:val="Hyperlink"/>
          </w:rPr>
          <w:t>)</w:t>
        </w:r>
      </w:hyperlink>
      <w:r w:rsidR="000A4102">
        <w:t>.</w:t>
      </w:r>
    </w:p>
    <w:p w14:paraId="4D834590" w14:textId="6BE48824" w:rsidR="00047E69" w:rsidRPr="00FE0B96" w:rsidRDefault="00813571" w:rsidP="00E56E08">
      <w:pPr>
        <w:spacing w:before="120"/>
        <w:ind w:left="684"/>
        <w:rPr>
          <w:rFonts w:eastAsiaTheme="minorHAnsi" w:cs="Times New Roman"/>
        </w:rPr>
      </w:pPr>
      <w:ins w:id="408" w:author="Butteri, Peter" w:date="2019-04-22T10:16:00Z">
        <w:r>
          <w:rPr>
            <w:rFonts w:eastAsiaTheme="minorHAnsi" w:cs="Times New Roman"/>
          </w:rPr>
          <w:t xml:space="preserve">When </w:t>
        </w:r>
      </w:ins>
      <w:r>
        <w:rPr>
          <w:rFonts w:eastAsiaTheme="minorHAnsi" w:cs="Times New Roman"/>
        </w:rPr>
        <w:t>m</w:t>
      </w:r>
      <w:r w:rsidRPr="00047E69">
        <w:rPr>
          <w:rFonts w:eastAsiaTheme="minorHAnsi" w:cs="Times New Roman"/>
        </w:rPr>
        <w:t xml:space="preserve">obilization </w:t>
      </w:r>
      <w:r w:rsidR="00047E69" w:rsidRPr="00047E69">
        <w:rPr>
          <w:rFonts w:eastAsiaTheme="minorHAnsi" w:cs="Times New Roman"/>
        </w:rPr>
        <w:t xml:space="preserve">of Type 2 </w:t>
      </w:r>
      <w:r w:rsidR="002A7A92">
        <w:rPr>
          <w:rFonts w:eastAsiaTheme="minorHAnsi" w:cs="Times New Roman"/>
        </w:rPr>
        <w:t xml:space="preserve">EFF </w:t>
      </w:r>
      <w:r w:rsidR="00047E69" w:rsidRPr="00047E69">
        <w:rPr>
          <w:rFonts w:eastAsiaTheme="minorHAnsi" w:cs="Times New Roman"/>
        </w:rPr>
        <w:t xml:space="preserve">crews to </w:t>
      </w:r>
      <w:del w:id="409" w:author="Butteri, Peter" w:date="2019-04-22T10:16:00Z">
        <w:r w:rsidR="00047E69" w:rsidRPr="00047E69">
          <w:rPr>
            <w:rFonts w:eastAsiaTheme="minorHAnsi" w:cs="Times New Roman"/>
          </w:rPr>
          <w:delText>the Lower 48</w:delText>
        </w:r>
      </w:del>
      <w:ins w:id="410" w:author="Butteri, Peter" w:date="2019-04-22T10:16:00Z">
        <w:r>
          <w:rPr>
            <w:rFonts w:eastAsiaTheme="minorHAnsi" w:cs="Times New Roman"/>
          </w:rPr>
          <w:t>other GACCs</w:t>
        </w:r>
      </w:ins>
      <w:r w:rsidR="00047E69" w:rsidRPr="00047E69">
        <w:rPr>
          <w:rFonts w:eastAsiaTheme="minorHAnsi" w:cs="Times New Roman"/>
        </w:rPr>
        <w:t xml:space="preserve"> is </w:t>
      </w:r>
      <w:del w:id="411" w:author="Butteri, Peter" w:date="2019-04-22T10:16:00Z">
        <w:r w:rsidR="00047E69" w:rsidRPr="00047E69">
          <w:rPr>
            <w:rFonts w:eastAsiaTheme="minorHAnsi" w:cs="Times New Roman"/>
          </w:rPr>
          <w:delText>an Alaskan</w:delText>
        </w:r>
      </w:del>
      <w:ins w:id="412" w:author="Butteri, Peter" w:date="2019-04-22T10:16:00Z">
        <w:r w:rsidR="00AC1155">
          <w:rPr>
            <w:rFonts w:eastAsiaTheme="minorHAnsi" w:cs="Times New Roman"/>
          </w:rPr>
          <w:t>a</w:t>
        </w:r>
      </w:ins>
      <w:r w:rsidR="00AC1155">
        <w:rPr>
          <w:rFonts w:eastAsiaTheme="minorHAnsi" w:cs="Times New Roman"/>
        </w:rPr>
        <w:t xml:space="preserve"> </w:t>
      </w:r>
      <w:r w:rsidR="00AC1155" w:rsidRPr="00047E69">
        <w:rPr>
          <w:rFonts w:eastAsiaTheme="minorHAnsi" w:cs="Times New Roman"/>
        </w:rPr>
        <w:t>priority</w:t>
      </w:r>
      <w:del w:id="413" w:author="Butteri, Peter" w:date="2019-04-22T10:16:00Z">
        <w:r w:rsidR="00047E69" w:rsidRPr="00047E69">
          <w:rPr>
            <w:rFonts w:eastAsiaTheme="minorHAnsi" w:cs="Times New Roman"/>
          </w:rPr>
          <w:delText>.</w:delText>
        </w:r>
      </w:del>
      <w:ins w:id="414" w:author="Butteri, Peter" w:date="2019-04-22T10:16:00Z">
        <w:r w:rsidR="0050755B">
          <w:rPr>
            <w:rFonts w:eastAsiaTheme="minorHAnsi" w:cs="Times New Roman"/>
          </w:rPr>
          <w:t>,</w:t>
        </w:r>
      </w:ins>
      <w:r w:rsidR="007B58BE">
        <w:rPr>
          <w:rFonts w:eastAsiaTheme="minorHAnsi" w:cs="Times New Roman"/>
        </w:rPr>
        <w:t xml:space="preserve"> </w:t>
      </w:r>
      <w:r w:rsidR="00047E69" w:rsidRPr="00047E69">
        <w:rPr>
          <w:rFonts w:eastAsiaTheme="minorHAnsi" w:cs="Times New Roman"/>
        </w:rPr>
        <w:t xml:space="preserve">Parties to this Agreement will provide their resources for assignments as Crew Representatives, Interagency </w:t>
      </w:r>
      <w:r w:rsidR="00047E69" w:rsidRPr="00FE0B96">
        <w:rPr>
          <w:rFonts w:eastAsiaTheme="minorHAnsi" w:cs="Times New Roman"/>
        </w:rPr>
        <w:t xml:space="preserve">Resource Representatives, and Crew Administrative </w:t>
      </w:r>
      <w:del w:id="415" w:author="Butteri, Peter" w:date="2019-04-22T10:16:00Z">
        <w:r w:rsidR="00047E69" w:rsidRPr="00FE0B96">
          <w:rPr>
            <w:rFonts w:eastAsiaTheme="minorHAnsi" w:cs="Times New Roman"/>
          </w:rPr>
          <w:delText>Representative</w:delText>
        </w:r>
      </w:del>
      <w:ins w:id="416" w:author="Butteri, Peter" w:date="2019-04-22T10:16:00Z">
        <w:r w:rsidR="00047E69" w:rsidRPr="00FE0B96">
          <w:rPr>
            <w:rFonts w:eastAsiaTheme="minorHAnsi" w:cs="Times New Roman"/>
          </w:rPr>
          <w:t>Representative</w:t>
        </w:r>
        <w:r w:rsidR="0050755B">
          <w:rPr>
            <w:rFonts w:eastAsiaTheme="minorHAnsi" w:cs="Times New Roman"/>
          </w:rPr>
          <w:t>s</w:t>
        </w:r>
      </w:ins>
      <w:r w:rsidR="00047E69" w:rsidRPr="00FE0B96">
        <w:rPr>
          <w:rFonts w:eastAsiaTheme="minorHAnsi" w:cs="Times New Roman"/>
        </w:rPr>
        <w:t>.</w:t>
      </w:r>
    </w:p>
    <w:p w14:paraId="40108419" w14:textId="77777777" w:rsidR="00047E69" w:rsidRPr="00FE0B96" w:rsidRDefault="00047E69" w:rsidP="00A92D8B">
      <w:pPr>
        <w:pStyle w:val="Heading3"/>
      </w:pPr>
      <w:bookmarkStart w:id="417" w:name="_Toc411597216"/>
      <w:bookmarkStart w:id="418" w:name="_Toc411939269"/>
      <w:bookmarkStart w:id="419" w:name="_Ref413743247"/>
      <w:bookmarkStart w:id="420" w:name="_Ref413743621"/>
      <w:bookmarkStart w:id="421" w:name="_Ref413914243"/>
      <w:bookmarkStart w:id="422" w:name="_Toc446505075"/>
      <w:bookmarkStart w:id="423" w:name="_Toc6224624"/>
      <w:bookmarkStart w:id="424" w:name="_Toc507164827"/>
      <w:r w:rsidRPr="00FE0B96">
        <w:t>Interagency and Agency Crews</w:t>
      </w:r>
      <w:bookmarkEnd w:id="417"/>
      <w:bookmarkEnd w:id="418"/>
      <w:bookmarkEnd w:id="419"/>
      <w:bookmarkEnd w:id="420"/>
      <w:bookmarkEnd w:id="421"/>
      <w:bookmarkEnd w:id="422"/>
      <w:bookmarkEnd w:id="423"/>
      <w:bookmarkEnd w:id="424"/>
    </w:p>
    <w:p w14:paraId="54A8844E" w14:textId="713F7C5A" w:rsidR="00047E69" w:rsidRPr="00047E69" w:rsidRDefault="00047E69" w:rsidP="00DB221F">
      <w:pPr>
        <w:pStyle w:val="ListContinue3"/>
      </w:pPr>
      <w:r w:rsidRPr="00FE0B96">
        <w:t>Type 1</w:t>
      </w:r>
      <w:r w:rsidR="007F5B30" w:rsidRPr="00FE0B96">
        <w:t>, Type 2</w:t>
      </w:r>
      <w:r w:rsidR="00AA0364" w:rsidRPr="00FE0B96">
        <w:t>IA</w:t>
      </w:r>
      <w:r w:rsidR="007F5B30" w:rsidRPr="00FE0B96">
        <w:t>,</w:t>
      </w:r>
      <w:r w:rsidRPr="00FE0B96">
        <w:t xml:space="preserve"> and Type 2 interagency</w:t>
      </w:r>
      <w:r w:rsidRPr="00047E69">
        <w:t xml:space="preserve"> or agency crews will be used as available.</w:t>
      </w:r>
      <w:r w:rsidR="007B58BE">
        <w:t xml:space="preserve"> </w:t>
      </w:r>
      <w:r w:rsidRPr="00047E69">
        <w:t xml:space="preserve">By June 1, all Type 1 and Type 2IA crews should complete their annual training and/or certification requirements. For Type 1 crew certification requirements, reference the </w:t>
      </w:r>
      <w:hyperlink r:id="rId31" w:history="1">
        <w:r w:rsidRPr="009E3E2D">
          <w:rPr>
            <w:rStyle w:val="Hyperlink"/>
            <w:i/>
          </w:rPr>
          <w:t>Standards for Interagency Hot Shot Crew Operations</w:t>
        </w:r>
        <w:r w:rsidRPr="009E3E2D">
          <w:rPr>
            <w:rStyle w:val="Hyperlink"/>
          </w:rPr>
          <w:t xml:space="preserve"> (</w:t>
        </w:r>
        <w:r w:rsidR="00617B9E" w:rsidRPr="009E3E2D">
          <w:rPr>
            <w:rStyle w:val="Hyperlink"/>
          </w:rPr>
          <w:t>https://www.fs.fed.us/fire/people/hotshots/ihc_stds.pdf</w:t>
        </w:r>
        <w:r w:rsidRPr="009E3E2D">
          <w:rPr>
            <w:rStyle w:val="Hyperlink"/>
          </w:rPr>
          <w:t>)</w:t>
        </w:r>
      </w:hyperlink>
      <w:r w:rsidRPr="00047E69">
        <w:t xml:space="preserve">; Type 2IA crews will meet </w:t>
      </w:r>
      <w:hyperlink r:id="rId32" w:history="1">
        <w:r w:rsidRPr="00D00B3C">
          <w:rPr>
            <w:rStyle w:val="Hyperlink"/>
            <w:rFonts w:eastAsia="Times New Roman"/>
            <w:i/>
          </w:rPr>
          <w:t>Interagency Standard for Fire and Fire Aviation Operations</w:t>
        </w:r>
        <w:r w:rsidRPr="00D00B3C">
          <w:rPr>
            <w:rStyle w:val="Hyperlink"/>
            <w:rFonts w:eastAsia="Times New Roman"/>
          </w:rPr>
          <w:t xml:space="preserve"> (</w:t>
        </w:r>
        <w:r w:rsidR="00617B9E" w:rsidRPr="00D00B3C">
          <w:rPr>
            <w:rStyle w:val="Hyperlink"/>
            <w:rFonts w:eastAsia="Times New Roman"/>
            <w:szCs w:val="20"/>
          </w:rPr>
          <w:t>https://www.nifc.gov/policies/pol_ref_redbook.html</w:t>
        </w:r>
        <w:r w:rsidRPr="00D00B3C">
          <w:rPr>
            <w:rStyle w:val="Hyperlink"/>
            <w:rFonts w:eastAsia="Times New Roman"/>
          </w:rPr>
          <w:t>)</w:t>
        </w:r>
      </w:hyperlink>
      <w:r w:rsidRPr="00047E69">
        <w:t xml:space="preserve"> standards.</w:t>
      </w:r>
      <w:r w:rsidR="007B58BE">
        <w:t xml:space="preserve"> </w:t>
      </w:r>
      <w:r w:rsidRPr="00047E69">
        <w:t xml:space="preserve">See the </w:t>
      </w:r>
      <w:r w:rsidRPr="00047E69">
        <w:rPr>
          <w:i/>
        </w:rPr>
        <w:t>AIMG</w:t>
      </w:r>
      <w:r w:rsidRPr="00047E69">
        <w:t xml:space="preserve"> for ordering procedures.</w:t>
      </w:r>
    </w:p>
    <w:p w14:paraId="5FE87A47" w14:textId="77777777" w:rsidR="00047E69" w:rsidRPr="00047E69" w:rsidRDefault="00047E69" w:rsidP="00A92D8B">
      <w:pPr>
        <w:pStyle w:val="Heading3"/>
      </w:pPr>
      <w:bookmarkStart w:id="425" w:name="_Toc411597217"/>
      <w:bookmarkStart w:id="426" w:name="_Toc411939270"/>
      <w:bookmarkStart w:id="427" w:name="_Toc446505076"/>
      <w:bookmarkStart w:id="428" w:name="_Toc6224625"/>
      <w:bookmarkStart w:id="429" w:name="_Toc507164828"/>
      <w:r w:rsidRPr="00047E69">
        <w:t>National Guard</w:t>
      </w:r>
      <w:bookmarkEnd w:id="425"/>
      <w:bookmarkEnd w:id="426"/>
      <w:bookmarkEnd w:id="427"/>
      <w:bookmarkEnd w:id="428"/>
      <w:bookmarkEnd w:id="429"/>
    </w:p>
    <w:p w14:paraId="74A7DCBE" w14:textId="187B5E3A" w:rsidR="00047E69" w:rsidRPr="00047E69" w:rsidRDefault="00047E69" w:rsidP="00DB221F">
      <w:pPr>
        <w:pStyle w:val="ListContinue3"/>
      </w:pPr>
      <w:r w:rsidRPr="00047E69">
        <w:t>The DNR will establish contacts and necessary agreements for National Guard assistance.</w:t>
      </w:r>
      <w:r w:rsidR="007B58BE">
        <w:t xml:space="preserve"> </w:t>
      </w:r>
      <w:r w:rsidRPr="00047E69">
        <w:t>All requests for National Guard resources will be processed by SLC.</w:t>
      </w:r>
    </w:p>
    <w:p w14:paraId="66CC54E4" w14:textId="77777777" w:rsidR="00047E69" w:rsidRPr="00047E69" w:rsidRDefault="00047E69" w:rsidP="00A92D8B">
      <w:pPr>
        <w:pStyle w:val="Heading3"/>
      </w:pPr>
      <w:bookmarkStart w:id="430" w:name="_Toc411597218"/>
      <w:bookmarkStart w:id="431" w:name="_Toc411939271"/>
      <w:bookmarkStart w:id="432" w:name="_Toc446505077"/>
      <w:bookmarkStart w:id="433" w:name="_Toc6224626"/>
      <w:bookmarkStart w:id="434" w:name="_Toc507164829"/>
      <w:r w:rsidRPr="00047E69">
        <w:t>Non-DNR State of Alaska Resources</w:t>
      </w:r>
      <w:bookmarkEnd w:id="430"/>
      <w:bookmarkEnd w:id="431"/>
      <w:bookmarkEnd w:id="432"/>
      <w:bookmarkEnd w:id="433"/>
      <w:bookmarkEnd w:id="434"/>
    </w:p>
    <w:p w14:paraId="47E19003" w14:textId="4272B14A" w:rsidR="00047E69" w:rsidRPr="00047E69" w:rsidRDefault="00047E69" w:rsidP="00DB221F">
      <w:pPr>
        <w:pStyle w:val="ListContinue3"/>
      </w:pPr>
      <w:r w:rsidRPr="00047E69">
        <w:t>DNR will process requests for State of Alaska employees and ensure that reimbursable services agreements are in place.</w:t>
      </w:r>
      <w:r w:rsidR="007B58BE">
        <w:t xml:space="preserve"> </w:t>
      </w:r>
      <w:r w:rsidRPr="00047E69">
        <w:t>Costs are reimbursable to DNR and included with the Suppression and Non-Specific Suppression Support billings.</w:t>
      </w:r>
    </w:p>
    <w:p w14:paraId="335E8D1F" w14:textId="77777777" w:rsidR="00047E69" w:rsidRPr="00047E69" w:rsidRDefault="00047E69" w:rsidP="00A92D8B">
      <w:pPr>
        <w:pStyle w:val="Heading3"/>
      </w:pPr>
      <w:bookmarkStart w:id="435" w:name="_Toc411597219"/>
      <w:bookmarkStart w:id="436" w:name="_Toc411939272"/>
      <w:bookmarkStart w:id="437" w:name="_Toc446505078"/>
      <w:bookmarkStart w:id="438" w:name="_Toc6224627"/>
      <w:bookmarkStart w:id="439" w:name="_Toc507164830"/>
      <w:r w:rsidRPr="00047E69">
        <w:t>Non-NWCG Federal Agency Resources</w:t>
      </w:r>
      <w:bookmarkEnd w:id="435"/>
      <w:bookmarkEnd w:id="436"/>
      <w:bookmarkEnd w:id="437"/>
      <w:bookmarkEnd w:id="438"/>
      <w:bookmarkEnd w:id="439"/>
    </w:p>
    <w:p w14:paraId="4D58A36C" w14:textId="6B82858C" w:rsidR="00047E69" w:rsidRPr="006F7A13" w:rsidRDefault="003C246F" w:rsidP="006F7A13">
      <w:pPr>
        <w:pStyle w:val="ListContinue3"/>
      </w:pPr>
      <w:r w:rsidRPr="006F7A13">
        <w:t>AFS will process requests for non-NWCG Federal Agency employees and ensure that reimbursable services agreements are in place.</w:t>
      </w:r>
      <w:r w:rsidR="007B58BE">
        <w:t xml:space="preserve"> </w:t>
      </w:r>
      <w:r w:rsidRPr="006F7A13">
        <w:t>Costs are reimbursable to AFS and included with the Suppression and Non-Speci</w:t>
      </w:r>
      <w:r w:rsidR="006F7A13" w:rsidRPr="006F7A13">
        <w:t>fic Suppression Support billings.</w:t>
      </w:r>
      <w:r w:rsidR="007B58BE">
        <w:t xml:space="preserve"> </w:t>
      </w:r>
    </w:p>
    <w:p w14:paraId="5C8232CF" w14:textId="77777777" w:rsidR="00047E69" w:rsidRPr="00047E69" w:rsidRDefault="00047E69" w:rsidP="00A92D8B">
      <w:pPr>
        <w:pStyle w:val="Heading3"/>
      </w:pPr>
      <w:bookmarkStart w:id="440" w:name="_Toc411597220"/>
      <w:bookmarkStart w:id="441" w:name="_Toc411939273"/>
      <w:bookmarkStart w:id="442" w:name="_Toc446505079"/>
      <w:bookmarkStart w:id="443" w:name="_Toc6224628"/>
      <w:bookmarkStart w:id="444" w:name="_Toc507164831"/>
      <w:r w:rsidRPr="00047E69">
        <w:t>Alaska Orientation Briefing</w:t>
      </w:r>
      <w:bookmarkEnd w:id="440"/>
      <w:bookmarkEnd w:id="441"/>
      <w:bookmarkEnd w:id="442"/>
      <w:bookmarkEnd w:id="443"/>
      <w:bookmarkEnd w:id="444"/>
    </w:p>
    <w:p w14:paraId="09E42178" w14:textId="1261977E" w:rsidR="00047E69" w:rsidRPr="00047E69" w:rsidRDefault="00047E69" w:rsidP="00DB221F">
      <w:pPr>
        <w:pStyle w:val="ListContinue3"/>
        <w:rPr>
          <w:sz w:val="24"/>
          <w:szCs w:val="24"/>
        </w:rPr>
      </w:pPr>
      <w:del w:id="445" w:author="Butteri, Peter" w:date="2019-04-22T10:16:00Z">
        <w:r w:rsidRPr="00047E69">
          <w:delText>Lower 48 resources filling Resource Order requests for incident assignments in Alaska</w:delText>
        </w:r>
      </w:del>
      <w:ins w:id="446" w:author="Butteri, Peter" w:date="2019-04-22T10:16:00Z">
        <w:r w:rsidR="00C454D0">
          <w:t>R</w:t>
        </w:r>
        <w:r w:rsidRPr="00047E69">
          <w:t>esources</w:t>
        </w:r>
        <w:r w:rsidR="00C454D0">
          <w:t xml:space="preserve"> from other GACCs ordered to Alaska incidents</w:t>
        </w:r>
      </w:ins>
      <w:r w:rsidR="00C454D0">
        <w:t xml:space="preserve"> </w:t>
      </w:r>
      <w:r w:rsidR="00C454D0" w:rsidRPr="00047E69">
        <w:t>will have an Alaska Orientation Briefing package made available to them</w:t>
      </w:r>
      <w:r w:rsidR="00C454D0">
        <w:t xml:space="preserve"> prior to </w:t>
      </w:r>
      <w:del w:id="447" w:author="Butteri, Peter" w:date="2019-04-22T10:16:00Z">
        <w:r w:rsidR="00637E5E">
          <w:delText>deployment to Alaska</w:delText>
        </w:r>
      </w:del>
      <w:ins w:id="448" w:author="Butteri, Peter" w:date="2019-04-22T10:16:00Z">
        <w:r w:rsidR="00C454D0">
          <w:t>mobilization</w:t>
        </w:r>
      </w:ins>
      <w:r w:rsidR="00C454D0">
        <w:t>.</w:t>
      </w:r>
      <w:r w:rsidR="00C454D0" w:rsidRPr="00047E69">
        <w:t xml:space="preserve"> </w:t>
      </w:r>
    </w:p>
    <w:p w14:paraId="0FE4AC26" w14:textId="77777777" w:rsidR="00047E69" w:rsidRPr="00047E69" w:rsidRDefault="00047E69" w:rsidP="00A92D8B">
      <w:pPr>
        <w:pStyle w:val="Heading3"/>
      </w:pPr>
      <w:bookmarkStart w:id="449" w:name="_Toc411597221"/>
      <w:bookmarkStart w:id="450" w:name="_Toc411939274"/>
      <w:bookmarkStart w:id="451" w:name="_Ref413913253"/>
      <w:bookmarkStart w:id="452" w:name="_Ref413913293"/>
      <w:bookmarkStart w:id="453" w:name="_Ref413913299"/>
      <w:bookmarkStart w:id="454" w:name="_Ref413913308"/>
      <w:bookmarkStart w:id="455" w:name="_Ref413913323"/>
      <w:bookmarkStart w:id="456" w:name="_Toc446505080"/>
      <w:bookmarkStart w:id="457" w:name="_Toc6224629"/>
      <w:bookmarkStart w:id="458" w:name="_Toc507164832"/>
      <w:r w:rsidRPr="00047E69">
        <w:t>Miscellaneous Assistance</w:t>
      </w:r>
      <w:bookmarkEnd w:id="449"/>
      <w:bookmarkEnd w:id="450"/>
      <w:bookmarkEnd w:id="451"/>
      <w:bookmarkEnd w:id="452"/>
      <w:bookmarkEnd w:id="453"/>
      <w:bookmarkEnd w:id="454"/>
      <w:bookmarkEnd w:id="455"/>
      <w:bookmarkEnd w:id="456"/>
      <w:bookmarkEnd w:id="457"/>
      <w:bookmarkEnd w:id="458"/>
    </w:p>
    <w:p w14:paraId="52ACE015" w14:textId="44FD7C76" w:rsidR="00047E69" w:rsidRDefault="00047E69" w:rsidP="00DB221F">
      <w:pPr>
        <w:pStyle w:val="ListContinue3"/>
      </w:pPr>
      <w:r w:rsidRPr="00047E69">
        <w:t xml:space="preserve">Agencies are accountable for tracking the expenditures charged for </w:t>
      </w:r>
      <w:del w:id="459" w:author="Butteri, Peter" w:date="2019-04-22T10:16:00Z">
        <w:r w:rsidRPr="00047E69">
          <w:delText>these activities</w:delText>
        </w:r>
      </w:del>
      <w:ins w:id="460" w:author="Butteri, Peter" w:date="2019-04-22T10:16:00Z">
        <w:r w:rsidR="00D277A6">
          <w:t>the items listed in this clause</w:t>
        </w:r>
      </w:ins>
      <w:r w:rsidRPr="00047E69">
        <w:t>.</w:t>
      </w:r>
      <w:r w:rsidR="007B58BE">
        <w:t xml:space="preserve"> </w:t>
      </w:r>
      <w:r w:rsidRPr="00047E69">
        <w:t>Where separate reimbursable agreements are necessary, establishing reimbursable agreements and charge codes pre-season is encouraged.</w:t>
      </w:r>
      <w:r w:rsidR="007B58BE">
        <w:t xml:space="preserve"> </w:t>
      </w:r>
      <w:r w:rsidRPr="00047E69">
        <w:t xml:space="preserve">Costs associated with this </w:t>
      </w:r>
      <w:r w:rsidR="007A2280">
        <w:t>clause</w:t>
      </w:r>
      <w:r w:rsidRPr="00047E69">
        <w:t xml:space="preserve"> that are eligible for reimbursement using a Bill for Collection may be totaled and included as a separate line item in the Annual Fixed Costs billing.</w:t>
      </w:r>
      <w:r w:rsidR="007B58BE">
        <w:t xml:space="preserve"> </w:t>
      </w:r>
      <w:r w:rsidRPr="00047E69">
        <w:t>Each bill is subject to audit.</w:t>
      </w:r>
    </w:p>
    <w:p w14:paraId="7624C7B8" w14:textId="129423E8" w:rsidR="007A2340" w:rsidRPr="00047E69" w:rsidRDefault="007A2340" w:rsidP="00DB221F">
      <w:pPr>
        <w:pStyle w:val="ListContinue3"/>
        <w:rPr>
          <w:ins w:id="461" w:author="Butteri, Peter" w:date="2019-04-22T10:16:00Z"/>
        </w:rPr>
      </w:pPr>
      <w:ins w:id="462" w:author="Butteri, Peter" w:date="2019-04-22T10:16:00Z">
        <w:r>
          <w:t>Exchange of funds between parties to this agreement for work not associated with wildland fire is outside of the scope of this agreement and requires independent reimbursable agreements.</w:t>
        </w:r>
      </w:ins>
    </w:p>
    <w:p w14:paraId="35328EE4" w14:textId="77777777" w:rsidR="00D35092" w:rsidRPr="00047E69" w:rsidRDefault="00D35092" w:rsidP="00D35092">
      <w:pPr>
        <w:pStyle w:val="Heading4"/>
        <w:rPr>
          <w:rFonts w:eastAsia="Times New Roman"/>
        </w:rPr>
      </w:pPr>
      <w:bookmarkStart w:id="463" w:name="_Toc381709590"/>
      <w:bookmarkStart w:id="464" w:name="_Toc381709588"/>
      <w:r w:rsidRPr="00047E69">
        <w:rPr>
          <w:rFonts w:eastAsia="Times New Roman"/>
        </w:rPr>
        <w:lastRenderedPageBreak/>
        <w:t>Meals and Lodging</w:t>
      </w:r>
      <w:bookmarkEnd w:id="463"/>
    </w:p>
    <w:p w14:paraId="6FA0A24F" w14:textId="7E7DDB8F" w:rsidR="00D35092" w:rsidRPr="00047E69" w:rsidRDefault="00D35092" w:rsidP="00D35092">
      <w:pPr>
        <w:pStyle w:val="ListContinue4"/>
        <w:rPr>
          <w:rFonts w:eastAsia="Times New Roman"/>
        </w:rPr>
      </w:pPr>
      <w:r w:rsidRPr="00047E69">
        <w:rPr>
          <w:rFonts w:eastAsia="Times New Roman"/>
        </w:rPr>
        <w:t>AFS has lodging and dining facilities available on Fort Wainwright and in Galena.</w:t>
      </w:r>
      <w:r w:rsidR="00E15B1F">
        <w:rPr>
          <w:rFonts w:eastAsia="Times New Roman"/>
        </w:rPr>
        <w:t xml:space="preserve"> DOF operates a dining hall in McGrath.</w:t>
      </w:r>
    </w:p>
    <w:p w14:paraId="007F969B" w14:textId="0AE975E4" w:rsidR="00D35092" w:rsidRPr="00047E69" w:rsidRDefault="00D35092" w:rsidP="00D35092">
      <w:pPr>
        <w:pStyle w:val="ListContinue4"/>
        <w:rPr>
          <w:rFonts w:eastAsia="Times New Roman"/>
        </w:rPr>
      </w:pPr>
      <w:r w:rsidRPr="00047E69">
        <w:rPr>
          <w:rFonts w:eastAsia="Times New Roman"/>
        </w:rPr>
        <w:t>Personnel filling fire Resource Orders are subsisted and sign for meals and lodging using an assigned charge code.</w:t>
      </w:r>
    </w:p>
    <w:p w14:paraId="39C16CFC" w14:textId="5C203D39" w:rsidR="00D35092" w:rsidRPr="00047E69" w:rsidRDefault="00D35092" w:rsidP="00D35092">
      <w:pPr>
        <w:pStyle w:val="ListContinue4"/>
        <w:rPr>
          <w:rFonts w:eastAsia="Times New Roman"/>
        </w:rPr>
      </w:pPr>
      <w:r w:rsidRPr="00047E69">
        <w:rPr>
          <w:rFonts w:eastAsia="Times New Roman"/>
        </w:rPr>
        <w:t xml:space="preserve">Personnel </w:t>
      </w:r>
      <w:r w:rsidR="002C064E">
        <w:rPr>
          <w:rFonts w:eastAsia="Times New Roman"/>
        </w:rPr>
        <w:t xml:space="preserve">without fire resource orders </w:t>
      </w:r>
      <w:r w:rsidRPr="00047E69">
        <w:rPr>
          <w:rFonts w:eastAsia="Times New Roman"/>
        </w:rPr>
        <w:t>using reimbursable agreements for meals or lodging must ensure that their agency has a reimbursable agreement and accompanying charge code in place prior to arrival.</w:t>
      </w:r>
    </w:p>
    <w:p w14:paraId="4C7ECD9F" w14:textId="47F7B77A" w:rsidR="00D35092" w:rsidRPr="00047E69" w:rsidRDefault="00D35092" w:rsidP="00D35092">
      <w:pPr>
        <w:pStyle w:val="ListContinue4"/>
        <w:rPr>
          <w:rFonts w:eastAsia="Times New Roman"/>
        </w:rPr>
      </w:pPr>
      <w:r w:rsidRPr="00047E69">
        <w:rPr>
          <w:rFonts w:eastAsia="Times New Roman"/>
        </w:rPr>
        <w:t>Personnel intending to use a credit card for lodging expenses must confirm prior to arrival that their credit card will be accepted at the facility.</w:t>
      </w:r>
      <w:r w:rsidR="007B58BE">
        <w:rPr>
          <w:rFonts w:eastAsia="Times New Roman"/>
        </w:rPr>
        <w:t xml:space="preserve"> </w:t>
      </w:r>
      <w:r w:rsidRPr="00047E69">
        <w:rPr>
          <w:rFonts w:eastAsia="Times New Roman"/>
        </w:rPr>
        <w:t>Credit cards may be accepted for lodging at the AFS barracks on Fort Wainwright and Galena; credit cards are not accepted at AFS facilities for meals.</w:t>
      </w:r>
    </w:p>
    <w:p w14:paraId="37A33C68" w14:textId="525AAF33" w:rsidR="00D35092" w:rsidRPr="00047E69" w:rsidRDefault="00D35092" w:rsidP="00D35092">
      <w:pPr>
        <w:pStyle w:val="ListContinue4"/>
        <w:rPr>
          <w:rFonts w:eastAsia="Times New Roman"/>
        </w:rPr>
      </w:pPr>
      <w:r w:rsidRPr="00047E69">
        <w:rPr>
          <w:rFonts w:eastAsia="Times New Roman"/>
        </w:rPr>
        <w:t>Personnel on resource orders will be given priority for lodging.</w:t>
      </w:r>
      <w:r w:rsidR="007B58BE">
        <w:rPr>
          <w:rFonts w:eastAsia="Times New Roman"/>
        </w:rPr>
        <w:t xml:space="preserve"> </w:t>
      </w:r>
      <w:r w:rsidRPr="00047E69">
        <w:rPr>
          <w:rFonts w:eastAsia="Times New Roman"/>
        </w:rPr>
        <w:t>Lodging for agency personnel not on a Resource Order is available on a case-by-case basis.</w:t>
      </w:r>
    </w:p>
    <w:p w14:paraId="476F1584" w14:textId="4622D85F" w:rsidR="00CB50F9" w:rsidRPr="0050755B" w:rsidRDefault="00D35092" w:rsidP="00D35092">
      <w:pPr>
        <w:pStyle w:val="ListContinue4"/>
        <w:rPr>
          <w:rFonts w:eastAsiaTheme="minorHAnsi"/>
        </w:rPr>
      </w:pPr>
      <w:r w:rsidRPr="0050755B">
        <w:rPr>
          <w:rFonts w:eastAsia="Times New Roman"/>
        </w:rPr>
        <w:t>Cash is accepted at the AFS Barracks and AFS Dining Hall on Fort Wainwright</w:t>
      </w:r>
      <w:r w:rsidR="007B58BE" w:rsidRPr="0050755B">
        <w:rPr>
          <w:rFonts w:eastAsia="Times New Roman"/>
        </w:rPr>
        <w:t xml:space="preserve">. </w:t>
      </w:r>
      <w:r w:rsidR="0071791F" w:rsidRPr="0050755B">
        <w:rPr>
          <w:rFonts w:eastAsia="Times New Roman"/>
        </w:rPr>
        <w:t>Barracks rates and cash meal prices are set annually.</w:t>
      </w:r>
      <w:r w:rsidR="007B58BE" w:rsidRPr="0050755B">
        <w:rPr>
          <w:rFonts w:eastAsia="Times New Roman"/>
        </w:rPr>
        <w:t xml:space="preserve"> </w:t>
      </w:r>
    </w:p>
    <w:p w14:paraId="4D1D5AE6" w14:textId="77777777" w:rsidR="00047E69" w:rsidRPr="0050755B" w:rsidRDefault="00047E69" w:rsidP="00D149DC">
      <w:pPr>
        <w:pStyle w:val="Heading4"/>
        <w:rPr>
          <w:rFonts w:eastAsia="Times New Roman"/>
        </w:rPr>
      </w:pPr>
      <w:r w:rsidRPr="0050755B">
        <w:rPr>
          <w:rFonts w:eastAsia="Times New Roman"/>
        </w:rPr>
        <w:t>AFS Facilities on Fort Wainwright</w:t>
      </w:r>
      <w:bookmarkEnd w:id="464"/>
    </w:p>
    <w:p w14:paraId="7A34F827" w14:textId="4B9CA3D7" w:rsidR="00047E69" w:rsidRPr="0050755B" w:rsidRDefault="00047E69" w:rsidP="00DB221F">
      <w:pPr>
        <w:pStyle w:val="ListContinue4"/>
        <w:rPr>
          <w:rFonts w:eastAsia="Times New Roman"/>
        </w:rPr>
      </w:pPr>
      <w:r w:rsidRPr="0050755B">
        <w:rPr>
          <w:rFonts w:eastAsia="Times New Roman"/>
        </w:rPr>
        <w:t>AFS provides office space and furniture, office</w:t>
      </w:r>
      <w:r w:rsidRPr="00047E69">
        <w:rPr>
          <w:rFonts w:eastAsia="Times New Roman"/>
        </w:rPr>
        <w:t xml:space="preserve"> equipment and supplies, </w:t>
      </w:r>
      <w:r w:rsidRPr="0050755B">
        <w:rPr>
          <w:rFonts w:eastAsia="Times New Roman"/>
        </w:rPr>
        <w:t xml:space="preserve">telecommunications, computers, network access and support. Refer to </w:t>
      </w:r>
      <w:r w:rsidR="00E34998" w:rsidRPr="0050755B">
        <w:rPr>
          <w:rFonts w:eastAsia="Times New Roman"/>
          <w:b/>
        </w:rPr>
        <w:fldChar w:fldCharType="begin"/>
      </w:r>
      <w:r w:rsidR="00E34998" w:rsidRPr="0050755B">
        <w:rPr>
          <w:rFonts w:eastAsia="Times New Roman"/>
          <w:b/>
        </w:rPr>
        <w:instrText xml:space="preserve"> REF _Ref411836622 \r \h  \* MERGEFORMAT </w:instrText>
      </w:r>
      <w:r w:rsidR="00E34998" w:rsidRPr="0050755B">
        <w:rPr>
          <w:rFonts w:eastAsia="Times New Roman"/>
          <w:b/>
        </w:rPr>
      </w:r>
      <w:r w:rsidR="00E34998" w:rsidRPr="0050755B">
        <w:rPr>
          <w:rFonts w:eastAsia="Times New Roman"/>
          <w:b/>
        </w:rPr>
        <w:fldChar w:fldCharType="separate"/>
      </w:r>
      <w:r w:rsidR="00B64781">
        <w:rPr>
          <w:rFonts w:eastAsia="Times New Roman"/>
          <w:b/>
        </w:rPr>
        <w:t>Attachment 1</w:t>
      </w:r>
      <w:r w:rsidR="00E34998" w:rsidRPr="0050755B">
        <w:rPr>
          <w:rFonts w:eastAsia="Times New Roman"/>
          <w:b/>
        </w:rPr>
        <w:fldChar w:fldCharType="end"/>
      </w:r>
      <w:r w:rsidR="00DB00F9" w:rsidRPr="0050755B">
        <w:rPr>
          <w:rFonts w:eastAsia="Times New Roman"/>
          <w:b/>
        </w:rPr>
        <w:t>:</w:t>
      </w:r>
      <w:r w:rsidR="00E34998" w:rsidRPr="0050755B">
        <w:rPr>
          <w:rFonts w:eastAsia="Times New Roman"/>
          <w:b/>
        </w:rPr>
        <w:t xml:space="preserve"> </w:t>
      </w:r>
      <w:r w:rsidR="00E34998" w:rsidRPr="0050755B">
        <w:rPr>
          <w:rFonts w:eastAsia="Times New Roman"/>
          <w:b/>
        </w:rPr>
        <w:fldChar w:fldCharType="begin"/>
      </w:r>
      <w:r w:rsidR="00E34998" w:rsidRPr="0050755B">
        <w:rPr>
          <w:rFonts w:eastAsia="Times New Roman"/>
          <w:b/>
        </w:rPr>
        <w:instrText xml:space="preserve"> REF _Ref411836633 \h  \* MERGEFORMAT </w:instrText>
      </w:r>
      <w:r w:rsidR="00E34998" w:rsidRPr="0050755B">
        <w:rPr>
          <w:rFonts w:eastAsia="Times New Roman"/>
          <w:b/>
        </w:rPr>
      </w:r>
      <w:r w:rsidR="00E34998" w:rsidRPr="0050755B">
        <w:rPr>
          <w:rFonts w:eastAsia="Times New Roman"/>
          <w:b/>
        </w:rPr>
        <w:fldChar w:fldCharType="separate"/>
      </w:r>
      <w:r w:rsidR="00B64781" w:rsidRPr="00B64781">
        <w:rPr>
          <w:rFonts w:eastAsiaTheme="minorHAnsi"/>
          <w:b/>
        </w:rPr>
        <w:t>Annual Fixed Costs</w:t>
      </w:r>
      <w:r w:rsidR="00E34998" w:rsidRPr="0050755B">
        <w:rPr>
          <w:rFonts w:eastAsia="Times New Roman"/>
          <w:b/>
        </w:rPr>
        <w:fldChar w:fldCharType="end"/>
      </w:r>
      <w:del w:id="465" w:author="Butteri, Peter" w:date="2019-04-22T10:16:00Z">
        <w:r w:rsidR="00D20623">
          <w:rPr>
            <w:rFonts w:eastAsia="Times New Roman"/>
            <w:b/>
          </w:rPr>
          <w:delText>.</w:delText>
        </w:r>
      </w:del>
      <w:ins w:id="466" w:author="Butteri, Peter" w:date="2019-04-22T10:16:00Z">
        <w:r w:rsidR="00D277A6" w:rsidRPr="0050755B">
          <w:rPr>
            <w:rFonts w:eastAsia="Times New Roman"/>
          </w:rPr>
          <w:t xml:space="preserve"> for billing information</w:t>
        </w:r>
        <w:r w:rsidR="00D20623" w:rsidRPr="0050755B">
          <w:rPr>
            <w:rFonts w:eastAsia="Times New Roman"/>
          </w:rPr>
          <w:t>.</w:t>
        </w:r>
      </w:ins>
    </w:p>
    <w:p w14:paraId="5D20DEC3" w14:textId="77777777" w:rsidR="00047E69" w:rsidRPr="0050755B" w:rsidRDefault="00047E69" w:rsidP="00D149DC">
      <w:pPr>
        <w:pStyle w:val="Heading4"/>
        <w:rPr>
          <w:rFonts w:eastAsia="Times New Roman"/>
        </w:rPr>
      </w:pPr>
      <w:bookmarkStart w:id="467" w:name="_Toc381709589"/>
      <w:r w:rsidRPr="0050755B">
        <w:rPr>
          <w:rFonts w:eastAsia="Times New Roman"/>
        </w:rPr>
        <w:t>McGrath Facilities</w:t>
      </w:r>
      <w:bookmarkEnd w:id="467"/>
    </w:p>
    <w:p w14:paraId="510EBC93" w14:textId="033D57AD" w:rsidR="00047E69" w:rsidRPr="00047E69" w:rsidRDefault="007C0FE0" w:rsidP="00DB221F">
      <w:pPr>
        <w:pStyle w:val="ListContinue4"/>
        <w:rPr>
          <w:rFonts w:eastAsia="Times New Roman"/>
        </w:rPr>
      </w:pPr>
      <w:r w:rsidRPr="007C0FE0">
        <w:rPr>
          <w:rFonts w:eastAsia="Times New Roman"/>
        </w:rPr>
        <w:t xml:space="preserve">The DNR is authorized to use the BLM’s McGrath facilities and property </w:t>
      </w:r>
      <w:del w:id="468" w:author="Butteri, Peter" w:date="2019-04-22T10:16:00Z">
        <w:r w:rsidR="00047E69" w:rsidRPr="00047E69">
          <w:rPr>
            <w:rFonts w:eastAsia="Times New Roman"/>
          </w:rPr>
          <w:delText>as a</w:delText>
        </w:r>
      </w:del>
      <w:ins w:id="469" w:author="Butteri, Peter" w:date="2019-04-22T10:16:00Z">
        <w:r w:rsidRPr="007C0FE0">
          <w:rPr>
            <w:rFonts w:eastAsia="Times New Roman"/>
          </w:rPr>
          <w:t>to support their</w:t>
        </w:r>
      </w:ins>
      <w:r w:rsidRPr="007C0FE0">
        <w:rPr>
          <w:rFonts w:eastAsia="Times New Roman"/>
        </w:rPr>
        <w:t xml:space="preserve"> fire preparedness </w:t>
      </w:r>
      <w:del w:id="470" w:author="Butteri, Peter" w:date="2019-04-22T10:16:00Z">
        <w:r w:rsidR="00047E69" w:rsidRPr="00047E69">
          <w:rPr>
            <w:rFonts w:eastAsia="Times New Roman"/>
          </w:rPr>
          <w:delText xml:space="preserve">facility and is billed for the </w:delText>
        </w:r>
      </w:del>
      <w:ins w:id="471" w:author="Butteri, Peter" w:date="2019-04-22T10:16:00Z">
        <w:r w:rsidRPr="007C0FE0">
          <w:rPr>
            <w:rFonts w:eastAsia="Times New Roman"/>
          </w:rPr>
          <w:t xml:space="preserve">activities. BLM and DOF will meet at least once annually to discuss </w:t>
        </w:r>
      </w:ins>
      <w:r w:rsidRPr="007C0FE0">
        <w:rPr>
          <w:rFonts w:eastAsia="Times New Roman"/>
        </w:rPr>
        <w:t xml:space="preserve">maintenance </w:t>
      </w:r>
      <w:del w:id="472" w:author="Butteri, Peter" w:date="2019-04-22T10:16:00Z">
        <w:r w:rsidR="00047E69" w:rsidRPr="00047E69">
          <w:rPr>
            <w:rFonts w:eastAsia="Times New Roman"/>
          </w:rPr>
          <w:delText xml:space="preserve">of those </w:delText>
        </w:r>
      </w:del>
      <w:ins w:id="473" w:author="Butteri, Peter" w:date="2019-04-22T10:16:00Z">
        <w:r w:rsidRPr="007C0FE0">
          <w:rPr>
            <w:rFonts w:eastAsia="Times New Roman"/>
          </w:rPr>
          <w:t xml:space="preserve">needs for the </w:t>
        </w:r>
      </w:ins>
      <w:r w:rsidRPr="007C0FE0">
        <w:rPr>
          <w:rFonts w:eastAsia="Times New Roman"/>
        </w:rPr>
        <w:t>facilities</w:t>
      </w:r>
      <w:del w:id="474" w:author="Butteri, Peter" w:date="2019-04-22T10:16:00Z">
        <w:r w:rsidR="00047E69" w:rsidRPr="00047E69">
          <w:rPr>
            <w:rFonts w:eastAsia="Times New Roman"/>
          </w:rPr>
          <w:delText>.</w:delText>
        </w:r>
      </w:del>
      <w:ins w:id="475" w:author="Butteri, Peter" w:date="2019-04-22T10:16:00Z">
        <w:r w:rsidRPr="007C0FE0">
          <w:rPr>
            <w:rFonts w:eastAsia="Times New Roman"/>
          </w:rPr>
          <w:t xml:space="preserve"> and determine how they will be met.  DOF will fund</w:t>
        </w:r>
      </w:ins>
      <w:r w:rsidRPr="007C0FE0">
        <w:rPr>
          <w:rFonts w:eastAsia="Times New Roman"/>
        </w:rPr>
        <w:t xml:space="preserve"> a reimbursable code between AFS and DOF </w:t>
      </w:r>
      <w:ins w:id="476" w:author="Butteri, Peter" w:date="2019-04-22T10:16:00Z">
        <w:r w:rsidRPr="007C0FE0">
          <w:rPr>
            <w:rFonts w:eastAsia="Times New Roman"/>
          </w:rPr>
          <w:t xml:space="preserve">in the amount of $20,000 for </w:t>
        </w:r>
        <w:r>
          <w:rPr>
            <w:rFonts w:eastAsia="Times New Roman"/>
          </w:rPr>
          <w:t>2019</w:t>
        </w:r>
        <w:r w:rsidR="00CB29E6">
          <w:rPr>
            <w:rFonts w:eastAsia="Times New Roman"/>
          </w:rPr>
          <w:t xml:space="preserve"> (Refer to </w:t>
        </w:r>
      </w:ins>
      <w:r w:rsidR="00CB29E6">
        <w:rPr>
          <w:rFonts w:eastAsia="Times New Roman"/>
        </w:rPr>
        <w:fldChar w:fldCharType="begin"/>
      </w:r>
      <w:r w:rsidR="00CB29E6">
        <w:rPr>
          <w:rFonts w:eastAsia="Times New Roman"/>
        </w:rPr>
        <w:instrText xml:space="preserve"> REF _Ref345292 \w \h  \* MERGEFORMAT </w:instrText>
      </w:r>
      <w:r w:rsidR="00CB29E6">
        <w:rPr>
          <w:rFonts w:eastAsia="Times New Roman"/>
        </w:rPr>
      </w:r>
      <w:r w:rsidR="00CB29E6">
        <w:rPr>
          <w:rFonts w:eastAsia="Times New Roman"/>
        </w:rPr>
        <w:fldChar w:fldCharType="separate"/>
      </w:r>
      <w:r w:rsidR="00B64781" w:rsidRPr="00B64781">
        <w:rPr>
          <w:rFonts w:eastAsia="Times New Roman"/>
          <w:b/>
        </w:rPr>
        <w:t>Attachment</w:t>
      </w:r>
      <w:r w:rsidR="00B64781">
        <w:rPr>
          <w:rFonts w:eastAsia="Times New Roman"/>
        </w:rPr>
        <w:t xml:space="preserve"> </w:t>
      </w:r>
      <w:r w:rsidR="00B64781" w:rsidRPr="00B64781">
        <w:rPr>
          <w:rFonts w:eastAsia="Times New Roman"/>
          <w:b/>
        </w:rPr>
        <w:t>1</w:t>
      </w:r>
      <w:r w:rsidR="00CB29E6">
        <w:rPr>
          <w:rFonts w:eastAsia="Times New Roman"/>
        </w:rPr>
        <w:fldChar w:fldCharType="end"/>
      </w:r>
      <w:del w:id="477" w:author="Butteri, Peter" w:date="2019-04-22T10:16:00Z">
        <w:r w:rsidR="00465520">
          <w:rPr>
            <w:rFonts w:eastAsia="Times New Roman"/>
          </w:rPr>
          <w:delText>will be established prior to fire</w:delText>
        </w:r>
      </w:del>
      <w:ins w:id="478" w:author="Butteri, Peter" w:date="2019-04-22T10:16:00Z">
        <w:r w:rsidR="00CB29E6">
          <w:rPr>
            <w:rFonts w:eastAsia="Times New Roman"/>
          </w:rPr>
          <w:t>)</w:t>
        </w:r>
        <w:r w:rsidR="00047E69" w:rsidRPr="00047E69">
          <w:rPr>
            <w:rFonts w:eastAsia="Times New Roman"/>
          </w:rPr>
          <w:t>.</w:t>
        </w:r>
        <w:r w:rsidR="00465520">
          <w:rPr>
            <w:rFonts w:eastAsia="Times New Roman"/>
          </w:rPr>
          <w:t xml:space="preserve"> </w:t>
        </w:r>
        <w:r w:rsidRPr="007C0FE0">
          <w:rPr>
            <w:rFonts w:eastAsia="Times New Roman"/>
          </w:rPr>
          <w:t>Funds in this account will be used by AFS to fulfill McGrath facilities maintenance obligations identified in the annual maintenance meeting or on a case by case basis as agreed upon by both parties. Unused funds will be carried over for the next</w:t>
        </w:r>
      </w:ins>
      <w:r w:rsidRPr="007C0FE0">
        <w:rPr>
          <w:rFonts w:eastAsia="Times New Roman"/>
        </w:rPr>
        <w:t xml:space="preserve"> season.</w:t>
      </w:r>
      <w:ins w:id="479" w:author="Butteri, Peter" w:date="2019-04-22T10:16:00Z">
        <w:r w:rsidRPr="007C0FE0">
          <w:rPr>
            <w:rFonts w:eastAsia="Times New Roman"/>
          </w:rPr>
          <w:t xml:space="preserve"> The need for additional funds to be provided by DOF will be negotiated annually during the maintenance meeting and will be agreed upon in the following AOP. AFS will provide DNR with annual documentation of all McGrath maintenance expenditures.</w:t>
        </w:r>
      </w:ins>
    </w:p>
    <w:p w14:paraId="10C8B78C" w14:textId="2B3E10F1" w:rsidR="00047E69" w:rsidRPr="00B03241" w:rsidRDefault="00A907E2" w:rsidP="00446110">
      <w:pPr>
        <w:pStyle w:val="Heading2"/>
      </w:pPr>
      <w:bookmarkStart w:id="480" w:name="_Toc411597222"/>
      <w:bookmarkStart w:id="481" w:name="_Toc411939275"/>
      <w:bookmarkStart w:id="482" w:name="_Toc446505081"/>
      <w:bookmarkStart w:id="483" w:name="_Toc6224630"/>
      <w:bookmarkStart w:id="484" w:name="_Toc507164833"/>
      <w:r w:rsidRPr="00B03241">
        <w:t>State</w:t>
      </w:r>
      <w:r>
        <w:t>-</w:t>
      </w:r>
      <w:r w:rsidRPr="00B03241">
        <w:t>to</w:t>
      </w:r>
      <w:r>
        <w:t>-</w:t>
      </w:r>
      <w:r w:rsidR="00047E69" w:rsidRPr="00B03241">
        <w:t>State Response:</w:t>
      </w:r>
      <w:bookmarkEnd w:id="480"/>
      <w:bookmarkEnd w:id="481"/>
      <w:bookmarkEnd w:id="482"/>
      <w:bookmarkEnd w:id="483"/>
      <w:bookmarkEnd w:id="484"/>
    </w:p>
    <w:p w14:paraId="7F3631B9" w14:textId="22278D3E" w:rsidR="00047E69" w:rsidRPr="00D72A76" w:rsidRDefault="00047E69" w:rsidP="00DB221F">
      <w:pPr>
        <w:pStyle w:val="ListContinue2"/>
      </w:pPr>
      <w:r w:rsidRPr="00D72A76">
        <w:t xml:space="preserve">Refer to </w:t>
      </w:r>
      <w:r w:rsidR="007B7C9C" w:rsidRPr="00D72A76">
        <w:rPr>
          <w:b/>
        </w:rPr>
        <w:t xml:space="preserve">Clause </w:t>
      </w:r>
      <w:r w:rsidR="00A30A45" w:rsidRPr="00D72A76">
        <w:rPr>
          <w:b/>
        </w:rPr>
        <w:fldChar w:fldCharType="begin"/>
      </w:r>
      <w:r w:rsidR="00A30A45" w:rsidRPr="00D72A76">
        <w:rPr>
          <w:b/>
        </w:rPr>
        <w:instrText xml:space="preserve"> REF _Ref507145126 \w \h </w:instrText>
      </w:r>
      <w:r w:rsidR="00D72A76">
        <w:rPr>
          <w:b/>
        </w:rPr>
        <w:instrText xml:space="preserve"> \* MERGEFORMAT </w:instrText>
      </w:r>
      <w:r w:rsidR="00A30A45" w:rsidRPr="00D72A76">
        <w:rPr>
          <w:b/>
        </w:rPr>
      </w:r>
      <w:r w:rsidR="00A30A45" w:rsidRPr="00D72A76">
        <w:rPr>
          <w:b/>
        </w:rPr>
        <w:fldChar w:fldCharType="separate"/>
      </w:r>
      <w:r w:rsidR="00B64781">
        <w:rPr>
          <w:b/>
        </w:rPr>
        <w:t>47</w:t>
      </w:r>
      <w:r w:rsidR="00A30A45" w:rsidRPr="00D72A76">
        <w:rPr>
          <w:b/>
        </w:rPr>
        <w:fldChar w:fldCharType="end"/>
      </w:r>
      <w:r w:rsidR="007B7C9C" w:rsidRPr="00D72A76">
        <w:t xml:space="preserve"> in this AOP, </w:t>
      </w:r>
      <w:r w:rsidR="007E64EA" w:rsidRPr="00D72A76">
        <w:rPr>
          <w:i/>
        </w:rPr>
        <w:t>Master Agreement</w:t>
      </w:r>
      <w:r w:rsidR="007B7C9C" w:rsidRPr="00D72A76">
        <w:rPr>
          <w:i/>
        </w:rPr>
        <w:t xml:space="preserve"> Clause 16, </w:t>
      </w:r>
      <w:r w:rsidR="007B7C9C" w:rsidRPr="00D72A76">
        <w:t xml:space="preserve">and </w:t>
      </w:r>
      <w:r w:rsidR="007B7C9C" w:rsidRPr="00D72A76">
        <w:rPr>
          <w:i/>
        </w:rPr>
        <w:t>Exhibit D: Reimbursable Billings and Payments</w:t>
      </w:r>
      <w:r w:rsidRPr="00D72A76">
        <w:t>.</w:t>
      </w:r>
      <w:r w:rsidR="00EE7F6F" w:rsidRPr="00D72A76">
        <w:t xml:space="preserve"> </w:t>
      </w:r>
    </w:p>
    <w:p w14:paraId="5D1E8B6E" w14:textId="49902BB0" w:rsidR="00047E69" w:rsidRPr="00D72A76" w:rsidRDefault="00047E69" w:rsidP="00883251">
      <w:pPr>
        <w:pStyle w:val="Heading2"/>
      </w:pPr>
      <w:bookmarkStart w:id="485" w:name="_Toc411597223"/>
      <w:bookmarkStart w:id="486" w:name="_Toc411939276"/>
      <w:bookmarkStart w:id="487" w:name="_Ref413742333"/>
      <w:bookmarkStart w:id="488" w:name="_Ref413742423"/>
      <w:bookmarkStart w:id="489" w:name="_Ref413743255"/>
      <w:bookmarkStart w:id="490" w:name="_Ref413743455"/>
      <w:bookmarkStart w:id="491" w:name="_Ref413743631"/>
      <w:bookmarkStart w:id="492" w:name="_Toc446505082"/>
      <w:bookmarkStart w:id="493" w:name="_Toc6224631"/>
      <w:bookmarkStart w:id="494" w:name="_Toc507164834"/>
      <w:r w:rsidRPr="00CE05C7">
        <w:t>Standards</w:t>
      </w:r>
      <w:r w:rsidRPr="00D72A76">
        <w:t>:</w:t>
      </w:r>
      <w:bookmarkEnd w:id="485"/>
      <w:bookmarkEnd w:id="486"/>
      <w:bookmarkEnd w:id="487"/>
      <w:bookmarkEnd w:id="488"/>
      <w:bookmarkEnd w:id="489"/>
      <w:bookmarkEnd w:id="490"/>
      <w:bookmarkEnd w:id="491"/>
      <w:bookmarkEnd w:id="492"/>
      <w:bookmarkEnd w:id="493"/>
      <w:bookmarkEnd w:id="494"/>
    </w:p>
    <w:p w14:paraId="77D7D34C" w14:textId="5920C6BC" w:rsidR="00C26B55" w:rsidRDefault="00C26B55" w:rsidP="00C26B55">
      <w:pPr>
        <w:pStyle w:val="ListContinue2"/>
      </w:pPr>
      <w:r>
        <w:t>Assigned personnel will function under the Protecting Agency’s health and safety, and air operations procedural policies unless the Agency’s policies of assigned personnel are more stringent.</w:t>
      </w:r>
      <w:r w:rsidR="007B58BE">
        <w:t xml:space="preserve"> </w:t>
      </w:r>
      <w:r>
        <w:t xml:space="preserve">In that </w:t>
      </w:r>
      <w:r>
        <w:lastRenderedPageBreak/>
        <w:t>case, the more stringent Agency’s policies will be followed by that individual.</w:t>
      </w:r>
      <w:r w:rsidR="007B58BE">
        <w:t xml:space="preserve"> </w:t>
      </w:r>
      <w:r>
        <w:t>When safety issues, concerns, or questions develop, an Agency subject matter expert will be contacted for resolution.</w:t>
      </w:r>
      <w:r w:rsidR="007B58BE">
        <w:t xml:space="preserve"> </w:t>
      </w:r>
    </w:p>
    <w:p w14:paraId="6ED8B52A" w14:textId="63593D1F" w:rsidR="00CA7C29" w:rsidRDefault="00047E69" w:rsidP="00DB221F">
      <w:pPr>
        <w:pStyle w:val="ListContinue2"/>
      </w:pPr>
      <w:r w:rsidRPr="00047E69">
        <w:t xml:space="preserve">The hiring or employing agencies are responsible for ensuring that local government or structure fire department personnel </w:t>
      </w:r>
      <w:del w:id="495" w:author="Butteri, Peter" w:date="2019-04-22T10:16:00Z">
        <w:r w:rsidRPr="00047E69">
          <w:delText>utilized</w:delText>
        </w:r>
      </w:del>
      <w:ins w:id="496" w:author="Butteri, Peter" w:date="2019-04-22T10:16:00Z">
        <w:r w:rsidR="00A85944">
          <w:t>working</w:t>
        </w:r>
      </w:ins>
      <w:r w:rsidR="00A85944" w:rsidRPr="00047E69">
        <w:t xml:space="preserve"> </w:t>
      </w:r>
      <w:r w:rsidRPr="00047E69">
        <w:t xml:space="preserve">on wildland fires are trained and qualified </w:t>
      </w:r>
      <w:r w:rsidR="00CA7C29">
        <w:t xml:space="preserve">according </w:t>
      </w:r>
      <w:r w:rsidRPr="00047E69">
        <w:t>to</w:t>
      </w:r>
      <w:r w:rsidR="009B55A9">
        <w:t xml:space="preserve"> one or more of the following standards</w:t>
      </w:r>
      <w:r w:rsidR="00CA7C29">
        <w:t>:</w:t>
      </w:r>
    </w:p>
    <w:p w14:paraId="0AAB074B" w14:textId="0D959B89" w:rsidR="00CA7C29" w:rsidRDefault="002411AB" w:rsidP="009A0BAC">
      <w:pPr>
        <w:pStyle w:val="ListContinue2"/>
        <w:numPr>
          <w:ilvl w:val="0"/>
          <w:numId w:val="26"/>
        </w:numPr>
      </w:pPr>
      <w:hyperlink r:id="rId33" w:history="1">
        <w:r w:rsidR="00047E69" w:rsidRPr="00D00B3C">
          <w:rPr>
            <w:rStyle w:val="Hyperlink"/>
            <w:i/>
          </w:rPr>
          <w:t>National Interagency Incident Management System</w:t>
        </w:r>
        <w:r w:rsidR="00047E69" w:rsidRPr="00D00B3C">
          <w:rPr>
            <w:rStyle w:val="Hyperlink"/>
          </w:rPr>
          <w:t xml:space="preserve"> </w:t>
        </w:r>
        <w:r w:rsidR="00047E69" w:rsidRPr="00D00B3C">
          <w:rPr>
            <w:rStyle w:val="Hyperlink"/>
            <w:i/>
          </w:rPr>
          <w:t>Wildland Fire Qualification Guide (</w:t>
        </w:r>
        <w:r w:rsidR="00CA7C29" w:rsidRPr="00D00B3C">
          <w:rPr>
            <w:rStyle w:val="Hyperlink"/>
          </w:rPr>
          <w:t xml:space="preserve">National Wildland Fire Coordinating Group </w:t>
        </w:r>
        <w:r w:rsidR="00047E69" w:rsidRPr="00D00B3C">
          <w:rPr>
            <w:rStyle w:val="Hyperlink"/>
          </w:rPr>
          <w:t>Publication 310-1)</w:t>
        </w:r>
        <w:r w:rsidR="00CA7C29" w:rsidRPr="00D00B3C">
          <w:rPr>
            <w:rStyle w:val="Hyperlink"/>
          </w:rPr>
          <w:t>,</w:t>
        </w:r>
        <w:r w:rsidR="00047E69" w:rsidRPr="00D00B3C">
          <w:rPr>
            <w:rStyle w:val="Hyperlink"/>
          </w:rPr>
          <w:t xml:space="preserve"> (</w:t>
        </w:r>
        <w:r w:rsidR="00617B9E" w:rsidRPr="00D00B3C">
          <w:rPr>
            <w:rStyle w:val="Hyperlink"/>
          </w:rPr>
          <w:t>https://www.nwcg.gov/publications/310-1</w:t>
        </w:r>
        <w:r w:rsidR="00047E69" w:rsidRPr="00D00B3C">
          <w:rPr>
            <w:rStyle w:val="Hyperlink"/>
          </w:rPr>
          <w:t>)</w:t>
        </w:r>
      </w:hyperlink>
    </w:p>
    <w:p w14:paraId="5E43859C" w14:textId="3F7C9928" w:rsidR="00CA7C29" w:rsidRDefault="002411AB" w:rsidP="009A0BAC">
      <w:pPr>
        <w:pStyle w:val="ListContinue2"/>
        <w:numPr>
          <w:ilvl w:val="0"/>
          <w:numId w:val="26"/>
        </w:numPr>
      </w:pPr>
      <w:hyperlink r:id="rId34" w:history="1">
        <w:r w:rsidR="00CA7C29" w:rsidRPr="00D00B3C">
          <w:rPr>
            <w:rStyle w:val="Hyperlink"/>
            <w:i/>
          </w:rPr>
          <w:t>Forest Service</w:t>
        </w:r>
        <w:r w:rsidR="00047E69" w:rsidRPr="00D00B3C">
          <w:rPr>
            <w:rStyle w:val="Hyperlink"/>
            <w:i/>
          </w:rPr>
          <w:t xml:space="preserve"> Fire and Aviation Management Qualifications Guide</w:t>
        </w:r>
        <w:r w:rsidR="00CA7C29" w:rsidRPr="00D00B3C">
          <w:rPr>
            <w:rStyle w:val="Hyperlink"/>
          </w:rPr>
          <w:t>, (USFS),</w:t>
        </w:r>
        <w:r w:rsidR="00047E69" w:rsidRPr="00D00B3C">
          <w:rPr>
            <w:rStyle w:val="Hyperlink"/>
            <w:i/>
          </w:rPr>
          <w:t xml:space="preserve"> </w:t>
        </w:r>
        <w:r w:rsidR="00047E69" w:rsidRPr="00D00B3C">
          <w:rPr>
            <w:rStyle w:val="Hyperlink"/>
          </w:rPr>
          <w:t>(</w:t>
        </w:r>
        <w:r w:rsidR="00617B9E" w:rsidRPr="00D00B3C">
          <w:rPr>
            <w:rStyle w:val="Hyperlink"/>
          </w:rPr>
          <w:t>https://www.fs.fed.us/fire/publications/</w:t>
        </w:r>
        <w:r w:rsidR="00047E69" w:rsidRPr="00D00B3C">
          <w:rPr>
            <w:rStyle w:val="Hyperlink"/>
          </w:rPr>
          <w:t>)</w:t>
        </w:r>
      </w:hyperlink>
    </w:p>
    <w:p w14:paraId="5F69A8CE" w14:textId="2A0C6AD3" w:rsidR="00CA7C29" w:rsidRDefault="002411AB" w:rsidP="009A0BAC">
      <w:pPr>
        <w:pStyle w:val="ListContinue2"/>
        <w:numPr>
          <w:ilvl w:val="0"/>
          <w:numId w:val="26"/>
        </w:numPr>
      </w:pPr>
      <w:hyperlink r:id="rId35" w:history="1">
        <w:r w:rsidR="00047E69" w:rsidRPr="00D00B3C">
          <w:rPr>
            <w:rStyle w:val="Hyperlink"/>
            <w:i/>
          </w:rPr>
          <w:t>Wildland Training for Structural Firefighters</w:t>
        </w:r>
        <w:r w:rsidR="00CA7C29" w:rsidRPr="00D00B3C">
          <w:rPr>
            <w:rStyle w:val="Hyperlink"/>
            <w:i/>
          </w:rPr>
          <w:t>,</w:t>
        </w:r>
        <w:r w:rsidR="00CA7C29" w:rsidRPr="00D00B3C">
          <w:rPr>
            <w:rStyle w:val="Hyperlink"/>
          </w:rPr>
          <w:t xml:space="preserve"> (U.S. Fire Administration), </w:t>
        </w:r>
        <w:r w:rsidR="00047E69" w:rsidRPr="00D00B3C">
          <w:rPr>
            <w:rStyle w:val="Hyperlink"/>
          </w:rPr>
          <w:t>(</w:t>
        </w:r>
        <w:r w:rsidR="000C39D3" w:rsidRPr="00D00B3C">
          <w:rPr>
            <w:rStyle w:val="Hyperlink"/>
          </w:rPr>
          <w:t>https://www.usfa.fema.gov/wui_toolkit/wui_training.html</w:t>
        </w:r>
        <w:r w:rsidR="00047E69" w:rsidRPr="00D00B3C">
          <w:rPr>
            <w:rStyle w:val="Hyperlink"/>
          </w:rPr>
          <w:t>)</w:t>
        </w:r>
      </w:hyperlink>
      <w:r w:rsidR="00047E69" w:rsidRPr="00047E69">
        <w:t>.</w:t>
      </w:r>
      <w:r w:rsidR="007B58BE">
        <w:t xml:space="preserve"> </w:t>
      </w:r>
    </w:p>
    <w:p w14:paraId="737DDFB1" w14:textId="40F6F73B" w:rsidR="00047E69" w:rsidRPr="00047E69" w:rsidRDefault="00047E69" w:rsidP="00DB221F">
      <w:pPr>
        <w:pStyle w:val="ListContinue2"/>
        <w:rPr>
          <w:b/>
          <w:sz w:val="24"/>
          <w:szCs w:val="24"/>
        </w:rPr>
      </w:pPr>
      <w:del w:id="497" w:author="Butteri, Peter" w:date="2019-04-22T10:16:00Z">
        <w:r w:rsidRPr="00047E69">
          <w:delText>Each agency</w:delText>
        </w:r>
      </w:del>
      <w:ins w:id="498" w:author="Butteri, Peter" w:date="2019-04-22T10:16:00Z">
        <w:r w:rsidR="00D277A6">
          <w:t xml:space="preserve">Hiring or employing </w:t>
        </w:r>
        <w:r w:rsidR="00D277A6" w:rsidRPr="00D72A76">
          <w:t>agencies</w:t>
        </w:r>
      </w:ins>
      <w:r w:rsidRPr="00D72A76">
        <w:t xml:space="preserve"> will provide coordination and payment </w:t>
      </w:r>
      <w:del w:id="499" w:author="Butteri, Peter" w:date="2019-04-22T10:16:00Z">
        <w:r w:rsidRPr="00047E69">
          <w:delText>of personnel and equipment, as needed, when</w:delText>
        </w:r>
      </w:del>
      <w:ins w:id="500" w:author="Butteri, Peter" w:date="2019-04-22T10:16:00Z">
        <w:r w:rsidR="00D277A6" w:rsidRPr="00D72A76">
          <w:t>for</w:t>
        </w:r>
      </w:ins>
      <w:r w:rsidR="00D277A6" w:rsidRPr="00D72A76">
        <w:t xml:space="preserve"> local government or structure fire department resources </w:t>
      </w:r>
      <w:del w:id="501" w:author="Butteri, Peter" w:date="2019-04-22T10:16:00Z">
        <w:r w:rsidRPr="00047E69">
          <w:delText>are required within their respective Protection Areas.</w:delText>
        </w:r>
        <w:r w:rsidR="007B58BE">
          <w:delText xml:space="preserve"> </w:delText>
        </w:r>
      </w:del>
      <w:ins w:id="502" w:author="Butteri, Peter" w:date="2019-04-22T10:16:00Z">
        <w:r w:rsidR="001567C2" w:rsidRPr="00D72A76">
          <w:t xml:space="preserve">used on an incident per local agreements. </w:t>
        </w:r>
      </w:ins>
      <w:r w:rsidRPr="00D72A76">
        <w:t xml:space="preserve">These costs may be reimbursable per terms of </w:t>
      </w:r>
      <w:del w:id="503" w:author="Butteri, Peter" w:date="2019-04-22T10:16:00Z">
        <w:r w:rsidRPr="00047E69">
          <w:delText>local</w:delText>
        </w:r>
      </w:del>
      <w:ins w:id="504" w:author="Butteri, Peter" w:date="2019-04-22T10:16:00Z">
        <w:r w:rsidR="001567C2" w:rsidRPr="00D72A76">
          <w:t>the</w:t>
        </w:r>
      </w:ins>
      <w:r w:rsidR="001567C2" w:rsidRPr="00D72A76">
        <w:t xml:space="preserve"> </w:t>
      </w:r>
      <w:r w:rsidRPr="00D72A76">
        <w:t>agreements.</w:t>
      </w:r>
      <w:r w:rsidR="007B58BE" w:rsidRPr="00D72A76">
        <w:t xml:space="preserve"> </w:t>
      </w:r>
      <w:del w:id="505" w:author="Butteri, Peter" w:date="2019-04-22T10:16:00Z">
        <w:r w:rsidRPr="00047E69">
          <w:delText>Personnel and equipment of these departments</w:delText>
        </w:r>
      </w:del>
      <w:ins w:id="506" w:author="Butteri, Peter" w:date="2019-04-22T10:16:00Z">
        <w:r w:rsidR="00157310" w:rsidRPr="00D72A76">
          <w:t>These local resources</w:t>
        </w:r>
      </w:ins>
      <w:r w:rsidR="00157310" w:rsidRPr="00D72A76">
        <w:t xml:space="preserve"> will </w:t>
      </w:r>
      <w:del w:id="507" w:author="Butteri, Peter" w:date="2019-04-22T10:16:00Z">
        <w:r w:rsidRPr="00047E69">
          <w:delText xml:space="preserve">be utilized </w:delText>
        </w:r>
      </w:del>
      <w:r w:rsidR="00157310" w:rsidRPr="00D72A76">
        <w:t>only</w:t>
      </w:r>
      <w:ins w:id="508" w:author="Butteri, Peter" w:date="2019-04-22T10:16:00Z">
        <w:r w:rsidR="00157310" w:rsidRPr="00D72A76">
          <w:t xml:space="preserve"> be assigned</w:t>
        </w:r>
      </w:ins>
      <w:r w:rsidRPr="00D72A76">
        <w:t xml:space="preserve"> in their areas of specialized expertise, </w:t>
      </w:r>
      <w:r w:rsidR="00124793" w:rsidRPr="00D72A76">
        <w:t>jurisdiction,</w:t>
      </w:r>
      <w:r w:rsidRPr="00D72A76">
        <w:t xml:space="preserve"> and qualification. Additional guidance is contained</w:t>
      </w:r>
      <w:r w:rsidRPr="00047E69">
        <w:t xml:space="preserve"> in the</w:t>
      </w:r>
      <w:r w:rsidR="00424752">
        <w:t xml:space="preserve"> </w:t>
      </w:r>
      <w:r w:rsidR="00424752" w:rsidRPr="00424752">
        <w:rPr>
          <w:i/>
        </w:rPr>
        <w:t>AIMG</w:t>
      </w:r>
      <w:r w:rsidR="00424752">
        <w:t xml:space="preserve">, the </w:t>
      </w:r>
      <w:r w:rsidR="00424752" w:rsidRPr="00424752">
        <w:rPr>
          <w:i/>
        </w:rPr>
        <w:t>AIWFMP</w:t>
      </w:r>
      <w:r w:rsidR="00424752">
        <w:t>, and the</w:t>
      </w:r>
      <w:r w:rsidRPr="00047E69">
        <w:t xml:space="preserve"> </w:t>
      </w:r>
      <w:hyperlink r:id="rId36" w:history="1">
        <w:r w:rsidRPr="00D00B3C">
          <w:rPr>
            <w:rStyle w:val="Hyperlink"/>
            <w:rFonts w:eastAsia="Times New Roman"/>
            <w:i/>
          </w:rPr>
          <w:t>Interagency Standard for Fire and Fire Aviation Operations</w:t>
        </w:r>
        <w:r w:rsidRPr="00D00B3C">
          <w:rPr>
            <w:rStyle w:val="Hyperlink"/>
            <w:rFonts w:eastAsia="Times New Roman"/>
          </w:rPr>
          <w:t xml:space="preserve"> (</w:t>
        </w:r>
        <w:r w:rsidR="000C39D3" w:rsidRPr="00D00B3C">
          <w:rPr>
            <w:rStyle w:val="Hyperlink"/>
            <w:rFonts w:eastAsia="Times New Roman"/>
            <w:szCs w:val="20"/>
          </w:rPr>
          <w:t>https://www.nifc.gov/policies/pol_ref_redbook.html</w:t>
        </w:r>
        <w:r w:rsidRPr="00D00B3C">
          <w:rPr>
            <w:rStyle w:val="Hyperlink"/>
            <w:rFonts w:eastAsia="Times New Roman"/>
          </w:rPr>
          <w:t>)</w:t>
        </w:r>
      </w:hyperlink>
      <w:r w:rsidRPr="00047E69">
        <w:t>.</w:t>
      </w:r>
    </w:p>
    <w:p w14:paraId="52C2CC71" w14:textId="77777777" w:rsidR="00047E69" w:rsidRPr="00047E69" w:rsidRDefault="00047E69" w:rsidP="00D149DC">
      <w:pPr>
        <w:pStyle w:val="Heading1"/>
        <w:rPr>
          <w:rFonts w:eastAsiaTheme="minorHAnsi"/>
        </w:rPr>
      </w:pPr>
      <w:bookmarkStart w:id="509" w:name="_Toc411597224"/>
      <w:bookmarkStart w:id="510" w:name="_Toc411939277"/>
      <w:bookmarkStart w:id="511" w:name="_Toc446505083"/>
      <w:bookmarkStart w:id="512" w:name="_Toc6224632"/>
      <w:bookmarkStart w:id="513" w:name="_Toc507164835"/>
      <w:r w:rsidRPr="00047E69">
        <w:rPr>
          <w:rFonts w:eastAsiaTheme="minorHAnsi"/>
        </w:rPr>
        <w:t>P</w:t>
      </w:r>
      <w:bookmarkEnd w:id="509"/>
      <w:r w:rsidR="0082422F">
        <w:rPr>
          <w:rFonts w:eastAsiaTheme="minorHAnsi"/>
        </w:rPr>
        <w:t>reparedness</w:t>
      </w:r>
      <w:bookmarkEnd w:id="510"/>
      <w:bookmarkEnd w:id="511"/>
      <w:bookmarkEnd w:id="512"/>
      <w:bookmarkEnd w:id="513"/>
    </w:p>
    <w:p w14:paraId="1629DAED" w14:textId="77777777" w:rsidR="00047E69" w:rsidRPr="005E575B" w:rsidRDefault="00047E69" w:rsidP="00D149DC">
      <w:pPr>
        <w:pStyle w:val="Heading2"/>
        <w:rPr>
          <w:vanish/>
        </w:rPr>
      </w:pPr>
      <w:bookmarkStart w:id="514" w:name="_Toc411597225"/>
      <w:bookmarkStart w:id="515" w:name="_Ref411837765"/>
      <w:bookmarkStart w:id="516" w:name="_Toc411939278"/>
      <w:bookmarkStart w:id="517" w:name="_Ref413742099"/>
      <w:bookmarkStart w:id="518" w:name="_Ref413742428"/>
      <w:bookmarkStart w:id="519" w:name="_Ref413743364"/>
      <w:bookmarkStart w:id="520" w:name="_Ref413743482"/>
      <w:bookmarkStart w:id="521" w:name="_Toc446505084"/>
      <w:bookmarkStart w:id="522" w:name="_Toc6224633"/>
      <w:bookmarkStart w:id="523" w:name="_Toc507164836"/>
      <w:r w:rsidRPr="005E575B">
        <w:t>Protection Planning:</w:t>
      </w:r>
      <w:bookmarkEnd w:id="514"/>
      <w:bookmarkEnd w:id="515"/>
      <w:bookmarkEnd w:id="516"/>
      <w:bookmarkEnd w:id="517"/>
      <w:bookmarkEnd w:id="518"/>
      <w:bookmarkEnd w:id="519"/>
      <w:bookmarkEnd w:id="520"/>
      <w:bookmarkEnd w:id="521"/>
      <w:bookmarkEnd w:id="522"/>
      <w:bookmarkEnd w:id="523"/>
    </w:p>
    <w:p w14:paraId="5EC081B3" w14:textId="77777777" w:rsidR="00047E69" w:rsidRPr="005E575B" w:rsidRDefault="00047E69" w:rsidP="00E56E08">
      <w:pPr>
        <w:spacing w:before="120"/>
        <w:ind w:left="720"/>
        <w:contextualSpacing/>
        <w:rPr>
          <w:rFonts w:eastAsiaTheme="minorHAnsi" w:cs="Times New Roman"/>
        </w:rPr>
      </w:pPr>
    </w:p>
    <w:p w14:paraId="1A3C946F" w14:textId="77777777" w:rsidR="00047E69" w:rsidRPr="00047E69" w:rsidRDefault="00047E69" w:rsidP="00DB221F">
      <w:pPr>
        <w:pStyle w:val="ListContinue2"/>
      </w:pPr>
      <w:r w:rsidRPr="005E575B">
        <w:t>The Jurisdictional Agencies are responsible for setting the strategic fire direction.</w:t>
      </w:r>
    </w:p>
    <w:p w14:paraId="41499592" w14:textId="6E283F48" w:rsidR="00C30D0D" w:rsidRDefault="00C30D0D" w:rsidP="00C30D0D">
      <w:pPr>
        <w:pStyle w:val="Caption"/>
      </w:pPr>
      <w:bookmarkStart w:id="524" w:name="_Toc6224761"/>
      <w:bookmarkStart w:id="525" w:name="_Toc507164962"/>
      <w:r>
        <w:t xml:space="preserve">Table </w:t>
      </w:r>
      <w:r w:rsidR="00A85944">
        <w:rPr>
          <w:noProof/>
        </w:rPr>
        <w:fldChar w:fldCharType="begin"/>
      </w:r>
      <w:r w:rsidR="00A85944">
        <w:rPr>
          <w:noProof/>
        </w:rPr>
        <w:instrText xml:space="preserve"> SEQ Table \* ARABIC </w:instrText>
      </w:r>
      <w:r w:rsidR="00A85944">
        <w:rPr>
          <w:noProof/>
        </w:rPr>
        <w:fldChar w:fldCharType="separate"/>
      </w:r>
      <w:r w:rsidR="00B64781">
        <w:rPr>
          <w:noProof/>
        </w:rPr>
        <w:t>4</w:t>
      </w:r>
      <w:r w:rsidR="00A85944">
        <w:rPr>
          <w:noProof/>
        </w:rPr>
        <w:fldChar w:fldCharType="end"/>
      </w:r>
      <w:r>
        <w:t xml:space="preserve">: </w:t>
      </w:r>
      <w:r w:rsidRPr="00672AAC">
        <w:t>Due Dates and Protection Planning Tasks</w:t>
      </w:r>
      <w:bookmarkEnd w:id="524"/>
      <w:bookmarkEnd w:id="525"/>
    </w:p>
    <w:tbl>
      <w:tblPr>
        <w:tblStyle w:val="ListTable4-Accent1"/>
        <w:tblW w:w="9360" w:type="dxa"/>
        <w:tblLayout w:type="fixed"/>
        <w:tblLook w:val="01A0" w:firstRow="1" w:lastRow="0" w:firstColumn="1" w:lastColumn="1" w:noHBand="0" w:noVBand="0"/>
        <w:tblCaption w:val="Due Dates and Protection Planning Tasks"/>
        <w:tblDescription w:val="Due Dates and Protection Planning Tasks"/>
      </w:tblPr>
      <w:tblGrid>
        <w:gridCol w:w="1170"/>
        <w:gridCol w:w="8190"/>
      </w:tblGrid>
      <w:tr w:rsidR="00047E69" w:rsidRPr="00A54EF8" w14:paraId="088FCDF9" w14:textId="77777777" w:rsidTr="00C412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70" w:type="dxa"/>
            <w:hideMark/>
          </w:tcPr>
          <w:p w14:paraId="109004C4" w14:textId="77777777" w:rsidR="00047E69" w:rsidRPr="00A54EF8" w:rsidRDefault="00047E69" w:rsidP="00602404">
            <w:pPr>
              <w:widowControl w:val="0"/>
              <w:autoSpaceDE w:val="0"/>
              <w:autoSpaceDN w:val="0"/>
              <w:adjustRightInd w:val="0"/>
              <w:spacing w:after="0"/>
              <w:jc w:val="center"/>
              <w:rPr>
                <w:rFonts w:eastAsia="Times New Roman" w:cs="Times New Roman"/>
                <w:bCs w:val="0"/>
                <w:i/>
              </w:rPr>
            </w:pPr>
            <w:r w:rsidRPr="00A54EF8">
              <w:rPr>
                <w:rFonts w:eastAsia="Times New Roman" w:cs="Times New Roman"/>
                <w:bCs w:val="0"/>
                <w:i/>
              </w:rPr>
              <w:t>Due Date</w:t>
            </w:r>
          </w:p>
        </w:tc>
        <w:tc>
          <w:tcPr>
            <w:cnfStyle w:val="000100000000" w:firstRow="0" w:lastRow="0" w:firstColumn="0" w:lastColumn="1" w:oddVBand="0" w:evenVBand="0" w:oddHBand="0" w:evenHBand="0" w:firstRowFirstColumn="0" w:firstRowLastColumn="0" w:lastRowFirstColumn="0" w:lastRowLastColumn="0"/>
            <w:tcW w:w="8190" w:type="dxa"/>
            <w:hideMark/>
          </w:tcPr>
          <w:p w14:paraId="00138988" w14:textId="77777777" w:rsidR="00047E69" w:rsidRPr="00A54EF8" w:rsidRDefault="00047E69" w:rsidP="00602404">
            <w:pPr>
              <w:widowControl w:val="0"/>
              <w:autoSpaceDE w:val="0"/>
              <w:autoSpaceDN w:val="0"/>
              <w:adjustRightInd w:val="0"/>
              <w:spacing w:after="0"/>
              <w:jc w:val="center"/>
              <w:rPr>
                <w:rFonts w:eastAsia="Times New Roman" w:cs="Times New Roman"/>
                <w:bCs w:val="0"/>
                <w:i/>
              </w:rPr>
            </w:pPr>
            <w:r w:rsidRPr="00A54EF8">
              <w:rPr>
                <w:rFonts w:eastAsia="Times New Roman" w:cs="Times New Roman"/>
                <w:bCs w:val="0"/>
                <w:i/>
              </w:rPr>
              <w:t>Protection Planning Task</w:t>
            </w:r>
          </w:p>
        </w:tc>
      </w:tr>
      <w:tr w:rsidR="000560D2" w:rsidRPr="00A54EF8" w14:paraId="06211D35" w14:textId="77777777" w:rsidTr="00C4122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170" w:type="dxa"/>
          </w:tcPr>
          <w:p w14:paraId="0FDD7957" w14:textId="77777777" w:rsidR="000560D2" w:rsidRPr="00403CEE" w:rsidRDefault="000560D2"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December AWFCG Meeting</w:t>
            </w:r>
          </w:p>
        </w:tc>
        <w:tc>
          <w:tcPr>
            <w:cnfStyle w:val="000100000000" w:firstRow="0" w:lastRow="0" w:firstColumn="0" w:lastColumn="1" w:oddVBand="0" w:evenVBand="0" w:oddHBand="0" w:evenHBand="0" w:firstRowFirstColumn="0" w:firstRowLastColumn="0" w:lastRowFirstColumn="0" w:lastRowLastColumn="0"/>
            <w:tcW w:w="8190" w:type="dxa"/>
          </w:tcPr>
          <w:p w14:paraId="3E84C25C" w14:textId="77777777" w:rsidR="000560D2" w:rsidRPr="00403CEE" w:rsidRDefault="000560D2"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AWFCG selects or affirms the Alaska Type 1 &amp; 2 Incident Commanders for the upcoming fire season. (AWFCG SOP)</w:t>
            </w:r>
          </w:p>
        </w:tc>
      </w:tr>
      <w:tr w:rsidR="00047E69" w:rsidRPr="00A54EF8" w14:paraId="0A165803" w14:textId="77777777" w:rsidTr="00C41220">
        <w:trPr>
          <w:cantSplit/>
        </w:trPr>
        <w:tc>
          <w:tcPr>
            <w:cnfStyle w:val="001000000000" w:firstRow="0" w:lastRow="0" w:firstColumn="1" w:lastColumn="0" w:oddVBand="0" w:evenVBand="0" w:oddHBand="0" w:evenHBand="0" w:firstRowFirstColumn="0" w:firstRowLastColumn="0" w:lastRowFirstColumn="0" w:lastRowLastColumn="0"/>
            <w:tcW w:w="1170" w:type="dxa"/>
            <w:hideMark/>
          </w:tcPr>
          <w:p w14:paraId="3F6A3D17" w14:textId="77777777" w:rsidR="00047E69" w:rsidRPr="00403CEE" w:rsidRDefault="00047E69"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January AWFCG Meeting</w:t>
            </w:r>
          </w:p>
        </w:tc>
        <w:tc>
          <w:tcPr>
            <w:cnfStyle w:val="000100000000" w:firstRow="0" w:lastRow="0" w:firstColumn="0" w:lastColumn="1" w:oddVBand="0" w:evenVBand="0" w:oddHBand="0" w:evenHBand="0" w:firstRowFirstColumn="0" w:firstRowLastColumn="0" w:lastRowFirstColumn="0" w:lastRowLastColumn="0"/>
            <w:tcW w:w="8190" w:type="dxa"/>
            <w:hideMark/>
          </w:tcPr>
          <w:p w14:paraId="69B67617" w14:textId="77777777" w:rsidR="00047E69" w:rsidRPr="00403CEE" w:rsidRDefault="00047E69"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AWFCG review and update of AIWFMP. (AWFCG SOP)</w:t>
            </w:r>
          </w:p>
          <w:p w14:paraId="17DD4F49" w14:textId="5D776ADA" w:rsidR="00047E69" w:rsidRPr="00403CEE" w:rsidRDefault="00047E69"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Teletype hub at AFS is operational year round. (</w:t>
            </w:r>
            <w:r w:rsidRPr="002B1171">
              <w:rPr>
                <w:rFonts w:eastAsia="Times New Roman" w:cs="Times New Roman"/>
                <w:bCs w:val="0"/>
                <w:sz w:val="20"/>
                <w:szCs w:val="20"/>
              </w:rPr>
              <w:t xml:space="preserve">Clause </w:t>
            </w:r>
            <w:r w:rsidR="00185833" w:rsidRPr="002B1171">
              <w:rPr>
                <w:rFonts w:eastAsia="Times New Roman" w:cs="Times New Roman"/>
                <w:sz w:val="20"/>
                <w:szCs w:val="20"/>
              </w:rPr>
              <w:fldChar w:fldCharType="begin"/>
            </w:r>
            <w:r w:rsidR="00185833" w:rsidRPr="002B1171">
              <w:rPr>
                <w:rFonts w:eastAsia="Times New Roman" w:cs="Times New Roman"/>
                <w:bCs w:val="0"/>
                <w:sz w:val="20"/>
                <w:szCs w:val="20"/>
              </w:rPr>
              <w:instrText xml:space="preserve"> REF _Ref411837659 \w \h  \* MERGEFORMAT </w:instrText>
            </w:r>
            <w:r w:rsidR="00185833" w:rsidRPr="002B1171">
              <w:rPr>
                <w:rFonts w:eastAsia="Times New Roman" w:cs="Times New Roman"/>
                <w:sz w:val="20"/>
                <w:szCs w:val="20"/>
              </w:rPr>
            </w:r>
            <w:r w:rsidR="00185833" w:rsidRPr="002B1171">
              <w:rPr>
                <w:rFonts w:eastAsia="Times New Roman" w:cs="Times New Roman"/>
                <w:sz w:val="20"/>
                <w:szCs w:val="20"/>
              </w:rPr>
              <w:fldChar w:fldCharType="separate"/>
            </w:r>
            <w:del w:id="526" w:author="Butteri, Peter" w:date="2019-04-22T10:16:00Z">
              <w:r w:rsidR="00BC1B04">
                <w:rPr>
                  <w:rFonts w:eastAsia="Times New Roman" w:cs="Times New Roman"/>
                  <w:bCs w:val="0"/>
                  <w:sz w:val="20"/>
                  <w:szCs w:val="20"/>
                </w:rPr>
                <w:delText>43</w:delText>
              </w:r>
            </w:del>
            <w:ins w:id="527" w:author="Butteri, Peter" w:date="2019-04-22T10:16:00Z">
              <w:r w:rsidR="00B64781">
                <w:rPr>
                  <w:rFonts w:eastAsia="Times New Roman" w:cs="Times New Roman"/>
                  <w:bCs w:val="0"/>
                  <w:sz w:val="20"/>
                  <w:szCs w:val="20"/>
                </w:rPr>
                <w:t>44</w:t>
              </w:r>
            </w:ins>
            <w:r w:rsidR="00B64781">
              <w:rPr>
                <w:rFonts w:eastAsia="Times New Roman" w:cs="Times New Roman"/>
                <w:bCs w:val="0"/>
                <w:sz w:val="20"/>
                <w:szCs w:val="20"/>
              </w:rPr>
              <w:t>.c</w:t>
            </w:r>
            <w:r w:rsidR="00185833" w:rsidRPr="002B1171">
              <w:rPr>
                <w:rFonts w:eastAsia="Times New Roman" w:cs="Times New Roman"/>
                <w:sz w:val="20"/>
                <w:szCs w:val="20"/>
              </w:rPr>
              <w:fldChar w:fldCharType="end"/>
            </w:r>
            <w:r w:rsidRPr="00403CEE">
              <w:rPr>
                <w:rFonts w:eastAsia="Times New Roman" w:cs="Times New Roman"/>
                <w:b w:val="0"/>
                <w:bCs w:val="0"/>
                <w:sz w:val="20"/>
                <w:szCs w:val="20"/>
              </w:rPr>
              <w:t>)</w:t>
            </w:r>
          </w:p>
          <w:p w14:paraId="203771D2" w14:textId="200CFEA9" w:rsidR="00047E69" w:rsidRPr="00403CEE" w:rsidRDefault="00047E69"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Integrated Fire Management (IFM) system is operational year round. (</w:t>
            </w:r>
            <w:r w:rsidRPr="002B1171">
              <w:rPr>
                <w:rFonts w:eastAsia="Times New Roman" w:cs="Times New Roman"/>
                <w:bCs w:val="0"/>
                <w:sz w:val="20"/>
                <w:szCs w:val="20"/>
              </w:rPr>
              <w:t xml:space="preserve">Clause </w:t>
            </w:r>
            <w:r w:rsidR="00185833" w:rsidRPr="002B1171">
              <w:rPr>
                <w:rFonts w:eastAsia="Times New Roman" w:cs="Times New Roman"/>
                <w:sz w:val="20"/>
                <w:szCs w:val="20"/>
              </w:rPr>
              <w:fldChar w:fldCharType="begin"/>
            </w:r>
            <w:r w:rsidR="00185833" w:rsidRPr="002B1171">
              <w:rPr>
                <w:rFonts w:eastAsia="Times New Roman" w:cs="Times New Roman"/>
                <w:bCs w:val="0"/>
                <w:sz w:val="20"/>
                <w:szCs w:val="20"/>
              </w:rPr>
              <w:instrText xml:space="preserve"> REF _Ref411837692 \w \h  \* MERGEFORMAT </w:instrText>
            </w:r>
            <w:r w:rsidR="00185833" w:rsidRPr="002B1171">
              <w:rPr>
                <w:rFonts w:eastAsia="Times New Roman" w:cs="Times New Roman"/>
                <w:sz w:val="20"/>
                <w:szCs w:val="20"/>
              </w:rPr>
            </w:r>
            <w:r w:rsidR="00185833" w:rsidRPr="002B1171">
              <w:rPr>
                <w:rFonts w:eastAsia="Times New Roman" w:cs="Times New Roman"/>
                <w:sz w:val="20"/>
                <w:szCs w:val="20"/>
              </w:rPr>
              <w:fldChar w:fldCharType="separate"/>
            </w:r>
            <w:r w:rsidR="00B64781">
              <w:rPr>
                <w:rFonts w:eastAsia="Times New Roman" w:cs="Times New Roman"/>
                <w:bCs w:val="0"/>
                <w:sz w:val="20"/>
                <w:szCs w:val="20"/>
              </w:rPr>
              <w:t>44.c</w:t>
            </w:r>
            <w:r w:rsidR="00185833" w:rsidRPr="002B1171">
              <w:rPr>
                <w:rFonts w:eastAsia="Times New Roman" w:cs="Times New Roman"/>
                <w:sz w:val="20"/>
                <w:szCs w:val="20"/>
              </w:rPr>
              <w:fldChar w:fldCharType="end"/>
            </w:r>
            <w:r w:rsidRPr="00403CEE">
              <w:rPr>
                <w:rFonts w:eastAsia="Times New Roman" w:cs="Times New Roman"/>
                <w:b w:val="0"/>
                <w:bCs w:val="0"/>
                <w:sz w:val="20"/>
                <w:szCs w:val="20"/>
              </w:rPr>
              <w:t>)</w:t>
            </w:r>
          </w:p>
        </w:tc>
      </w:tr>
      <w:tr w:rsidR="00683711" w:rsidRPr="00A54EF8" w14:paraId="04FF7222" w14:textId="77777777" w:rsidTr="00C412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dxa"/>
          </w:tcPr>
          <w:p w14:paraId="649B4C51" w14:textId="494B0490" w:rsidR="00683711" w:rsidRPr="00132BE3" w:rsidRDefault="00683711" w:rsidP="00157310">
            <w:pPr>
              <w:widowControl w:val="0"/>
              <w:autoSpaceDE w:val="0"/>
              <w:autoSpaceDN w:val="0"/>
              <w:adjustRightInd w:val="0"/>
              <w:spacing w:before="60" w:after="60"/>
              <w:rPr>
                <w:b w:val="0"/>
                <w:sz w:val="20"/>
              </w:rPr>
            </w:pPr>
            <w:r>
              <w:rPr>
                <w:b w:val="0"/>
                <w:sz w:val="20"/>
              </w:rPr>
              <w:t xml:space="preserve">January </w:t>
            </w:r>
            <w:del w:id="528" w:author="Butteri, Peter" w:date="2019-04-22T10:16:00Z">
              <w:r>
                <w:rPr>
                  <w:b w:val="0"/>
                  <w:sz w:val="20"/>
                </w:rPr>
                <w:delText>6</w:delText>
              </w:r>
            </w:del>
            <w:ins w:id="529" w:author="Butteri, Peter" w:date="2019-04-22T10:16:00Z">
              <w:r w:rsidR="00157310">
                <w:rPr>
                  <w:b w:val="0"/>
                  <w:sz w:val="20"/>
                </w:rPr>
                <w:t>(2</w:t>
              </w:r>
              <w:r w:rsidR="00157310" w:rsidRPr="00157310">
                <w:rPr>
                  <w:b w:val="0"/>
                  <w:sz w:val="20"/>
                  <w:vertAlign w:val="superscript"/>
                </w:rPr>
                <w:t>nd</w:t>
              </w:r>
              <w:r w:rsidR="00157310">
                <w:rPr>
                  <w:b w:val="0"/>
                  <w:sz w:val="20"/>
                </w:rPr>
                <w:t xml:space="preserve"> week)</w:t>
              </w:r>
            </w:ins>
          </w:p>
        </w:tc>
        <w:tc>
          <w:tcPr>
            <w:cnfStyle w:val="000100000000" w:firstRow="0" w:lastRow="0" w:firstColumn="0" w:lastColumn="1" w:oddVBand="0" w:evenVBand="0" w:oddHBand="0" w:evenHBand="0" w:firstRowFirstColumn="0" w:firstRowLastColumn="0" w:lastRowFirstColumn="0" w:lastRowLastColumn="0"/>
            <w:tcW w:w="8190" w:type="dxa"/>
          </w:tcPr>
          <w:p w14:paraId="34CBAED8" w14:textId="0C238199" w:rsidR="00683711" w:rsidRPr="00403CEE" w:rsidRDefault="00683711"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ICAP Applications for Type 1 &amp; 2 IMT members are due.</w:t>
            </w:r>
            <w:r w:rsidR="007B58BE">
              <w:rPr>
                <w:rFonts w:eastAsia="Times New Roman" w:cs="Times New Roman"/>
                <w:b w:val="0"/>
                <w:bCs w:val="0"/>
                <w:sz w:val="20"/>
                <w:szCs w:val="20"/>
              </w:rPr>
              <w:t xml:space="preserve"> </w:t>
            </w:r>
            <w:r w:rsidRPr="00403CEE">
              <w:rPr>
                <w:rFonts w:eastAsia="Times New Roman" w:cs="Times New Roman"/>
                <w:b w:val="0"/>
                <w:bCs w:val="0"/>
                <w:sz w:val="20"/>
                <w:szCs w:val="20"/>
              </w:rPr>
              <w:t xml:space="preserve">IMT nomination procedures are located </w:t>
            </w:r>
            <w:r w:rsidR="00E26FA4">
              <w:rPr>
                <w:rFonts w:eastAsia="Times New Roman" w:cs="Times New Roman"/>
                <w:b w:val="0"/>
                <w:bCs w:val="0"/>
                <w:sz w:val="20"/>
                <w:szCs w:val="20"/>
              </w:rPr>
              <w:t xml:space="preserve">on the </w:t>
            </w:r>
            <w:hyperlink r:id="rId37" w:history="1">
              <w:r w:rsidR="00E26FA4" w:rsidRPr="00E26FA4">
                <w:rPr>
                  <w:rStyle w:val="Hyperlink"/>
                  <w:rFonts w:eastAsia="Times New Roman" w:cs="Times New Roman"/>
                  <w:b w:val="0"/>
                  <w:bCs w:val="0"/>
                  <w:sz w:val="20"/>
                  <w:szCs w:val="20"/>
                </w:rPr>
                <w:t>AICC Overhead page (</w:t>
              </w:r>
              <w:r w:rsidRPr="00E26FA4">
                <w:rPr>
                  <w:rStyle w:val="Hyperlink"/>
                  <w:rFonts w:eastAsia="Times New Roman" w:cs="Times New Roman"/>
                  <w:b w:val="0"/>
                  <w:bCs w:val="0"/>
                  <w:sz w:val="20"/>
                  <w:szCs w:val="20"/>
                </w:rPr>
                <w:t>https://fire.ak.blm.gov/logdisp/overhead.php/</w:t>
              </w:r>
              <w:r w:rsidR="00E26FA4" w:rsidRPr="00E26FA4">
                <w:rPr>
                  <w:rStyle w:val="Hyperlink"/>
                  <w:rFonts w:eastAsia="Times New Roman" w:cs="Times New Roman"/>
                  <w:b w:val="0"/>
                  <w:bCs w:val="0"/>
                  <w:sz w:val="20"/>
                  <w:szCs w:val="20"/>
                </w:rPr>
                <w:t>)</w:t>
              </w:r>
            </w:hyperlink>
            <w:r w:rsidRPr="00403CEE">
              <w:rPr>
                <w:rFonts w:eastAsia="Times New Roman" w:cs="Times New Roman"/>
                <w:b w:val="0"/>
                <w:bCs w:val="0"/>
                <w:sz w:val="20"/>
                <w:szCs w:val="20"/>
              </w:rPr>
              <w:t xml:space="preserve"> under Logistics and Dispatch.</w:t>
            </w:r>
          </w:p>
        </w:tc>
      </w:tr>
      <w:tr w:rsidR="00047E69" w:rsidRPr="00A54EF8" w14:paraId="2DB81016" w14:textId="77777777" w:rsidTr="003E0456">
        <w:trPr>
          <w:del w:id="530" w:author="Butteri, Peter" w:date="2019-04-22T10:16:00Z"/>
        </w:trPr>
        <w:tc>
          <w:tcPr>
            <w:cnfStyle w:val="001000000000" w:firstRow="0" w:lastRow="0" w:firstColumn="1" w:lastColumn="0" w:oddVBand="0" w:evenVBand="0" w:oddHBand="0" w:evenHBand="0" w:firstRowFirstColumn="0" w:firstRowLastColumn="0" w:lastRowFirstColumn="0" w:lastRowLastColumn="0"/>
            <w:tcW w:w="1170" w:type="dxa"/>
            <w:hideMark/>
          </w:tcPr>
          <w:p w14:paraId="5DFADA35" w14:textId="77777777" w:rsidR="00047E69" w:rsidRPr="00403CEE" w:rsidRDefault="00047E69" w:rsidP="00602404">
            <w:pPr>
              <w:widowControl w:val="0"/>
              <w:autoSpaceDE w:val="0"/>
              <w:autoSpaceDN w:val="0"/>
              <w:adjustRightInd w:val="0"/>
              <w:spacing w:before="60" w:after="60"/>
              <w:rPr>
                <w:del w:id="531" w:author="Butteri, Peter" w:date="2019-04-22T10:16:00Z"/>
                <w:rFonts w:eastAsia="Times New Roman" w:cs="Times New Roman"/>
                <w:b w:val="0"/>
                <w:bCs w:val="0"/>
                <w:sz w:val="20"/>
                <w:szCs w:val="20"/>
              </w:rPr>
            </w:pPr>
            <w:del w:id="532" w:author="Butteri, Peter" w:date="2019-04-22T10:16:00Z">
              <w:r w:rsidRPr="00132BE3">
                <w:rPr>
                  <w:b w:val="0"/>
                  <w:sz w:val="20"/>
                </w:rPr>
                <w:delText>January 15</w:delText>
              </w:r>
            </w:del>
          </w:p>
        </w:tc>
        <w:tc>
          <w:tcPr>
            <w:cnfStyle w:val="000100000000" w:firstRow="0" w:lastRow="0" w:firstColumn="0" w:lastColumn="1" w:oddVBand="0" w:evenVBand="0" w:oddHBand="0" w:evenHBand="0" w:firstRowFirstColumn="0" w:firstRowLastColumn="0" w:lastRowFirstColumn="0" w:lastRowLastColumn="0"/>
            <w:tcW w:w="8190" w:type="dxa"/>
          </w:tcPr>
          <w:p w14:paraId="7B92118C" w14:textId="77777777" w:rsidR="00047E69" w:rsidRPr="00403CEE" w:rsidRDefault="00047E69" w:rsidP="00F013F9">
            <w:pPr>
              <w:pStyle w:val="ListParagraph"/>
              <w:widowControl w:val="0"/>
              <w:numPr>
                <w:ilvl w:val="0"/>
                <w:numId w:val="29"/>
              </w:numPr>
              <w:autoSpaceDE w:val="0"/>
              <w:autoSpaceDN w:val="0"/>
              <w:adjustRightInd w:val="0"/>
              <w:spacing w:before="60" w:after="60"/>
              <w:rPr>
                <w:del w:id="533" w:author="Butteri, Peter" w:date="2019-04-22T10:16:00Z"/>
                <w:rFonts w:eastAsia="Times New Roman" w:cs="Times New Roman"/>
                <w:b w:val="0"/>
                <w:bCs w:val="0"/>
                <w:sz w:val="20"/>
                <w:szCs w:val="20"/>
              </w:rPr>
            </w:pPr>
            <w:moveFromRangeStart w:id="534" w:author="Butteri, Peter" w:date="2019-04-22T10:16:00Z" w:name="move6820579"/>
            <w:moveFrom w:id="535" w:author="Butteri, Peter" w:date="2019-04-22T10:16:00Z">
              <w:r w:rsidRPr="00403CEE">
                <w:rPr>
                  <w:rFonts w:eastAsia="Times New Roman" w:cs="Times New Roman"/>
                  <w:b w:val="0"/>
                  <w:bCs w:val="0"/>
                  <w:sz w:val="20"/>
                  <w:szCs w:val="20"/>
                </w:rPr>
                <w:t>Deadline for submitting ownership data</w:t>
              </w:r>
              <w:r w:rsidR="00F150A1">
                <w:rPr>
                  <w:rFonts w:eastAsia="Times New Roman" w:cs="Times New Roman"/>
                  <w:b w:val="0"/>
                  <w:bCs w:val="0"/>
                  <w:sz w:val="20"/>
                  <w:szCs w:val="20"/>
                </w:rPr>
                <w:t xml:space="preserve"> to AFS GIS</w:t>
              </w:r>
              <w:r w:rsidRPr="00403CEE">
                <w:rPr>
                  <w:rFonts w:eastAsia="Times New Roman" w:cs="Times New Roman"/>
                  <w:b w:val="0"/>
                  <w:bCs w:val="0"/>
                  <w:sz w:val="20"/>
                  <w:szCs w:val="20"/>
                </w:rPr>
                <w:t xml:space="preserve"> for inclusion in Alaska </w:t>
              </w:r>
              <w:r w:rsidR="00F013F9">
                <w:rPr>
                  <w:rFonts w:eastAsia="Times New Roman" w:cs="Times New Roman"/>
                  <w:b w:val="0"/>
                  <w:bCs w:val="0"/>
                  <w:sz w:val="20"/>
                  <w:szCs w:val="20"/>
                </w:rPr>
                <w:t>Wildland Fire Jurisdictions</w:t>
              </w:r>
              <w:r w:rsidRPr="00403CEE">
                <w:rPr>
                  <w:rFonts w:eastAsia="Times New Roman" w:cs="Times New Roman"/>
                  <w:b w:val="0"/>
                  <w:bCs w:val="0"/>
                  <w:sz w:val="20"/>
                  <w:szCs w:val="20"/>
                </w:rPr>
                <w:t xml:space="preserve"> product.</w:t>
              </w:r>
            </w:moveFrom>
            <w:moveFromRangeEnd w:id="534"/>
          </w:p>
        </w:tc>
      </w:tr>
      <w:tr w:rsidR="00047E69" w:rsidRPr="00A54EF8" w14:paraId="171C4EA0" w14:textId="77777777" w:rsidTr="00C412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dxa"/>
            <w:hideMark/>
          </w:tcPr>
          <w:p w14:paraId="4D6C4E50" w14:textId="77777777" w:rsidR="00047E69" w:rsidRPr="00403CEE" w:rsidRDefault="00047E69"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Month of February</w:t>
            </w:r>
          </w:p>
        </w:tc>
        <w:tc>
          <w:tcPr>
            <w:cnfStyle w:val="000100000000" w:firstRow="0" w:lastRow="0" w:firstColumn="0" w:lastColumn="1" w:oddVBand="0" w:evenVBand="0" w:oddHBand="0" w:evenHBand="0" w:firstRowFirstColumn="0" w:firstRowLastColumn="0" w:lastRowFirstColumn="0" w:lastRowLastColumn="0"/>
            <w:tcW w:w="8190" w:type="dxa"/>
            <w:hideMark/>
          </w:tcPr>
          <w:p w14:paraId="4F053DAF" w14:textId="77777777" w:rsidR="00047E69" w:rsidRPr="00403CEE" w:rsidRDefault="00047E69"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AWFCG Operations Committee and Incident Commanders (Type 1&amp;2) select IMT members, Trainees and Apprentices.</w:t>
            </w:r>
          </w:p>
        </w:tc>
      </w:tr>
      <w:tr w:rsidR="00047E69" w:rsidRPr="00A54EF8" w14:paraId="0E6F7422" w14:textId="77777777" w:rsidTr="00C41220">
        <w:trPr>
          <w:cantSplit/>
        </w:trPr>
        <w:tc>
          <w:tcPr>
            <w:cnfStyle w:val="001000000000" w:firstRow="0" w:lastRow="0" w:firstColumn="1" w:lastColumn="0" w:oddVBand="0" w:evenVBand="0" w:oddHBand="0" w:evenHBand="0" w:firstRowFirstColumn="0" w:firstRowLastColumn="0" w:lastRowFirstColumn="0" w:lastRowLastColumn="0"/>
            <w:tcW w:w="1170" w:type="dxa"/>
            <w:hideMark/>
          </w:tcPr>
          <w:p w14:paraId="340100C1" w14:textId="3808FAB1" w:rsidR="00047E69" w:rsidRPr="00D72A76" w:rsidRDefault="00BC16D5" w:rsidP="00602404">
            <w:pPr>
              <w:widowControl w:val="0"/>
              <w:autoSpaceDE w:val="0"/>
              <w:autoSpaceDN w:val="0"/>
              <w:adjustRightInd w:val="0"/>
              <w:spacing w:before="60" w:after="60"/>
              <w:rPr>
                <w:rFonts w:eastAsia="Times New Roman" w:cs="Times New Roman"/>
                <w:b w:val="0"/>
                <w:bCs w:val="0"/>
                <w:sz w:val="20"/>
                <w:szCs w:val="20"/>
              </w:rPr>
            </w:pPr>
            <w:r w:rsidRPr="00D72A76">
              <w:rPr>
                <w:rFonts w:eastAsia="Times New Roman" w:cs="Times New Roman"/>
                <w:b w:val="0"/>
                <w:bCs w:val="0"/>
                <w:sz w:val="20"/>
                <w:szCs w:val="20"/>
              </w:rPr>
              <w:lastRenderedPageBreak/>
              <w:t>February 15</w:t>
            </w:r>
          </w:p>
        </w:tc>
        <w:tc>
          <w:tcPr>
            <w:cnfStyle w:val="000100000000" w:firstRow="0" w:lastRow="0" w:firstColumn="0" w:lastColumn="1" w:oddVBand="0" w:evenVBand="0" w:oddHBand="0" w:evenHBand="0" w:firstRowFirstColumn="0" w:firstRowLastColumn="0" w:lastRowFirstColumn="0" w:lastRowLastColumn="0"/>
            <w:tcW w:w="8190" w:type="dxa"/>
          </w:tcPr>
          <w:p w14:paraId="31FB3D67" w14:textId="61E0AA11" w:rsidR="00047E69" w:rsidRPr="00403CEE" w:rsidRDefault="00047E69"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Updated Federal and State of Alaska Geographic Area Supplements available with rates for Emergency Equipment Rental Agreements for upcoming fire season. (</w:t>
            </w:r>
            <w:r w:rsidRPr="00731D4D">
              <w:rPr>
                <w:rFonts w:eastAsia="Times New Roman" w:cs="Times New Roman"/>
                <w:bCs w:val="0"/>
                <w:sz w:val="20"/>
                <w:szCs w:val="20"/>
              </w:rPr>
              <w:t xml:space="preserve">Clause </w:t>
            </w:r>
            <w:r w:rsidR="00933B17" w:rsidRPr="00731D4D">
              <w:rPr>
                <w:rFonts w:eastAsia="Times New Roman" w:cs="Times New Roman"/>
                <w:sz w:val="20"/>
                <w:szCs w:val="20"/>
              </w:rPr>
              <w:fldChar w:fldCharType="begin"/>
            </w:r>
            <w:r w:rsidR="00933B17" w:rsidRPr="00731D4D">
              <w:rPr>
                <w:rFonts w:eastAsia="Times New Roman" w:cs="Times New Roman"/>
                <w:bCs w:val="0"/>
                <w:sz w:val="20"/>
                <w:szCs w:val="20"/>
              </w:rPr>
              <w:instrText xml:space="preserve"> REF _Ref411837983 \w \h  \* MERGEFORMAT </w:instrText>
            </w:r>
            <w:r w:rsidR="00933B17" w:rsidRPr="00731D4D">
              <w:rPr>
                <w:rFonts w:eastAsia="Times New Roman" w:cs="Times New Roman"/>
                <w:sz w:val="20"/>
                <w:szCs w:val="20"/>
              </w:rPr>
            </w:r>
            <w:r w:rsidR="00933B17" w:rsidRPr="00731D4D">
              <w:rPr>
                <w:rFonts w:eastAsia="Times New Roman" w:cs="Times New Roman"/>
                <w:sz w:val="20"/>
                <w:szCs w:val="20"/>
              </w:rPr>
              <w:fldChar w:fldCharType="separate"/>
            </w:r>
            <w:r w:rsidR="00B64781">
              <w:rPr>
                <w:rFonts w:eastAsia="Times New Roman" w:cs="Times New Roman"/>
                <w:bCs w:val="0"/>
                <w:sz w:val="20"/>
                <w:szCs w:val="20"/>
              </w:rPr>
              <w:t>39.c</w:t>
            </w:r>
            <w:r w:rsidR="00933B17" w:rsidRPr="00731D4D">
              <w:rPr>
                <w:rFonts w:eastAsia="Times New Roman" w:cs="Times New Roman"/>
                <w:sz w:val="20"/>
                <w:szCs w:val="20"/>
              </w:rPr>
              <w:fldChar w:fldCharType="end"/>
            </w:r>
            <w:r w:rsidRPr="00403CEE">
              <w:rPr>
                <w:rFonts w:eastAsia="Times New Roman" w:cs="Times New Roman"/>
                <w:b w:val="0"/>
                <w:bCs w:val="0"/>
                <w:sz w:val="20"/>
                <w:szCs w:val="20"/>
              </w:rPr>
              <w:t>).</w:t>
            </w:r>
          </w:p>
        </w:tc>
      </w:tr>
      <w:tr w:rsidR="00047E69" w:rsidRPr="00A54EF8" w14:paraId="4677DBF5" w14:textId="77777777" w:rsidTr="00C412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dxa"/>
            <w:hideMark/>
          </w:tcPr>
          <w:p w14:paraId="64C6FC6A" w14:textId="39ADC12C" w:rsidR="00047E69" w:rsidRPr="00D72A76" w:rsidRDefault="00047E69" w:rsidP="00F751E4">
            <w:pPr>
              <w:widowControl w:val="0"/>
              <w:autoSpaceDE w:val="0"/>
              <w:autoSpaceDN w:val="0"/>
              <w:adjustRightInd w:val="0"/>
              <w:spacing w:before="60" w:after="60"/>
              <w:rPr>
                <w:rFonts w:eastAsia="Times New Roman" w:cs="Times New Roman"/>
                <w:b w:val="0"/>
                <w:bCs w:val="0"/>
                <w:sz w:val="20"/>
                <w:szCs w:val="20"/>
              </w:rPr>
            </w:pPr>
            <w:r w:rsidRPr="00D72A76">
              <w:rPr>
                <w:rFonts w:eastAsia="Times New Roman" w:cs="Times New Roman"/>
                <w:b w:val="0"/>
                <w:bCs w:val="0"/>
                <w:sz w:val="20"/>
                <w:szCs w:val="20"/>
              </w:rPr>
              <w:t xml:space="preserve">March </w:t>
            </w:r>
            <w:r w:rsidR="00F751E4" w:rsidRPr="00D72A76">
              <w:rPr>
                <w:rFonts w:eastAsia="Times New Roman" w:cs="Times New Roman"/>
                <w:b w:val="0"/>
                <w:bCs w:val="0"/>
                <w:sz w:val="20"/>
                <w:szCs w:val="20"/>
              </w:rPr>
              <w:t>1</w:t>
            </w:r>
          </w:p>
        </w:tc>
        <w:tc>
          <w:tcPr>
            <w:cnfStyle w:val="000100000000" w:firstRow="0" w:lastRow="0" w:firstColumn="0" w:lastColumn="1" w:oddVBand="0" w:evenVBand="0" w:oddHBand="0" w:evenHBand="0" w:firstRowFirstColumn="0" w:firstRowLastColumn="0" w:lastRowFirstColumn="0" w:lastRowLastColumn="0"/>
            <w:tcW w:w="8190" w:type="dxa"/>
            <w:hideMark/>
          </w:tcPr>
          <w:p w14:paraId="42017D5C" w14:textId="1331A8D2" w:rsidR="00E17F45" w:rsidRPr="00403CEE" w:rsidRDefault="00E17F45"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Deadline for submitting AIWFMP Management Option designation changes to AFS</w:t>
            </w:r>
            <w:r>
              <w:rPr>
                <w:rFonts w:eastAsia="Times New Roman" w:cs="Times New Roman"/>
                <w:b w:val="0"/>
                <w:bCs w:val="0"/>
                <w:sz w:val="20"/>
                <w:szCs w:val="20"/>
              </w:rPr>
              <w:t xml:space="preserve"> </w:t>
            </w:r>
            <w:r w:rsidR="00F013F9">
              <w:rPr>
                <w:rFonts w:eastAsia="Times New Roman" w:cs="Times New Roman"/>
                <w:b w:val="0"/>
                <w:bCs w:val="0"/>
                <w:sz w:val="20"/>
                <w:szCs w:val="20"/>
              </w:rPr>
              <w:t>Fire Planners and AFS GIS</w:t>
            </w:r>
            <w:r w:rsidRPr="00403CEE">
              <w:rPr>
                <w:rFonts w:eastAsia="Times New Roman" w:cs="Times New Roman"/>
                <w:b w:val="0"/>
                <w:bCs w:val="0"/>
                <w:sz w:val="20"/>
                <w:szCs w:val="20"/>
              </w:rPr>
              <w:t xml:space="preserve"> per the </w:t>
            </w:r>
            <w:r w:rsidRPr="000C39D3">
              <w:rPr>
                <w:rFonts w:eastAsia="Times New Roman" w:cs="Times New Roman"/>
                <w:b w:val="0"/>
                <w:bCs w:val="0"/>
                <w:sz w:val="20"/>
                <w:szCs w:val="20"/>
              </w:rPr>
              <w:t xml:space="preserve">Management Option Change </w:t>
            </w:r>
            <w:r w:rsidR="00F013F9" w:rsidRPr="000C39D3">
              <w:rPr>
                <w:rFonts w:eastAsia="Times New Roman" w:cs="Times New Roman"/>
                <w:b w:val="0"/>
                <w:bCs w:val="0"/>
                <w:sz w:val="20"/>
                <w:szCs w:val="20"/>
              </w:rPr>
              <w:t>Procedures available</w:t>
            </w:r>
            <w:r w:rsidR="00F013F9">
              <w:rPr>
                <w:rFonts w:eastAsia="Times New Roman" w:cs="Times New Roman"/>
                <w:b w:val="0"/>
                <w:bCs w:val="0"/>
                <w:sz w:val="20"/>
                <w:szCs w:val="20"/>
              </w:rPr>
              <w:t xml:space="preserve"> </w:t>
            </w:r>
            <w:r w:rsidR="00E26FA4">
              <w:rPr>
                <w:rFonts w:eastAsia="Times New Roman" w:cs="Times New Roman"/>
                <w:b w:val="0"/>
                <w:bCs w:val="0"/>
                <w:sz w:val="20"/>
                <w:szCs w:val="20"/>
              </w:rPr>
              <w:t xml:space="preserve">on the </w:t>
            </w:r>
            <w:hyperlink r:id="rId38" w:history="1">
              <w:r w:rsidR="00E26FA4" w:rsidRPr="00E26FA4">
                <w:rPr>
                  <w:rStyle w:val="Hyperlink"/>
                  <w:rFonts w:eastAsia="Times New Roman" w:cs="Times New Roman"/>
                  <w:b w:val="0"/>
                  <w:bCs w:val="0"/>
                  <w:sz w:val="20"/>
                  <w:szCs w:val="20"/>
                </w:rPr>
                <w:t>AWFCG webpage (</w:t>
              </w:r>
              <w:r w:rsidR="00207E66" w:rsidRPr="00E26FA4">
                <w:rPr>
                  <w:rStyle w:val="Hyperlink"/>
                  <w:rFonts w:eastAsia="Times New Roman" w:cs="Times New Roman"/>
                  <w:b w:val="0"/>
                  <w:bCs w:val="0"/>
                  <w:sz w:val="20"/>
                  <w:szCs w:val="20"/>
                </w:rPr>
                <w:t>https://fire.ak.blm.gov/administration/awfcg.php</w:t>
              </w:r>
              <w:r w:rsidR="00E26FA4" w:rsidRPr="00E26FA4">
                <w:rPr>
                  <w:rStyle w:val="Hyperlink"/>
                  <w:rFonts w:eastAsia="Times New Roman" w:cs="Times New Roman"/>
                  <w:b w:val="0"/>
                  <w:bCs w:val="0"/>
                  <w:sz w:val="20"/>
                  <w:szCs w:val="20"/>
                </w:rPr>
                <w:t>)</w:t>
              </w:r>
            </w:hyperlink>
            <w:r w:rsidR="00E26FA4">
              <w:rPr>
                <w:rFonts w:eastAsia="Times New Roman" w:cs="Times New Roman"/>
                <w:b w:val="0"/>
                <w:bCs w:val="0"/>
                <w:sz w:val="20"/>
                <w:szCs w:val="20"/>
              </w:rPr>
              <w:t xml:space="preserve"> </w:t>
            </w:r>
            <w:r w:rsidR="00207E66" w:rsidRPr="00207E66">
              <w:rPr>
                <w:rFonts w:eastAsia="Times New Roman" w:cs="Times New Roman"/>
                <w:b w:val="0"/>
                <w:bCs w:val="0"/>
                <w:sz w:val="20"/>
                <w:szCs w:val="20"/>
              </w:rPr>
              <w:t>under C. Documents</w:t>
            </w:r>
            <w:r w:rsidR="007B58BE">
              <w:rPr>
                <w:rFonts w:eastAsia="Times New Roman" w:cs="Times New Roman"/>
                <w:b w:val="0"/>
                <w:bCs w:val="0"/>
                <w:sz w:val="20"/>
                <w:szCs w:val="20"/>
              </w:rPr>
              <w:t xml:space="preserve">. </w:t>
            </w:r>
          </w:p>
          <w:p w14:paraId="4E33104E" w14:textId="4A935ADE" w:rsidR="00E17F45" w:rsidRPr="00403CEE" w:rsidRDefault="00E17F45" w:rsidP="00BA2220">
            <w:pPr>
              <w:pStyle w:val="ListParagraph"/>
              <w:numPr>
                <w:ilvl w:val="0"/>
                <w:numId w:val="29"/>
              </w:numPr>
              <w:spacing w:before="60" w:after="60"/>
              <w:rPr>
                <w:rFonts w:eastAsia="Times New Roman" w:cs="Times New Roman"/>
                <w:b w:val="0"/>
                <w:bCs w:val="0"/>
                <w:sz w:val="20"/>
                <w:szCs w:val="20"/>
              </w:rPr>
            </w:pPr>
            <w:r w:rsidRPr="00403CEE">
              <w:rPr>
                <w:rFonts w:eastAsia="Times New Roman" w:cs="Times New Roman"/>
                <w:b w:val="0"/>
                <w:bCs w:val="0"/>
                <w:sz w:val="20"/>
                <w:szCs w:val="20"/>
              </w:rPr>
              <w:t xml:space="preserve">Deadline for submitting protection area boundary changes to </w:t>
            </w:r>
            <w:r w:rsidR="00F013F9">
              <w:rPr>
                <w:rFonts w:eastAsia="Times New Roman" w:cs="Times New Roman"/>
                <w:b w:val="0"/>
                <w:bCs w:val="0"/>
                <w:sz w:val="20"/>
                <w:szCs w:val="20"/>
              </w:rPr>
              <w:t xml:space="preserve">AFS Fire Planners and </w:t>
            </w:r>
            <w:r w:rsidRPr="00403CEE">
              <w:rPr>
                <w:rFonts w:eastAsia="Times New Roman" w:cs="Times New Roman"/>
                <w:b w:val="0"/>
                <w:bCs w:val="0"/>
                <w:sz w:val="20"/>
                <w:szCs w:val="20"/>
              </w:rPr>
              <w:t>AFS</w:t>
            </w:r>
            <w:r>
              <w:rPr>
                <w:rFonts w:eastAsia="Times New Roman" w:cs="Times New Roman"/>
                <w:b w:val="0"/>
                <w:bCs w:val="0"/>
                <w:sz w:val="20"/>
                <w:szCs w:val="20"/>
              </w:rPr>
              <w:t xml:space="preserve"> GIS</w:t>
            </w:r>
            <w:r w:rsidRPr="00403CEE">
              <w:rPr>
                <w:rFonts w:eastAsia="Times New Roman" w:cs="Times New Roman"/>
                <w:b w:val="0"/>
                <w:bCs w:val="0"/>
                <w:sz w:val="20"/>
                <w:szCs w:val="20"/>
              </w:rPr>
              <w:t>. (</w:t>
            </w:r>
            <w:r w:rsidRPr="00731D4D">
              <w:rPr>
                <w:rFonts w:eastAsia="Times New Roman" w:cs="Times New Roman"/>
                <w:bCs w:val="0"/>
                <w:sz w:val="20"/>
                <w:szCs w:val="20"/>
              </w:rPr>
              <w:t xml:space="preserve">Clause </w:t>
            </w:r>
            <w:r w:rsidRPr="00731D4D">
              <w:rPr>
                <w:rFonts w:eastAsia="Times New Roman" w:cs="Times New Roman"/>
                <w:sz w:val="20"/>
                <w:szCs w:val="20"/>
              </w:rPr>
              <w:fldChar w:fldCharType="begin"/>
            </w:r>
            <w:r w:rsidRPr="00731D4D">
              <w:rPr>
                <w:rFonts w:eastAsia="Times New Roman" w:cs="Times New Roman"/>
                <w:bCs w:val="0"/>
                <w:sz w:val="20"/>
                <w:szCs w:val="20"/>
              </w:rPr>
              <w:instrText xml:space="preserve"> REF _Ref411837765 \w \h  \* MERGEFORMAT </w:instrText>
            </w:r>
            <w:r w:rsidRPr="00731D4D">
              <w:rPr>
                <w:rFonts w:eastAsia="Times New Roman" w:cs="Times New Roman"/>
                <w:sz w:val="20"/>
                <w:szCs w:val="20"/>
              </w:rPr>
            </w:r>
            <w:r w:rsidRPr="00731D4D">
              <w:rPr>
                <w:rFonts w:eastAsia="Times New Roman" w:cs="Times New Roman"/>
                <w:sz w:val="20"/>
                <w:szCs w:val="20"/>
              </w:rPr>
              <w:fldChar w:fldCharType="separate"/>
            </w:r>
            <w:r w:rsidR="00B64781">
              <w:rPr>
                <w:rFonts w:eastAsia="Times New Roman" w:cs="Times New Roman"/>
                <w:bCs w:val="0"/>
                <w:sz w:val="20"/>
                <w:szCs w:val="20"/>
              </w:rPr>
              <w:t>18</w:t>
            </w:r>
            <w:r w:rsidRPr="00731D4D">
              <w:rPr>
                <w:rFonts w:eastAsia="Times New Roman" w:cs="Times New Roman"/>
                <w:sz w:val="20"/>
                <w:szCs w:val="20"/>
              </w:rPr>
              <w:fldChar w:fldCharType="end"/>
            </w:r>
            <w:r w:rsidRPr="00403CEE">
              <w:rPr>
                <w:rFonts w:eastAsia="Times New Roman" w:cs="Times New Roman"/>
                <w:b w:val="0"/>
                <w:bCs w:val="0"/>
                <w:sz w:val="20"/>
                <w:szCs w:val="20"/>
              </w:rPr>
              <w:t>)</w:t>
            </w:r>
          </w:p>
          <w:p w14:paraId="70E96C41" w14:textId="4060808D" w:rsidR="003A0626" w:rsidRDefault="003A0626"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moveToRangeStart w:id="536" w:author="Butteri, Peter" w:date="2019-04-22T10:16:00Z" w:name="move6820579"/>
            <w:moveTo w:id="537" w:author="Butteri, Peter" w:date="2019-04-22T10:16:00Z">
              <w:r w:rsidRPr="003A0626">
                <w:rPr>
                  <w:rFonts w:eastAsia="Times New Roman" w:cs="Times New Roman"/>
                  <w:b w:val="0"/>
                  <w:bCs w:val="0"/>
                  <w:sz w:val="20"/>
                  <w:szCs w:val="20"/>
                </w:rPr>
                <w:t>Deadline for submitting ownership data to AFS GIS for inclusion in Alaska Wildland Fire Jurisdictions product.</w:t>
              </w:r>
            </w:moveTo>
            <w:moveToRangeEnd w:id="536"/>
          </w:p>
          <w:p w14:paraId="094DE8F2" w14:textId="77777777" w:rsidR="00225D00" w:rsidRPr="00403CEE" w:rsidRDefault="00225D00" w:rsidP="009A0BAC">
            <w:pPr>
              <w:pStyle w:val="ListParagraph"/>
              <w:widowControl w:val="0"/>
              <w:numPr>
                <w:ilvl w:val="0"/>
                <w:numId w:val="29"/>
              </w:numPr>
              <w:autoSpaceDE w:val="0"/>
              <w:autoSpaceDN w:val="0"/>
              <w:adjustRightInd w:val="0"/>
              <w:spacing w:before="60" w:after="60"/>
              <w:rPr>
                <w:del w:id="538" w:author="Butteri, Peter" w:date="2019-04-22T10:16:00Z"/>
                <w:rFonts w:eastAsia="Times New Roman" w:cs="Times New Roman"/>
                <w:b w:val="0"/>
                <w:bCs w:val="0"/>
                <w:sz w:val="20"/>
                <w:szCs w:val="20"/>
              </w:rPr>
            </w:pPr>
            <w:r w:rsidRPr="00403CEE">
              <w:rPr>
                <w:rFonts w:eastAsia="Times New Roman" w:cs="Times New Roman"/>
                <w:b w:val="0"/>
                <w:bCs w:val="0"/>
                <w:sz w:val="20"/>
                <w:szCs w:val="20"/>
              </w:rPr>
              <w:t xml:space="preserve">Deadline for </w:t>
            </w:r>
            <w:r w:rsidR="00F013F9">
              <w:rPr>
                <w:rFonts w:eastAsia="Times New Roman" w:cs="Times New Roman"/>
                <w:b w:val="0"/>
                <w:bCs w:val="0"/>
                <w:sz w:val="20"/>
                <w:szCs w:val="20"/>
              </w:rPr>
              <w:t>submitting</w:t>
            </w:r>
            <w:r w:rsidRPr="00403CEE">
              <w:rPr>
                <w:rFonts w:eastAsia="Times New Roman" w:cs="Times New Roman"/>
                <w:b w:val="0"/>
                <w:bCs w:val="0"/>
                <w:sz w:val="20"/>
                <w:szCs w:val="20"/>
              </w:rPr>
              <w:t xml:space="preserve"> fire perimeter updates to AFS</w:t>
            </w:r>
            <w:r w:rsidR="00D158AF">
              <w:rPr>
                <w:rFonts w:eastAsia="Times New Roman" w:cs="Times New Roman"/>
                <w:b w:val="0"/>
                <w:bCs w:val="0"/>
                <w:sz w:val="20"/>
                <w:szCs w:val="20"/>
              </w:rPr>
              <w:t xml:space="preserve"> GIS</w:t>
            </w:r>
            <w:r w:rsidRPr="00403CEE">
              <w:rPr>
                <w:rFonts w:eastAsia="Times New Roman" w:cs="Times New Roman"/>
                <w:b w:val="0"/>
                <w:bCs w:val="0"/>
                <w:sz w:val="20"/>
                <w:szCs w:val="20"/>
              </w:rPr>
              <w:t>. (</w:t>
            </w:r>
            <w:r w:rsidRPr="0015289A">
              <w:rPr>
                <w:rFonts w:eastAsia="Times New Roman" w:cs="Times New Roman"/>
                <w:bCs w:val="0"/>
                <w:sz w:val="20"/>
                <w:szCs w:val="20"/>
              </w:rPr>
              <w:t xml:space="preserve">Clause </w:t>
            </w:r>
            <w:r w:rsidRPr="0015289A">
              <w:rPr>
                <w:rFonts w:eastAsia="Times New Roman" w:cs="Times New Roman"/>
                <w:sz w:val="20"/>
                <w:szCs w:val="20"/>
              </w:rPr>
              <w:fldChar w:fldCharType="begin"/>
            </w:r>
            <w:r w:rsidRPr="0015289A">
              <w:rPr>
                <w:rFonts w:eastAsia="Times New Roman" w:cs="Times New Roman"/>
                <w:bCs w:val="0"/>
                <w:sz w:val="20"/>
                <w:szCs w:val="20"/>
              </w:rPr>
              <w:instrText xml:space="preserve"> REF _Ref443650981 \r \h </w:instrText>
            </w:r>
            <w:r>
              <w:rPr>
                <w:rFonts w:eastAsia="Times New Roman" w:cs="Times New Roman"/>
                <w:bCs w:val="0"/>
                <w:sz w:val="20"/>
                <w:szCs w:val="20"/>
              </w:rPr>
              <w:instrText xml:space="preserve"> \* MERGEFORMAT </w:instrText>
            </w:r>
            <w:r w:rsidRPr="0015289A">
              <w:rPr>
                <w:rFonts w:eastAsia="Times New Roman" w:cs="Times New Roman"/>
                <w:sz w:val="20"/>
                <w:szCs w:val="20"/>
              </w:rPr>
            </w:r>
            <w:r w:rsidRPr="0015289A">
              <w:rPr>
                <w:rFonts w:eastAsia="Times New Roman" w:cs="Times New Roman"/>
                <w:sz w:val="20"/>
                <w:szCs w:val="20"/>
              </w:rPr>
              <w:fldChar w:fldCharType="separate"/>
            </w:r>
            <w:r w:rsidR="00B64781">
              <w:rPr>
                <w:rFonts w:eastAsia="Times New Roman" w:cs="Times New Roman"/>
                <w:bCs w:val="0"/>
                <w:sz w:val="20"/>
                <w:szCs w:val="20"/>
              </w:rPr>
              <w:t>52.b</w:t>
            </w:r>
            <w:r w:rsidRPr="0015289A">
              <w:rPr>
                <w:rFonts w:eastAsia="Times New Roman" w:cs="Times New Roman"/>
                <w:sz w:val="20"/>
                <w:szCs w:val="20"/>
              </w:rPr>
              <w:fldChar w:fldCharType="end"/>
            </w:r>
            <w:del w:id="539" w:author="Butteri, Peter" w:date="2019-04-22T10:16:00Z">
              <w:r>
                <w:rPr>
                  <w:rFonts w:eastAsia="Times New Roman" w:cs="Times New Roman"/>
                  <w:bCs w:val="0"/>
                  <w:sz w:val="20"/>
                  <w:szCs w:val="20"/>
                </w:rPr>
                <w:delText>)</w:delText>
              </w:r>
            </w:del>
          </w:p>
          <w:p w14:paraId="2E24ACEB" w14:textId="77777777" w:rsidR="00047E69" w:rsidRDefault="00047E69" w:rsidP="009A0BAC">
            <w:pPr>
              <w:pStyle w:val="ListParagraph"/>
              <w:widowControl w:val="0"/>
              <w:numPr>
                <w:ilvl w:val="0"/>
                <w:numId w:val="29"/>
              </w:numPr>
              <w:autoSpaceDE w:val="0"/>
              <w:autoSpaceDN w:val="0"/>
              <w:adjustRightInd w:val="0"/>
              <w:spacing w:before="60" w:after="60"/>
              <w:rPr>
                <w:del w:id="540" w:author="Butteri, Peter" w:date="2019-04-22T10:16:00Z"/>
                <w:rFonts w:eastAsia="Times New Roman" w:cs="Times New Roman"/>
                <w:b w:val="0"/>
                <w:bCs w:val="0"/>
                <w:sz w:val="20"/>
                <w:szCs w:val="20"/>
              </w:rPr>
            </w:pPr>
            <w:del w:id="541" w:author="Butteri, Peter" w:date="2019-04-22T10:16:00Z">
              <w:r w:rsidRPr="00403CEE">
                <w:rPr>
                  <w:rFonts w:eastAsia="Times New Roman" w:cs="Times New Roman"/>
                  <w:b w:val="0"/>
                  <w:bCs w:val="0"/>
                  <w:sz w:val="20"/>
                  <w:szCs w:val="20"/>
                </w:rPr>
                <w:delText>Master Agreement reviewed; Alaska Statewide AOP updated by the signatories to this Agreement and signed by regional and statewide fire staffs. (</w:delText>
              </w:r>
              <w:r w:rsidRPr="00B90EC5">
                <w:rPr>
                  <w:rFonts w:eastAsia="Times New Roman" w:cs="Times New Roman"/>
                  <w:bCs w:val="0"/>
                  <w:sz w:val="20"/>
                  <w:szCs w:val="20"/>
                </w:rPr>
                <w:delText xml:space="preserve">Clause </w:delText>
              </w:r>
              <w:r w:rsidRPr="00403CEE">
                <w:rPr>
                  <w:rFonts w:eastAsia="Times New Roman" w:cs="Times New Roman"/>
                  <w:b w:val="0"/>
                  <w:bCs w:val="0"/>
                  <w:sz w:val="20"/>
                  <w:szCs w:val="20"/>
                </w:rPr>
                <w:delText>)</w:delText>
              </w:r>
            </w:del>
          </w:p>
          <w:p w14:paraId="500A8DE2" w14:textId="77777777" w:rsidR="001077F3" w:rsidRPr="001077F3" w:rsidRDefault="00225D00" w:rsidP="001077F3">
            <w:pPr>
              <w:pStyle w:val="ListParagraph"/>
              <w:widowControl w:val="0"/>
              <w:numPr>
                <w:ilvl w:val="0"/>
                <w:numId w:val="29"/>
              </w:numPr>
              <w:autoSpaceDE w:val="0"/>
              <w:autoSpaceDN w:val="0"/>
              <w:adjustRightInd w:val="0"/>
              <w:spacing w:before="60" w:after="60"/>
              <w:rPr>
                <w:moveFrom w:id="542" w:author="Butteri, Peter" w:date="2019-04-22T10:16:00Z"/>
                <w:rFonts w:eastAsia="Times New Roman" w:cs="Times New Roman"/>
                <w:b w:val="0"/>
                <w:bCs w:val="0"/>
                <w:sz w:val="20"/>
                <w:szCs w:val="20"/>
              </w:rPr>
            </w:pPr>
            <w:ins w:id="543" w:author="Butteri, Peter" w:date="2019-04-22T10:16:00Z">
              <w:r>
                <w:rPr>
                  <w:rFonts w:eastAsia="Times New Roman" w:cs="Times New Roman"/>
                  <w:bCs w:val="0"/>
                  <w:sz w:val="20"/>
                  <w:szCs w:val="20"/>
                </w:rPr>
                <w:t>)</w:t>
              </w:r>
            </w:ins>
            <w:moveFromRangeStart w:id="544" w:author="Butteri, Peter" w:date="2019-04-22T10:16:00Z" w:name="move6820580"/>
            <w:moveFrom w:id="545" w:author="Butteri, Peter" w:date="2019-04-22T10:16:00Z">
              <w:r w:rsidR="001077F3" w:rsidRPr="001077F3">
                <w:rPr>
                  <w:rFonts w:eastAsia="Times New Roman" w:cs="Times New Roman"/>
                  <w:b w:val="0"/>
                  <w:bCs w:val="0"/>
                  <w:sz w:val="20"/>
                  <w:szCs w:val="20"/>
                </w:rPr>
                <w:t>AIWFMP Annual Review completed</w:t>
              </w:r>
            </w:moveFrom>
          </w:p>
          <w:p w14:paraId="40CE53F6" w14:textId="3FF20120" w:rsidR="00BC16D5" w:rsidRPr="00403CEE" w:rsidRDefault="00F84D4B" w:rsidP="00E42808">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moveFromRangeStart w:id="546" w:author="Butteri, Peter" w:date="2019-04-22T10:16:00Z" w:name="move6820581"/>
            <w:moveFromRangeEnd w:id="544"/>
            <w:moveFrom w:id="547" w:author="Butteri, Peter" w:date="2019-04-22T10:16:00Z">
              <w:r w:rsidRPr="00BC16D5">
                <w:rPr>
                  <w:rFonts w:eastAsia="Times New Roman" w:cs="Times New Roman"/>
                  <w:b w:val="0"/>
                  <w:bCs w:val="0"/>
                  <w:sz w:val="20"/>
                  <w:szCs w:val="20"/>
                </w:rPr>
                <w:t>AIMG changes submitted to AICC. (</w:t>
              </w:r>
              <w:r w:rsidRPr="00EE2E22">
                <w:rPr>
                  <w:rFonts w:eastAsia="Times New Roman" w:cs="Times New Roman"/>
                  <w:bCs w:val="0"/>
                  <w:sz w:val="20"/>
                  <w:szCs w:val="20"/>
                </w:rPr>
                <w:t xml:space="preserve">Clause </w:t>
              </w:r>
              <w:r w:rsidRPr="00EE2E22">
                <w:rPr>
                  <w:rFonts w:eastAsia="Times New Roman" w:cs="Times New Roman"/>
                  <w:sz w:val="20"/>
                  <w:szCs w:val="20"/>
                </w:rPr>
                <w:fldChar w:fldCharType="begin"/>
              </w:r>
              <w:r w:rsidRPr="00EE2E22">
                <w:rPr>
                  <w:rFonts w:eastAsia="Times New Roman" w:cs="Times New Roman"/>
                  <w:bCs w:val="0"/>
                  <w:sz w:val="20"/>
                  <w:szCs w:val="20"/>
                </w:rPr>
                <w:instrText xml:space="preserve"> REF _Ref443651090 \r \h </w:instrText>
              </w:r>
              <w:r>
                <w:rPr>
                  <w:rFonts w:eastAsia="Times New Roman" w:cs="Times New Roman"/>
                  <w:bCs w:val="0"/>
                  <w:sz w:val="20"/>
                  <w:szCs w:val="20"/>
                </w:rPr>
                <w:instrText xml:space="preserve"> \* MERGEFORMAT </w:instrText>
              </w:r>
              <w:r w:rsidRPr="00EE2E22">
                <w:rPr>
                  <w:rFonts w:eastAsia="Times New Roman" w:cs="Times New Roman"/>
                  <w:sz w:val="20"/>
                  <w:szCs w:val="20"/>
                </w:rPr>
              </w:r>
              <w:r w:rsidRPr="00EE2E22">
                <w:rPr>
                  <w:rFonts w:eastAsia="Times New Roman" w:cs="Times New Roman"/>
                  <w:sz w:val="20"/>
                  <w:szCs w:val="20"/>
                </w:rPr>
                <w:fldChar w:fldCharType="separate"/>
              </w:r>
              <w:r w:rsidR="00B64781">
                <w:rPr>
                  <w:rFonts w:eastAsia="Times New Roman" w:cs="Times New Roman"/>
                  <w:bCs w:val="0"/>
                  <w:sz w:val="20"/>
                  <w:szCs w:val="20"/>
                </w:rPr>
                <w:t>14.a</w:t>
              </w:r>
              <w:r w:rsidRPr="00EE2E22">
                <w:rPr>
                  <w:rFonts w:eastAsia="Times New Roman" w:cs="Times New Roman"/>
                  <w:sz w:val="20"/>
                  <w:szCs w:val="20"/>
                </w:rPr>
                <w:fldChar w:fldCharType="end"/>
              </w:r>
              <w:r w:rsidR="00AC1155">
                <w:rPr>
                  <w:rFonts w:eastAsia="Times New Roman" w:cs="Times New Roman"/>
                  <w:sz w:val="20"/>
                  <w:szCs w:val="20"/>
                </w:rPr>
                <w:t>)</w:t>
              </w:r>
            </w:moveFrom>
            <w:moveFromRangeEnd w:id="546"/>
          </w:p>
        </w:tc>
      </w:tr>
      <w:tr w:rsidR="00047E69" w:rsidRPr="00A54EF8" w14:paraId="2C3369A3" w14:textId="77777777" w:rsidTr="00C41220">
        <w:trPr>
          <w:cantSplit/>
        </w:trPr>
        <w:tc>
          <w:tcPr>
            <w:cnfStyle w:val="001000000000" w:firstRow="0" w:lastRow="0" w:firstColumn="1" w:lastColumn="0" w:oddVBand="0" w:evenVBand="0" w:oddHBand="0" w:evenHBand="0" w:firstRowFirstColumn="0" w:firstRowLastColumn="0" w:lastRowFirstColumn="0" w:lastRowLastColumn="0"/>
            <w:tcW w:w="1170" w:type="dxa"/>
            <w:hideMark/>
          </w:tcPr>
          <w:p w14:paraId="71A5364C" w14:textId="6D6B063C" w:rsidR="00047E69" w:rsidRPr="00403CEE" w:rsidRDefault="005E7C78" w:rsidP="00602404">
            <w:pPr>
              <w:widowControl w:val="0"/>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t>March 15</w:t>
            </w:r>
          </w:p>
        </w:tc>
        <w:tc>
          <w:tcPr>
            <w:cnfStyle w:val="000100000000" w:firstRow="0" w:lastRow="0" w:firstColumn="0" w:lastColumn="1" w:oddVBand="0" w:evenVBand="0" w:oddHBand="0" w:evenHBand="0" w:firstRowFirstColumn="0" w:firstRowLastColumn="0" w:lastRowFirstColumn="0" w:lastRowLastColumn="0"/>
            <w:tcW w:w="8190" w:type="dxa"/>
            <w:hideMark/>
          </w:tcPr>
          <w:p w14:paraId="22551B17" w14:textId="5864DA8F" w:rsidR="00047E69" w:rsidRDefault="00047E69"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Strategic Objectives</w:t>
            </w:r>
            <w:r w:rsidR="001F0124">
              <w:rPr>
                <w:rFonts w:eastAsia="Times New Roman" w:cs="Times New Roman"/>
                <w:b w:val="0"/>
                <w:bCs w:val="0"/>
                <w:sz w:val="20"/>
                <w:szCs w:val="20"/>
              </w:rPr>
              <w:t xml:space="preserve"> and Management Requirements</w:t>
            </w:r>
            <w:r w:rsidRPr="00403CEE">
              <w:rPr>
                <w:rFonts w:eastAsia="Times New Roman" w:cs="Times New Roman"/>
                <w:b w:val="0"/>
                <w:bCs w:val="0"/>
                <w:sz w:val="20"/>
                <w:szCs w:val="20"/>
              </w:rPr>
              <w:t xml:space="preserve"> for each unit updated in WFDSS</w:t>
            </w:r>
          </w:p>
          <w:p w14:paraId="30218D32" w14:textId="43859D71" w:rsidR="00F84D4B" w:rsidRPr="00403CEE" w:rsidRDefault="00F84D4B"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moveToRangeStart w:id="548" w:author="Butteri, Peter" w:date="2019-04-22T10:16:00Z" w:name="move6820581"/>
            <w:moveTo w:id="549" w:author="Butteri, Peter" w:date="2019-04-22T10:16:00Z">
              <w:r w:rsidRPr="00BC16D5">
                <w:rPr>
                  <w:rFonts w:eastAsia="Times New Roman" w:cs="Times New Roman"/>
                  <w:b w:val="0"/>
                  <w:bCs w:val="0"/>
                  <w:sz w:val="20"/>
                  <w:szCs w:val="20"/>
                </w:rPr>
                <w:t>AIMG changes submitted to AICC. (</w:t>
              </w:r>
              <w:r w:rsidRPr="00EE2E22">
                <w:rPr>
                  <w:rFonts w:eastAsia="Times New Roman" w:cs="Times New Roman"/>
                  <w:bCs w:val="0"/>
                  <w:sz w:val="20"/>
                  <w:szCs w:val="20"/>
                </w:rPr>
                <w:t xml:space="preserve">Clause </w:t>
              </w:r>
              <w:r w:rsidRPr="00EE2E22">
                <w:rPr>
                  <w:rFonts w:eastAsia="Times New Roman" w:cs="Times New Roman"/>
                  <w:sz w:val="20"/>
                  <w:szCs w:val="20"/>
                </w:rPr>
                <w:fldChar w:fldCharType="begin"/>
              </w:r>
              <w:r w:rsidRPr="00EE2E22">
                <w:rPr>
                  <w:rFonts w:eastAsia="Times New Roman" w:cs="Times New Roman"/>
                  <w:bCs w:val="0"/>
                  <w:sz w:val="20"/>
                  <w:szCs w:val="20"/>
                </w:rPr>
                <w:instrText xml:space="preserve"> REF _Ref443651090 \r \h </w:instrText>
              </w:r>
              <w:r>
                <w:rPr>
                  <w:rFonts w:eastAsia="Times New Roman" w:cs="Times New Roman"/>
                  <w:bCs w:val="0"/>
                  <w:sz w:val="20"/>
                  <w:szCs w:val="20"/>
                </w:rPr>
                <w:instrText xml:space="preserve"> \* MERGEFORMAT </w:instrText>
              </w:r>
              <w:r w:rsidRPr="00EE2E22">
                <w:rPr>
                  <w:rFonts w:eastAsia="Times New Roman" w:cs="Times New Roman"/>
                  <w:sz w:val="20"/>
                  <w:szCs w:val="20"/>
                </w:rPr>
              </w:r>
              <w:r w:rsidRPr="00EE2E22">
                <w:rPr>
                  <w:rFonts w:eastAsia="Times New Roman" w:cs="Times New Roman"/>
                  <w:sz w:val="20"/>
                  <w:szCs w:val="20"/>
                </w:rPr>
                <w:fldChar w:fldCharType="separate"/>
              </w:r>
              <w:r w:rsidR="00B64781">
                <w:rPr>
                  <w:rFonts w:eastAsia="Times New Roman" w:cs="Times New Roman"/>
                  <w:bCs w:val="0"/>
                  <w:sz w:val="20"/>
                  <w:szCs w:val="20"/>
                </w:rPr>
                <w:t>14.a</w:t>
              </w:r>
              <w:r w:rsidRPr="00EE2E22">
                <w:rPr>
                  <w:rFonts w:eastAsia="Times New Roman" w:cs="Times New Roman"/>
                  <w:sz w:val="20"/>
                  <w:szCs w:val="20"/>
                </w:rPr>
                <w:fldChar w:fldCharType="end"/>
              </w:r>
              <w:r w:rsidR="00AC1155">
                <w:rPr>
                  <w:rFonts w:eastAsia="Times New Roman" w:cs="Times New Roman"/>
                  <w:sz w:val="20"/>
                  <w:szCs w:val="20"/>
                </w:rPr>
                <w:t>)</w:t>
              </w:r>
            </w:moveTo>
            <w:moveToRangeEnd w:id="548"/>
          </w:p>
          <w:p w14:paraId="35FD064A" w14:textId="77777777" w:rsidR="00047E69" w:rsidRPr="00403CEE" w:rsidRDefault="00047E69"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 xml:space="preserve">IFM system annual updates completed </w:t>
            </w:r>
          </w:p>
          <w:p w14:paraId="46E722EB" w14:textId="2EEECD91" w:rsidR="00047E69" w:rsidRPr="00403CEE" w:rsidRDefault="00047E69"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DNR desired RAWS operational dates to AFS (</w:t>
            </w:r>
            <w:r w:rsidRPr="003D0B29">
              <w:rPr>
                <w:rFonts w:eastAsia="Times New Roman" w:cs="Times New Roman"/>
                <w:bCs w:val="0"/>
                <w:sz w:val="20"/>
                <w:szCs w:val="20"/>
              </w:rPr>
              <w:t xml:space="preserve">Clause </w:t>
            </w:r>
            <w:r w:rsidR="002B5EEF" w:rsidRPr="003D0B29">
              <w:rPr>
                <w:rFonts w:eastAsia="Times New Roman" w:cs="Times New Roman"/>
                <w:sz w:val="20"/>
                <w:szCs w:val="20"/>
              </w:rPr>
              <w:fldChar w:fldCharType="begin"/>
            </w:r>
            <w:r w:rsidR="002B5EEF" w:rsidRPr="003D0B29">
              <w:rPr>
                <w:rFonts w:eastAsia="Times New Roman" w:cs="Times New Roman"/>
                <w:bCs w:val="0"/>
                <w:sz w:val="20"/>
                <w:szCs w:val="20"/>
              </w:rPr>
              <w:instrText xml:space="preserve"> REF _Ref411839578 \r \h  \* MERGEFORMAT </w:instrText>
            </w:r>
            <w:r w:rsidR="002B5EEF" w:rsidRPr="003D0B29">
              <w:rPr>
                <w:rFonts w:eastAsia="Times New Roman" w:cs="Times New Roman"/>
                <w:sz w:val="20"/>
                <w:szCs w:val="20"/>
              </w:rPr>
            </w:r>
            <w:r w:rsidR="002B5EEF" w:rsidRPr="003D0B29">
              <w:rPr>
                <w:rFonts w:eastAsia="Times New Roman" w:cs="Times New Roman"/>
                <w:sz w:val="20"/>
                <w:szCs w:val="20"/>
              </w:rPr>
              <w:fldChar w:fldCharType="separate"/>
            </w:r>
            <w:r w:rsidR="00B64781">
              <w:rPr>
                <w:rFonts w:eastAsia="Times New Roman" w:cs="Times New Roman"/>
                <w:bCs w:val="0"/>
                <w:sz w:val="20"/>
                <w:szCs w:val="20"/>
              </w:rPr>
              <w:t>45</w:t>
            </w:r>
            <w:r w:rsidR="002B5EEF" w:rsidRPr="003D0B29">
              <w:rPr>
                <w:rFonts w:eastAsia="Times New Roman" w:cs="Times New Roman"/>
                <w:sz w:val="20"/>
                <w:szCs w:val="20"/>
              </w:rPr>
              <w:fldChar w:fldCharType="end"/>
            </w:r>
            <w:r w:rsidRPr="00403CEE">
              <w:rPr>
                <w:rFonts w:eastAsia="Times New Roman" w:cs="Times New Roman"/>
                <w:b w:val="0"/>
                <w:bCs w:val="0"/>
                <w:sz w:val="20"/>
                <w:szCs w:val="20"/>
              </w:rPr>
              <w:t xml:space="preserve">) </w:t>
            </w:r>
          </w:p>
        </w:tc>
      </w:tr>
      <w:tr w:rsidR="00A001CF" w:rsidRPr="00A54EF8" w14:paraId="4F3752BF" w14:textId="77777777" w:rsidTr="00C412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dxa"/>
          </w:tcPr>
          <w:p w14:paraId="743F8693" w14:textId="4222034A" w:rsidR="00A001CF" w:rsidRPr="00A001CF" w:rsidRDefault="0012534C" w:rsidP="00A001CF">
            <w:pPr>
              <w:widowControl w:val="0"/>
              <w:autoSpaceDE w:val="0"/>
              <w:autoSpaceDN w:val="0"/>
              <w:adjustRightInd w:val="0"/>
              <w:spacing w:before="60" w:after="60"/>
              <w:rPr>
                <w:rFonts w:eastAsia="Times New Roman" w:cs="Times New Roman"/>
                <w:b w:val="0"/>
                <w:bCs w:val="0"/>
                <w:sz w:val="20"/>
                <w:szCs w:val="20"/>
              </w:rPr>
            </w:pPr>
            <w:del w:id="550" w:author="Butteri, Peter" w:date="2019-04-22T10:16:00Z">
              <w:r>
                <w:rPr>
                  <w:rFonts w:eastAsia="Times New Roman" w:cs="Times New Roman"/>
                  <w:b w:val="0"/>
                  <w:bCs w:val="0"/>
                  <w:sz w:val="20"/>
                  <w:szCs w:val="20"/>
                </w:rPr>
                <w:delText xml:space="preserve">April </w:delText>
              </w:r>
              <w:r w:rsidRPr="00403CEE">
                <w:rPr>
                  <w:rFonts w:eastAsia="Times New Roman" w:cs="Times New Roman"/>
                  <w:b w:val="0"/>
                  <w:bCs w:val="0"/>
                  <w:sz w:val="20"/>
                  <w:szCs w:val="20"/>
                </w:rPr>
                <w:delText>1</w:delText>
              </w:r>
            </w:del>
            <w:ins w:id="551" w:author="Butteri, Peter" w:date="2019-04-22T10:16:00Z">
              <w:r w:rsidR="00A001CF">
                <w:rPr>
                  <w:b w:val="0"/>
                  <w:sz w:val="20"/>
                </w:rPr>
                <w:t>March - last</w:t>
              </w:r>
              <w:r w:rsidR="00A001CF" w:rsidRPr="00A001CF">
                <w:rPr>
                  <w:b w:val="0"/>
                  <w:sz w:val="20"/>
                </w:rPr>
                <w:t xml:space="preserve"> week</w:t>
              </w:r>
            </w:ins>
          </w:p>
        </w:tc>
        <w:tc>
          <w:tcPr>
            <w:cnfStyle w:val="000100000000" w:firstRow="0" w:lastRow="0" w:firstColumn="0" w:lastColumn="1" w:oddVBand="0" w:evenVBand="0" w:oddHBand="0" w:evenHBand="0" w:firstRowFirstColumn="0" w:firstRowLastColumn="0" w:lastRowFirstColumn="0" w:lastRowLastColumn="0"/>
            <w:tcW w:w="8190" w:type="dxa"/>
          </w:tcPr>
          <w:p w14:paraId="4529E41B" w14:textId="77777777" w:rsidR="0012534C" w:rsidRPr="00171BF6" w:rsidRDefault="00A001CF" w:rsidP="009A0BAC">
            <w:pPr>
              <w:pStyle w:val="ListParagraph"/>
              <w:widowControl w:val="0"/>
              <w:numPr>
                <w:ilvl w:val="0"/>
                <w:numId w:val="29"/>
              </w:numPr>
              <w:autoSpaceDE w:val="0"/>
              <w:autoSpaceDN w:val="0"/>
              <w:adjustRightInd w:val="0"/>
              <w:spacing w:before="60" w:after="60"/>
              <w:rPr>
                <w:del w:id="552" w:author="Butteri, Peter" w:date="2019-04-22T10:16:00Z"/>
                <w:rFonts w:eastAsia="Times New Roman" w:cs="Times New Roman"/>
                <w:b w:val="0"/>
                <w:bCs w:val="0"/>
                <w:sz w:val="20"/>
                <w:szCs w:val="20"/>
              </w:rPr>
            </w:pPr>
            <w:ins w:id="553" w:author="Butteri, Peter" w:date="2019-04-22T10:16:00Z">
              <w:r w:rsidRPr="00A001CF">
                <w:rPr>
                  <w:b w:val="0"/>
                  <w:sz w:val="20"/>
                </w:rPr>
                <w:t xml:space="preserve">IMTs, Agency Administrators and </w:t>
              </w:r>
            </w:ins>
            <w:moveFromRangeStart w:id="554" w:author="Butteri, Peter" w:date="2019-04-22T10:16:00Z" w:name="move6820582"/>
            <w:moveFrom w:id="555" w:author="Butteri, Peter" w:date="2019-04-22T10:16:00Z">
              <w:r w:rsidR="00F84D4B" w:rsidRPr="00171BF6">
                <w:rPr>
                  <w:rFonts w:eastAsia="Times New Roman" w:cs="Times New Roman"/>
                  <w:b w:val="0"/>
                  <w:sz w:val="20"/>
                  <w:szCs w:val="20"/>
                </w:rPr>
                <w:t>AIMG changes Completed.</w:t>
              </w:r>
              <w:r w:rsidR="00F84D4B" w:rsidRPr="00171BF6">
                <w:rPr>
                  <w:rFonts w:eastAsia="Times New Roman" w:cs="Times New Roman"/>
                  <w:sz w:val="20"/>
                  <w:szCs w:val="20"/>
                </w:rPr>
                <w:t xml:space="preserve"> (Clause </w:t>
              </w:r>
              <w:r w:rsidR="00F84D4B" w:rsidRPr="00171BF6">
                <w:rPr>
                  <w:rFonts w:eastAsia="Times New Roman" w:cs="Times New Roman"/>
                  <w:sz w:val="20"/>
                  <w:szCs w:val="20"/>
                </w:rPr>
                <w:fldChar w:fldCharType="begin"/>
              </w:r>
              <w:r w:rsidR="00F84D4B" w:rsidRPr="00171BF6">
                <w:rPr>
                  <w:rFonts w:eastAsia="Times New Roman" w:cs="Times New Roman"/>
                  <w:sz w:val="20"/>
                  <w:szCs w:val="20"/>
                </w:rPr>
                <w:instrText xml:space="preserve"> REF _Ref411838190 \r \h  \* MERGEFORMAT </w:instrText>
              </w:r>
              <w:r w:rsidR="00F84D4B" w:rsidRPr="00171BF6">
                <w:rPr>
                  <w:rFonts w:eastAsia="Times New Roman" w:cs="Times New Roman"/>
                  <w:sz w:val="20"/>
                  <w:szCs w:val="20"/>
                </w:rPr>
              </w:r>
              <w:r w:rsidR="00F84D4B" w:rsidRPr="00171BF6">
                <w:rPr>
                  <w:rFonts w:eastAsia="Times New Roman" w:cs="Times New Roman"/>
                  <w:sz w:val="20"/>
                  <w:szCs w:val="20"/>
                </w:rPr>
                <w:fldChar w:fldCharType="separate"/>
              </w:r>
              <w:r w:rsidR="00B64781">
                <w:rPr>
                  <w:rFonts w:eastAsia="Times New Roman" w:cs="Times New Roman"/>
                  <w:sz w:val="20"/>
                  <w:szCs w:val="20"/>
                </w:rPr>
                <w:t>14.a</w:t>
              </w:r>
              <w:r w:rsidR="00F84D4B" w:rsidRPr="00171BF6">
                <w:rPr>
                  <w:rFonts w:eastAsia="Times New Roman" w:cs="Times New Roman"/>
                  <w:sz w:val="20"/>
                  <w:szCs w:val="20"/>
                </w:rPr>
                <w:fldChar w:fldCharType="end"/>
              </w:r>
              <w:r w:rsidR="00F84D4B" w:rsidRPr="00171BF6">
                <w:rPr>
                  <w:rFonts w:eastAsia="Times New Roman" w:cs="Times New Roman"/>
                  <w:sz w:val="20"/>
                  <w:szCs w:val="20"/>
                </w:rPr>
                <w:t>)</w:t>
              </w:r>
              <w:r w:rsidR="00F84D4B" w:rsidRPr="00171BF6">
                <w:rPr>
                  <w:rFonts w:eastAsia="Times New Roman" w:cs="Times New Roman"/>
                  <w:noProof/>
                  <w:sz w:val="20"/>
                  <w:szCs w:val="20"/>
                </w:rPr>
                <w:t xml:space="preserve"> </w:t>
              </w:r>
            </w:moveFrom>
            <w:moveFromRangeEnd w:id="554"/>
          </w:p>
          <w:p w14:paraId="28E2F74F" w14:textId="77777777" w:rsidR="00E17F45" w:rsidRDefault="00E17F45" w:rsidP="009A0BAC">
            <w:pPr>
              <w:pStyle w:val="ListParagraph"/>
              <w:widowControl w:val="0"/>
              <w:numPr>
                <w:ilvl w:val="0"/>
                <w:numId w:val="29"/>
              </w:numPr>
              <w:autoSpaceDE w:val="0"/>
              <w:autoSpaceDN w:val="0"/>
              <w:adjustRightInd w:val="0"/>
              <w:spacing w:before="60" w:after="60"/>
              <w:rPr>
                <w:del w:id="556" w:author="Butteri, Peter" w:date="2019-04-22T10:16:00Z"/>
                <w:rFonts w:eastAsia="Times New Roman" w:cs="Times New Roman"/>
                <w:b w:val="0"/>
                <w:bCs w:val="0"/>
                <w:sz w:val="20"/>
                <w:szCs w:val="20"/>
              </w:rPr>
            </w:pPr>
            <w:del w:id="557" w:author="Butteri, Peter" w:date="2019-04-22T10:16:00Z">
              <w:r w:rsidRPr="00403CEE">
                <w:rPr>
                  <w:rFonts w:eastAsia="Times New Roman" w:cs="Times New Roman"/>
                  <w:b w:val="0"/>
                  <w:bCs w:val="0"/>
                  <w:sz w:val="20"/>
                  <w:szCs w:val="20"/>
                </w:rPr>
                <w:delText xml:space="preserve">Historic </w:delText>
              </w:r>
            </w:del>
            <w:r w:rsidR="00A001CF" w:rsidRPr="00A001CF">
              <w:rPr>
                <w:b w:val="0"/>
                <w:sz w:val="20"/>
              </w:rPr>
              <w:t xml:space="preserve">Fire </w:t>
            </w:r>
            <w:del w:id="558" w:author="Butteri, Peter" w:date="2019-04-22T10:16:00Z">
              <w:r w:rsidRPr="00403CEE">
                <w:rPr>
                  <w:rFonts w:eastAsia="Times New Roman" w:cs="Times New Roman"/>
                  <w:b w:val="0"/>
                  <w:bCs w:val="0"/>
                  <w:sz w:val="20"/>
                  <w:szCs w:val="20"/>
                </w:rPr>
                <w:delText>Perimeter file updated with prior year data and available from AFS (</w:delText>
              </w:r>
              <w:r w:rsidRPr="003D0B29">
                <w:rPr>
                  <w:rFonts w:eastAsia="Times New Roman" w:cs="Times New Roman"/>
                  <w:bCs w:val="0"/>
                  <w:sz w:val="20"/>
                  <w:szCs w:val="20"/>
                </w:rPr>
                <w:delText xml:space="preserve">Clause </w:delText>
              </w:r>
            </w:del>
            <w:r w:rsidR="00A001CF" w:rsidRPr="00A001CF">
              <w:rPr>
                <w:b w:val="0"/>
                <w:sz w:val="20"/>
              </w:rPr>
              <w:t xml:space="preserve">Management </w:t>
            </w:r>
            <w:del w:id="559" w:author="Butteri, Peter" w:date="2019-04-22T10:16:00Z">
              <w:r w:rsidRPr="00403CEE">
                <w:rPr>
                  <w:rFonts w:eastAsia="Times New Roman" w:cs="Times New Roman"/>
                  <w:b w:val="0"/>
                  <w:bCs w:val="0"/>
                  <w:sz w:val="20"/>
                  <w:szCs w:val="20"/>
                </w:rPr>
                <w:delText xml:space="preserve">Option </w:delText>
              </w:r>
              <w:r w:rsidR="00D158AF">
                <w:rPr>
                  <w:rFonts w:eastAsia="Times New Roman" w:cs="Times New Roman"/>
                  <w:b w:val="0"/>
                  <w:bCs w:val="0"/>
                  <w:sz w:val="20"/>
                  <w:szCs w:val="20"/>
                </w:rPr>
                <w:delText>data</w:delText>
              </w:r>
              <w:r w:rsidRPr="00403CEE">
                <w:rPr>
                  <w:rFonts w:eastAsia="Times New Roman" w:cs="Times New Roman"/>
                  <w:b w:val="0"/>
                  <w:bCs w:val="0"/>
                  <w:sz w:val="20"/>
                  <w:szCs w:val="20"/>
                </w:rPr>
                <w:delText xml:space="preserve"> updated and available from AFS. (</w:delText>
              </w:r>
              <w:r w:rsidRPr="003D0B29">
                <w:rPr>
                  <w:rFonts w:eastAsia="Times New Roman" w:cs="Times New Roman"/>
                  <w:bCs w:val="0"/>
                  <w:sz w:val="20"/>
                  <w:szCs w:val="20"/>
                </w:rPr>
                <w:delText xml:space="preserve">Clause  </w:delText>
              </w:r>
              <w:r>
                <w:rPr>
                  <w:rFonts w:eastAsia="Times New Roman" w:cs="Times New Roman"/>
                  <w:b w:val="0"/>
                  <w:bCs w:val="0"/>
                  <w:sz w:val="20"/>
                  <w:szCs w:val="20"/>
                </w:rPr>
                <w:delText>)</w:delText>
              </w:r>
            </w:del>
          </w:p>
          <w:p w14:paraId="0E783973" w14:textId="77777777" w:rsidR="00D158AF" w:rsidRPr="00403CEE" w:rsidRDefault="00D158AF" w:rsidP="00D158AF">
            <w:pPr>
              <w:pStyle w:val="ListParagraph"/>
              <w:widowControl w:val="0"/>
              <w:numPr>
                <w:ilvl w:val="0"/>
                <w:numId w:val="29"/>
              </w:numPr>
              <w:autoSpaceDE w:val="0"/>
              <w:autoSpaceDN w:val="0"/>
              <w:adjustRightInd w:val="0"/>
              <w:spacing w:before="60" w:after="60"/>
              <w:rPr>
                <w:del w:id="560" w:author="Butteri, Peter" w:date="2019-04-22T10:16:00Z"/>
                <w:rFonts w:eastAsia="Times New Roman" w:cs="Times New Roman"/>
                <w:b w:val="0"/>
                <w:bCs w:val="0"/>
                <w:sz w:val="20"/>
                <w:szCs w:val="20"/>
              </w:rPr>
            </w:pPr>
            <w:del w:id="561" w:author="Butteri, Peter" w:date="2019-04-22T10:16:00Z">
              <w:r w:rsidRPr="00D158AF">
                <w:rPr>
                  <w:rFonts w:eastAsia="Times New Roman" w:cs="Times New Roman"/>
                  <w:b w:val="0"/>
                  <w:bCs w:val="0"/>
                  <w:sz w:val="20"/>
                  <w:szCs w:val="20"/>
                </w:rPr>
                <w:delText xml:space="preserve">Review existing known sites information and incorporate new </w:delText>
              </w:r>
              <w:r>
                <w:rPr>
                  <w:rFonts w:eastAsia="Times New Roman" w:cs="Times New Roman"/>
                  <w:b w:val="0"/>
                  <w:bCs w:val="0"/>
                  <w:sz w:val="20"/>
                  <w:szCs w:val="20"/>
                </w:rPr>
                <w:delText xml:space="preserve">sites </w:delText>
              </w:r>
              <w:r w:rsidRPr="00D158AF">
                <w:rPr>
                  <w:rFonts w:eastAsia="Times New Roman" w:cs="Times New Roman"/>
                  <w:b w:val="0"/>
                  <w:bCs w:val="0"/>
                  <w:sz w:val="20"/>
                  <w:szCs w:val="20"/>
                </w:rPr>
                <w:delText>into the</w:delText>
              </w:r>
            </w:del>
            <w:ins w:id="562" w:author="Butteri, Peter" w:date="2019-04-22T10:16:00Z">
              <w:r w:rsidR="00A001CF" w:rsidRPr="00A001CF">
                <w:rPr>
                  <w:b w:val="0"/>
                  <w:sz w:val="20"/>
                </w:rPr>
                <w:t>Officers Spring Meeting.</w:t>
              </w:r>
            </w:ins>
            <w:r w:rsidR="00A001CF" w:rsidRPr="00A001CF">
              <w:rPr>
                <w:b w:val="0"/>
                <w:sz w:val="20"/>
              </w:rPr>
              <w:t xml:space="preserve"> Alaska </w:t>
            </w:r>
            <w:del w:id="563" w:author="Butteri, Peter" w:date="2019-04-22T10:16:00Z">
              <w:r w:rsidRPr="00D158AF">
                <w:rPr>
                  <w:rFonts w:eastAsia="Times New Roman" w:cs="Times New Roman"/>
                  <w:b w:val="0"/>
                  <w:bCs w:val="0"/>
                  <w:sz w:val="20"/>
                  <w:szCs w:val="20"/>
                </w:rPr>
                <w:delText>Known Sites Database.</w:delText>
              </w:r>
            </w:del>
          </w:p>
          <w:p w14:paraId="441AB24F" w14:textId="3540A8C0" w:rsidR="00A001CF" w:rsidRPr="00A001CF" w:rsidRDefault="00A001CF" w:rsidP="00A001CF">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ins w:id="564" w:author="Butteri, Peter" w:date="2019-04-22T10:16:00Z">
              <w:r w:rsidRPr="00A001CF">
                <w:rPr>
                  <w:b w:val="0"/>
                  <w:sz w:val="20"/>
                </w:rPr>
                <w:t xml:space="preserve">Team Standard Operating Guide finalized this week. </w:t>
              </w:r>
            </w:ins>
            <w:moveFromRangeStart w:id="565" w:author="Butteri, Peter" w:date="2019-04-22T10:16:00Z" w:name="move6820583"/>
            <w:moveFrom w:id="566" w:author="Butteri, Peter" w:date="2019-04-22T10:16:00Z">
              <w:r w:rsidR="00E17F45" w:rsidRPr="00403CEE">
                <w:rPr>
                  <w:rFonts w:eastAsia="Times New Roman" w:cs="Times New Roman"/>
                  <w:b w:val="0"/>
                  <w:bCs w:val="0"/>
                  <w:sz w:val="20"/>
                  <w:szCs w:val="20"/>
                </w:rPr>
                <w:t xml:space="preserve">Alaska </w:t>
              </w:r>
              <w:r w:rsidR="00D158AF">
                <w:rPr>
                  <w:rFonts w:eastAsia="Times New Roman" w:cs="Times New Roman"/>
                  <w:b w:val="0"/>
                  <w:bCs w:val="0"/>
                  <w:sz w:val="20"/>
                  <w:szCs w:val="20"/>
                </w:rPr>
                <w:t>Wildland Fire Jurisdictions</w:t>
              </w:r>
              <w:r w:rsidR="00E17F45" w:rsidRPr="00403CEE">
                <w:rPr>
                  <w:rFonts w:eastAsia="Times New Roman" w:cs="Times New Roman"/>
                  <w:b w:val="0"/>
                  <w:bCs w:val="0"/>
                  <w:sz w:val="20"/>
                  <w:szCs w:val="20"/>
                </w:rPr>
                <w:t xml:space="preserve"> product updated and available from AFS for current year.</w:t>
              </w:r>
            </w:moveFrom>
            <w:moveFromRangeEnd w:id="565"/>
          </w:p>
        </w:tc>
      </w:tr>
      <w:tr w:rsidR="0012534C" w:rsidRPr="00A54EF8" w14:paraId="48B412FA" w14:textId="77777777" w:rsidTr="00C41220">
        <w:trPr>
          <w:cantSplit/>
        </w:trPr>
        <w:tc>
          <w:tcPr>
            <w:cnfStyle w:val="001000000000" w:firstRow="0" w:lastRow="0" w:firstColumn="1" w:lastColumn="0" w:oddVBand="0" w:evenVBand="0" w:oddHBand="0" w:evenHBand="0" w:firstRowFirstColumn="0" w:firstRowLastColumn="0" w:lastRowFirstColumn="0" w:lastRowLastColumn="0"/>
            <w:tcW w:w="1170" w:type="dxa"/>
          </w:tcPr>
          <w:p w14:paraId="3CDBD92A" w14:textId="0C969B87" w:rsidR="0012534C" w:rsidRPr="00403CEE" w:rsidRDefault="0012534C" w:rsidP="00602404">
            <w:pPr>
              <w:widowControl w:val="0"/>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t xml:space="preserve">April </w:t>
            </w:r>
            <w:r w:rsidRPr="00403CEE">
              <w:rPr>
                <w:rFonts w:eastAsia="Times New Roman" w:cs="Times New Roman"/>
                <w:b w:val="0"/>
                <w:bCs w:val="0"/>
                <w:sz w:val="20"/>
                <w:szCs w:val="20"/>
              </w:rPr>
              <w:t>1</w:t>
            </w:r>
            <w:del w:id="567" w:author="Butteri, Peter" w:date="2019-04-22T10:16:00Z">
              <w:r w:rsidR="00171BF6">
                <w:rPr>
                  <w:rFonts w:eastAsia="Times New Roman" w:cs="Times New Roman"/>
                  <w:b w:val="0"/>
                  <w:bCs w:val="0"/>
                  <w:sz w:val="20"/>
                  <w:szCs w:val="20"/>
                </w:rPr>
                <w:delText>- Aug 31</w:delText>
              </w:r>
            </w:del>
          </w:p>
        </w:tc>
        <w:tc>
          <w:tcPr>
            <w:cnfStyle w:val="000100000000" w:firstRow="0" w:lastRow="0" w:firstColumn="0" w:lastColumn="1" w:oddVBand="0" w:evenVBand="0" w:oddHBand="0" w:evenHBand="0" w:firstRowFirstColumn="0" w:firstRowLastColumn="0" w:lastRowFirstColumn="0" w:lastRowLastColumn="0"/>
            <w:tcW w:w="8190" w:type="dxa"/>
          </w:tcPr>
          <w:p w14:paraId="15B52BFB" w14:textId="3149E098" w:rsidR="001077F3" w:rsidRPr="001077F3" w:rsidRDefault="001077F3" w:rsidP="001077F3">
            <w:pPr>
              <w:pStyle w:val="ListParagraph"/>
              <w:widowControl w:val="0"/>
              <w:numPr>
                <w:ilvl w:val="0"/>
                <w:numId w:val="29"/>
              </w:numPr>
              <w:autoSpaceDE w:val="0"/>
              <w:autoSpaceDN w:val="0"/>
              <w:adjustRightInd w:val="0"/>
              <w:spacing w:before="60" w:after="60"/>
              <w:rPr>
                <w:ins w:id="568" w:author="Butteri, Peter" w:date="2019-04-22T10:16:00Z"/>
                <w:rFonts w:eastAsia="Times New Roman" w:cs="Times New Roman"/>
                <w:b w:val="0"/>
                <w:bCs w:val="0"/>
                <w:sz w:val="20"/>
                <w:szCs w:val="20"/>
              </w:rPr>
            </w:pPr>
            <w:ins w:id="569" w:author="Butteri, Peter" w:date="2019-04-22T10:16:00Z">
              <w:r w:rsidRPr="001077F3">
                <w:rPr>
                  <w:rFonts w:eastAsia="Times New Roman" w:cs="Times New Roman"/>
                  <w:b w:val="0"/>
                  <w:bCs w:val="0"/>
                  <w:sz w:val="20"/>
                  <w:szCs w:val="20"/>
                </w:rPr>
                <w:t xml:space="preserve">Master Agreement </w:t>
              </w:r>
              <w:r w:rsidR="00CB29E6" w:rsidRPr="001077F3">
                <w:rPr>
                  <w:rFonts w:eastAsia="Times New Roman" w:cs="Times New Roman"/>
                  <w:b w:val="0"/>
                  <w:bCs w:val="0"/>
                  <w:sz w:val="20"/>
                  <w:szCs w:val="20"/>
                </w:rPr>
                <w:t>review</w:t>
              </w:r>
              <w:r w:rsidR="00CB29E6">
                <w:rPr>
                  <w:rFonts w:eastAsia="Times New Roman" w:cs="Times New Roman"/>
                  <w:b w:val="0"/>
                  <w:bCs w:val="0"/>
                  <w:sz w:val="20"/>
                  <w:szCs w:val="20"/>
                </w:rPr>
                <w:t xml:space="preserve"> complete</w:t>
              </w:r>
              <w:r w:rsidRPr="001077F3">
                <w:rPr>
                  <w:rFonts w:eastAsia="Times New Roman" w:cs="Times New Roman"/>
                  <w:b w:val="0"/>
                  <w:bCs w:val="0"/>
                  <w:sz w:val="20"/>
                  <w:szCs w:val="20"/>
                </w:rPr>
                <w:t>; Alaska Statewide AOP updated by the signatories to this Agreement and signed by regional and statewide fire staffs. (</w:t>
              </w:r>
              <w:r w:rsidRPr="00CB29E6">
                <w:rPr>
                  <w:rFonts w:eastAsia="Times New Roman" w:cs="Times New Roman"/>
                  <w:bCs w:val="0"/>
                  <w:sz w:val="20"/>
                  <w:szCs w:val="20"/>
                </w:rPr>
                <w:t>Clause</w:t>
              </w:r>
              <w:r w:rsidR="00CB29E6" w:rsidRPr="00CB29E6">
                <w:rPr>
                  <w:rFonts w:eastAsia="Times New Roman" w:cs="Times New Roman"/>
                  <w:bCs w:val="0"/>
                  <w:sz w:val="20"/>
                  <w:szCs w:val="20"/>
                </w:rPr>
                <w:t xml:space="preserve"> </w:t>
              </w:r>
            </w:ins>
            <w:r w:rsidR="00CB29E6" w:rsidRPr="00CB29E6">
              <w:rPr>
                <w:rFonts w:eastAsia="Times New Roman" w:cs="Times New Roman"/>
                <w:sz w:val="20"/>
                <w:szCs w:val="20"/>
              </w:rPr>
              <w:fldChar w:fldCharType="begin"/>
            </w:r>
            <w:r w:rsidR="00CB29E6" w:rsidRPr="00CB29E6">
              <w:rPr>
                <w:rFonts w:eastAsia="Times New Roman" w:cs="Times New Roman"/>
                <w:bCs w:val="0"/>
                <w:sz w:val="20"/>
                <w:szCs w:val="20"/>
              </w:rPr>
              <w:instrText xml:space="preserve"> REF _Ref345448 \w \h </w:instrText>
            </w:r>
            <w:r w:rsidR="00CB29E6">
              <w:rPr>
                <w:rFonts w:eastAsia="Times New Roman" w:cs="Times New Roman"/>
                <w:bCs w:val="0"/>
                <w:sz w:val="20"/>
                <w:szCs w:val="20"/>
              </w:rPr>
              <w:instrText xml:space="preserve"> \* MERGEFORMAT </w:instrText>
            </w:r>
            <w:r w:rsidR="00CB29E6" w:rsidRPr="00CB29E6">
              <w:rPr>
                <w:rFonts w:eastAsia="Times New Roman" w:cs="Times New Roman"/>
                <w:sz w:val="20"/>
                <w:szCs w:val="20"/>
              </w:rPr>
            </w:r>
            <w:r w:rsidR="00CB29E6" w:rsidRPr="00CB29E6">
              <w:rPr>
                <w:rFonts w:eastAsia="Times New Roman" w:cs="Times New Roman"/>
                <w:sz w:val="20"/>
                <w:szCs w:val="20"/>
              </w:rPr>
              <w:fldChar w:fldCharType="separate"/>
            </w:r>
            <w:r w:rsidR="00B64781">
              <w:rPr>
                <w:rFonts w:eastAsia="Times New Roman" w:cs="Times New Roman"/>
                <w:bCs w:val="0"/>
                <w:sz w:val="20"/>
                <w:szCs w:val="20"/>
              </w:rPr>
              <w:t>4</w:t>
            </w:r>
            <w:r w:rsidR="00CB29E6" w:rsidRPr="00CB29E6">
              <w:rPr>
                <w:rFonts w:eastAsia="Times New Roman" w:cs="Times New Roman"/>
                <w:sz w:val="20"/>
                <w:szCs w:val="20"/>
              </w:rPr>
              <w:fldChar w:fldCharType="end"/>
            </w:r>
            <w:ins w:id="570" w:author="Butteri, Peter" w:date="2019-04-22T10:16:00Z">
              <w:r w:rsidRPr="001077F3">
                <w:rPr>
                  <w:rFonts w:eastAsia="Times New Roman" w:cs="Times New Roman"/>
                  <w:b w:val="0"/>
                  <w:bCs w:val="0"/>
                  <w:sz w:val="20"/>
                  <w:szCs w:val="20"/>
                </w:rPr>
                <w:t>)</w:t>
              </w:r>
            </w:ins>
          </w:p>
          <w:p w14:paraId="64CFD848" w14:textId="77777777" w:rsidR="001077F3" w:rsidRDefault="001077F3" w:rsidP="001077F3">
            <w:pPr>
              <w:pStyle w:val="ListParagraph"/>
              <w:widowControl w:val="0"/>
              <w:numPr>
                <w:ilvl w:val="0"/>
                <w:numId w:val="29"/>
              </w:numPr>
              <w:autoSpaceDE w:val="0"/>
              <w:autoSpaceDN w:val="0"/>
              <w:adjustRightInd w:val="0"/>
              <w:spacing w:before="60" w:after="60"/>
              <w:rPr>
                <w:moveTo w:id="571" w:author="Butteri, Peter" w:date="2019-04-22T10:16:00Z"/>
                <w:rFonts w:eastAsia="Times New Roman" w:cs="Times New Roman"/>
                <w:b w:val="0"/>
                <w:bCs w:val="0"/>
                <w:sz w:val="20"/>
                <w:szCs w:val="20"/>
              </w:rPr>
            </w:pPr>
            <w:moveToRangeStart w:id="572" w:author="Butteri, Peter" w:date="2019-04-22T10:16:00Z" w:name="move6820584"/>
            <w:moveTo w:id="573" w:author="Butteri, Peter" w:date="2019-04-22T10:16:00Z">
              <w:r w:rsidRPr="00403CEE">
                <w:rPr>
                  <w:rFonts w:eastAsia="Times New Roman" w:cs="Times New Roman"/>
                  <w:b w:val="0"/>
                  <w:bCs w:val="0"/>
                  <w:sz w:val="20"/>
                  <w:szCs w:val="20"/>
                </w:rPr>
                <w:t>Area/Zone/Forest AOPs completed, reviewed, and signed, as needed.</w:t>
              </w:r>
            </w:moveTo>
          </w:p>
          <w:p w14:paraId="6265065C" w14:textId="67F6E8F5" w:rsidR="001077F3" w:rsidRPr="001077F3" w:rsidRDefault="001077F3" w:rsidP="001077F3">
            <w:pPr>
              <w:pStyle w:val="ListParagraph"/>
              <w:widowControl w:val="0"/>
              <w:numPr>
                <w:ilvl w:val="0"/>
                <w:numId w:val="29"/>
              </w:numPr>
              <w:autoSpaceDE w:val="0"/>
              <w:autoSpaceDN w:val="0"/>
              <w:adjustRightInd w:val="0"/>
              <w:spacing w:before="60" w:after="60"/>
              <w:rPr>
                <w:moveTo w:id="574" w:author="Butteri, Peter" w:date="2019-04-22T10:16:00Z"/>
                <w:rFonts w:eastAsia="Times New Roman" w:cs="Times New Roman"/>
                <w:b w:val="0"/>
                <w:bCs w:val="0"/>
                <w:sz w:val="20"/>
                <w:szCs w:val="20"/>
              </w:rPr>
            </w:pPr>
            <w:moveToRangeStart w:id="575" w:author="Butteri, Peter" w:date="2019-04-22T10:16:00Z" w:name="move6820580"/>
            <w:moveToRangeEnd w:id="572"/>
            <w:moveTo w:id="576" w:author="Butteri, Peter" w:date="2019-04-22T10:16:00Z">
              <w:r w:rsidRPr="001077F3">
                <w:rPr>
                  <w:rFonts w:eastAsia="Times New Roman" w:cs="Times New Roman"/>
                  <w:b w:val="0"/>
                  <w:bCs w:val="0"/>
                  <w:sz w:val="20"/>
                  <w:szCs w:val="20"/>
                </w:rPr>
                <w:t>AIWFMP Annual Review completed</w:t>
              </w:r>
            </w:moveTo>
          </w:p>
          <w:moveToRangeEnd w:id="575"/>
          <w:p w14:paraId="078762F1" w14:textId="4125118A" w:rsidR="00E17F45" w:rsidRPr="00403CEE" w:rsidRDefault="00E17F45" w:rsidP="00BA2220">
            <w:pPr>
              <w:pStyle w:val="ListParagraph"/>
              <w:widowControl w:val="0"/>
              <w:numPr>
                <w:ilvl w:val="0"/>
                <w:numId w:val="29"/>
              </w:numPr>
              <w:autoSpaceDE w:val="0"/>
              <w:autoSpaceDN w:val="0"/>
              <w:adjustRightInd w:val="0"/>
              <w:spacing w:before="60" w:after="60"/>
              <w:rPr>
                <w:ins w:id="577" w:author="Butteri, Peter" w:date="2019-04-22T10:16:00Z"/>
                <w:rFonts w:eastAsia="Times New Roman" w:cs="Times New Roman"/>
                <w:b w:val="0"/>
                <w:bCs w:val="0"/>
                <w:sz w:val="20"/>
                <w:szCs w:val="20"/>
              </w:rPr>
            </w:pPr>
            <w:ins w:id="578" w:author="Butteri, Peter" w:date="2019-04-22T10:16:00Z">
              <w:r w:rsidRPr="00403CEE">
                <w:rPr>
                  <w:rFonts w:eastAsia="Times New Roman" w:cs="Times New Roman"/>
                  <w:b w:val="0"/>
                  <w:bCs w:val="0"/>
                  <w:sz w:val="20"/>
                  <w:szCs w:val="20"/>
                </w:rPr>
                <w:t>Historic</w:t>
              </w:r>
              <w:r w:rsidR="00341BC0">
                <w:rPr>
                  <w:rFonts w:eastAsia="Times New Roman" w:cs="Times New Roman"/>
                  <w:b w:val="0"/>
                  <w:bCs w:val="0"/>
                  <w:sz w:val="20"/>
                  <w:szCs w:val="20"/>
                </w:rPr>
                <w:t>al</w:t>
              </w:r>
              <w:r w:rsidRPr="00403CEE">
                <w:rPr>
                  <w:rFonts w:eastAsia="Times New Roman" w:cs="Times New Roman"/>
                  <w:b w:val="0"/>
                  <w:bCs w:val="0"/>
                  <w:sz w:val="20"/>
                  <w:szCs w:val="20"/>
                </w:rPr>
                <w:t xml:space="preserve"> Fire Perimeter</w:t>
              </w:r>
              <w:r w:rsidR="00341BC0">
                <w:rPr>
                  <w:rFonts w:eastAsia="Times New Roman" w:cs="Times New Roman"/>
                  <w:b w:val="0"/>
                  <w:bCs w:val="0"/>
                  <w:sz w:val="20"/>
                  <w:szCs w:val="20"/>
                </w:rPr>
                <w:t>s and Historical Fire Locations (</w:t>
              </w:r>
              <w:r w:rsidR="001077F3">
                <w:rPr>
                  <w:rFonts w:eastAsia="Times New Roman" w:cs="Times New Roman"/>
                  <w:b w:val="0"/>
                  <w:bCs w:val="0"/>
                  <w:sz w:val="20"/>
                  <w:szCs w:val="20"/>
                </w:rPr>
                <w:t>origins</w:t>
              </w:r>
              <w:r w:rsidR="00341BC0">
                <w:rPr>
                  <w:rFonts w:eastAsia="Times New Roman" w:cs="Times New Roman"/>
                  <w:b w:val="0"/>
                  <w:bCs w:val="0"/>
                  <w:sz w:val="20"/>
                  <w:szCs w:val="20"/>
                </w:rPr>
                <w:t>)</w:t>
              </w:r>
              <w:r w:rsidRPr="00403CEE">
                <w:rPr>
                  <w:rFonts w:eastAsia="Times New Roman" w:cs="Times New Roman"/>
                  <w:b w:val="0"/>
                  <w:bCs w:val="0"/>
                  <w:sz w:val="20"/>
                  <w:szCs w:val="20"/>
                </w:rPr>
                <w:t xml:space="preserve"> file</w:t>
              </w:r>
              <w:r w:rsidR="00341BC0">
                <w:rPr>
                  <w:rFonts w:eastAsia="Times New Roman" w:cs="Times New Roman"/>
                  <w:b w:val="0"/>
                  <w:bCs w:val="0"/>
                  <w:sz w:val="20"/>
                  <w:szCs w:val="20"/>
                </w:rPr>
                <w:t>s</w:t>
              </w:r>
              <w:r w:rsidRPr="00403CEE">
                <w:rPr>
                  <w:rFonts w:eastAsia="Times New Roman" w:cs="Times New Roman"/>
                  <w:b w:val="0"/>
                  <w:bCs w:val="0"/>
                  <w:sz w:val="20"/>
                  <w:szCs w:val="20"/>
                </w:rPr>
                <w:t xml:space="preserve"> updated with prior year data and available from AFS (</w:t>
              </w:r>
              <w:r w:rsidRPr="003D0B29">
                <w:rPr>
                  <w:rFonts w:eastAsia="Times New Roman" w:cs="Times New Roman"/>
                  <w:bCs w:val="0"/>
                  <w:sz w:val="20"/>
                  <w:szCs w:val="20"/>
                </w:rPr>
                <w:t xml:space="preserve">Clause </w:t>
              </w:r>
            </w:ins>
            <w:r w:rsidRPr="003D0B29">
              <w:rPr>
                <w:rFonts w:eastAsia="Times New Roman" w:cs="Times New Roman"/>
                <w:sz w:val="20"/>
                <w:szCs w:val="20"/>
              </w:rPr>
              <w:fldChar w:fldCharType="begin"/>
            </w:r>
            <w:r w:rsidRPr="003D0B29">
              <w:rPr>
                <w:rFonts w:eastAsia="Times New Roman" w:cs="Times New Roman"/>
                <w:bCs w:val="0"/>
                <w:sz w:val="20"/>
                <w:szCs w:val="20"/>
              </w:rPr>
              <w:instrText xml:space="preserve"> REF _Ref411838250 \r \h  \* MERGEFORMAT </w:instrText>
            </w:r>
            <w:r w:rsidRPr="003D0B29">
              <w:rPr>
                <w:rFonts w:eastAsia="Times New Roman" w:cs="Times New Roman"/>
                <w:sz w:val="20"/>
                <w:szCs w:val="20"/>
              </w:rPr>
            </w:r>
            <w:r w:rsidRPr="003D0B29">
              <w:rPr>
                <w:rFonts w:eastAsia="Times New Roman" w:cs="Times New Roman"/>
                <w:sz w:val="20"/>
                <w:szCs w:val="20"/>
              </w:rPr>
              <w:fldChar w:fldCharType="separate"/>
            </w:r>
            <w:r w:rsidR="00B64781">
              <w:rPr>
                <w:rFonts w:eastAsia="Times New Roman" w:cs="Times New Roman"/>
                <w:bCs w:val="0"/>
                <w:sz w:val="20"/>
                <w:szCs w:val="20"/>
              </w:rPr>
              <w:t>52.b.1)</w:t>
            </w:r>
            <w:r w:rsidRPr="003D0B29">
              <w:rPr>
                <w:rFonts w:eastAsia="Times New Roman" w:cs="Times New Roman"/>
                <w:sz w:val="20"/>
                <w:szCs w:val="20"/>
              </w:rPr>
              <w:fldChar w:fldCharType="end"/>
            </w:r>
          </w:p>
          <w:p w14:paraId="32140E34" w14:textId="22AA0AC9" w:rsidR="00E17F45" w:rsidRDefault="00E17F45" w:rsidP="00BA2220">
            <w:pPr>
              <w:pStyle w:val="ListParagraph"/>
              <w:widowControl w:val="0"/>
              <w:numPr>
                <w:ilvl w:val="0"/>
                <w:numId w:val="29"/>
              </w:numPr>
              <w:autoSpaceDE w:val="0"/>
              <w:autoSpaceDN w:val="0"/>
              <w:adjustRightInd w:val="0"/>
              <w:spacing w:before="60" w:after="60"/>
              <w:rPr>
                <w:ins w:id="579" w:author="Butteri, Peter" w:date="2019-04-22T10:16:00Z"/>
                <w:rFonts w:eastAsia="Times New Roman" w:cs="Times New Roman"/>
                <w:b w:val="0"/>
                <w:bCs w:val="0"/>
                <w:sz w:val="20"/>
                <w:szCs w:val="20"/>
              </w:rPr>
            </w:pPr>
            <w:ins w:id="580" w:author="Butteri, Peter" w:date="2019-04-22T10:16:00Z">
              <w:r w:rsidRPr="00403CEE">
                <w:rPr>
                  <w:rFonts w:eastAsia="Times New Roman" w:cs="Times New Roman"/>
                  <w:b w:val="0"/>
                  <w:bCs w:val="0"/>
                  <w:sz w:val="20"/>
                  <w:szCs w:val="20"/>
                </w:rPr>
                <w:t xml:space="preserve">Management Option </w:t>
              </w:r>
              <w:r w:rsidR="00D158AF">
                <w:rPr>
                  <w:rFonts w:eastAsia="Times New Roman" w:cs="Times New Roman"/>
                  <w:b w:val="0"/>
                  <w:bCs w:val="0"/>
                  <w:sz w:val="20"/>
                  <w:szCs w:val="20"/>
                </w:rPr>
                <w:t>data</w:t>
              </w:r>
              <w:r w:rsidRPr="00403CEE">
                <w:rPr>
                  <w:rFonts w:eastAsia="Times New Roman" w:cs="Times New Roman"/>
                  <w:b w:val="0"/>
                  <w:bCs w:val="0"/>
                  <w:sz w:val="20"/>
                  <w:szCs w:val="20"/>
                </w:rPr>
                <w:t xml:space="preserve"> updated and available from AFS. (</w:t>
              </w:r>
              <w:r w:rsidRPr="003D0B29">
                <w:rPr>
                  <w:rFonts w:eastAsia="Times New Roman" w:cs="Times New Roman"/>
                  <w:bCs w:val="0"/>
                  <w:sz w:val="20"/>
                  <w:szCs w:val="20"/>
                </w:rPr>
                <w:t>Clause</w:t>
              </w:r>
              <w:r w:rsidR="001077F3">
                <w:rPr>
                  <w:rFonts w:eastAsia="Times New Roman" w:cs="Times New Roman"/>
                  <w:bCs w:val="0"/>
                  <w:sz w:val="20"/>
                  <w:szCs w:val="20"/>
                </w:rPr>
                <w:t xml:space="preserve"> </w:t>
              </w:r>
            </w:ins>
            <w:r w:rsidR="001077F3">
              <w:rPr>
                <w:rFonts w:eastAsia="Times New Roman" w:cs="Times New Roman"/>
                <w:sz w:val="20"/>
                <w:szCs w:val="20"/>
              </w:rPr>
              <w:fldChar w:fldCharType="begin"/>
            </w:r>
            <w:r w:rsidR="001077F3">
              <w:rPr>
                <w:rFonts w:eastAsia="Times New Roman" w:cs="Times New Roman"/>
                <w:bCs w:val="0"/>
                <w:sz w:val="20"/>
                <w:szCs w:val="20"/>
              </w:rPr>
              <w:instrText xml:space="preserve"> REF _Ref341557 \w \h </w:instrText>
            </w:r>
            <w:r w:rsidR="001077F3">
              <w:rPr>
                <w:rFonts w:eastAsia="Times New Roman" w:cs="Times New Roman"/>
                <w:sz w:val="20"/>
                <w:szCs w:val="20"/>
              </w:rPr>
            </w:r>
            <w:r w:rsidR="001077F3">
              <w:rPr>
                <w:rFonts w:eastAsia="Times New Roman" w:cs="Times New Roman"/>
                <w:sz w:val="20"/>
                <w:szCs w:val="20"/>
              </w:rPr>
              <w:fldChar w:fldCharType="separate"/>
            </w:r>
            <w:r w:rsidR="00B64781">
              <w:rPr>
                <w:rFonts w:eastAsia="Times New Roman" w:cs="Times New Roman"/>
                <w:bCs w:val="0"/>
                <w:sz w:val="20"/>
                <w:szCs w:val="20"/>
              </w:rPr>
              <w:t>52.b.2)</w:t>
            </w:r>
            <w:r w:rsidR="001077F3">
              <w:rPr>
                <w:rFonts w:eastAsia="Times New Roman" w:cs="Times New Roman"/>
                <w:sz w:val="20"/>
                <w:szCs w:val="20"/>
              </w:rPr>
              <w:fldChar w:fldCharType="end"/>
            </w:r>
          </w:p>
          <w:p w14:paraId="718A2419" w14:textId="3FC82301" w:rsidR="00D158AF" w:rsidRPr="00403CEE" w:rsidRDefault="00D158AF" w:rsidP="00BA2220">
            <w:pPr>
              <w:pStyle w:val="ListParagraph"/>
              <w:widowControl w:val="0"/>
              <w:numPr>
                <w:ilvl w:val="0"/>
                <w:numId w:val="29"/>
              </w:numPr>
              <w:autoSpaceDE w:val="0"/>
              <w:autoSpaceDN w:val="0"/>
              <w:adjustRightInd w:val="0"/>
              <w:spacing w:before="60" w:after="60"/>
              <w:rPr>
                <w:ins w:id="581" w:author="Butteri, Peter" w:date="2019-04-22T10:16:00Z"/>
                <w:rFonts w:eastAsia="Times New Roman" w:cs="Times New Roman"/>
                <w:b w:val="0"/>
                <w:bCs w:val="0"/>
                <w:sz w:val="20"/>
                <w:szCs w:val="20"/>
              </w:rPr>
            </w:pPr>
            <w:ins w:id="582" w:author="Butteri, Peter" w:date="2019-04-22T10:16:00Z">
              <w:r w:rsidRPr="00D158AF">
                <w:rPr>
                  <w:rFonts w:eastAsia="Times New Roman" w:cs="Times New Roman"/>
                  <w:b w:val="0"/>
                  <w:bCs w:val="0"/>
                  <w:sz w:val="20"/>
                  <w:szCs w:val="20"/>
                </w:rPr>
                <w:t xml:space="preserve">Review </w:t>
              </w:r>
              <w:r w:rsidR="00341BC0">
                <w:rPr>
                  <w:rFonts w:eastAsia="Times New Roman" w:cs="Times New Roman"/>
                  <w:b w:val="0"/>
                  <w:bCs w:val="0"/>
                  <w:sz w:val="20"/>
                  <w:szCs w:val="20"/>
                </w:rPr>
                <w:t>and edit data in</w:t>
              </w:r>
              <w:r w:rsidRPr="00D158AF">
                <w:rPr>
                  <w:rFonts w:eastAsia="Times New Roman" w:cs="Times New Roman"/>
                  <w:b w:val="0"/>
                  <w:bCs w:val="0"/>
                  <w:sz w:val="20"/>
                  <w:szCs w:val="20"/>
                </w:rPr>
                <w:t xml:space="preserve"> the Alaska Known Sites Database.</w:t>
              </w:r>
            </w:ins>
          </w:p>
          <w:p w14:paraId="08D9525A" w14:textId="77777777" w:rsidR="00171BF6" w:rsidRDefault="00E17F45" w:rsidP="001E6ED1">
            <w:pPr>
              <w:pStyle w:val="ListParagraph"/>
              <w:widowControl w:val="0"/>
              <w:numPr>
                <w:ilvl w:val="0"/>
                <w:numId w:val="29"/>
              </w:numPr>
              <w:autoSpaceDE w:val="0"/>
              <w:autoSpaceDN w:val="0"/>
              <w:adjustRightInd w:val="0"/>
              <w:spacing w:before="60" w:after="60"/>
              <w:rPr>
                <w:del w:id="583" w:author="Butteri, Peter" w:date="2019-04-22T10:16:00Z"/>
                <w:rFonts w:eastAsia="Times New Roman" w:cs="Times New Roman"/>
                <w:b w:val="0"/>
                <w:bCs w:val="0"/>
                <w:sz w:val="20"/>
                <w:szCs w:val="20"/>
              </w:rPr>
            </w:pPr>
            <w:moveToRangeStart w:id="584" w:author="Butteri, Peter" w:date="2019-04-22T10:16:00Z" w:name="move6820583"/>
            <w:moveTo w:id="585" w:author="Butteri, Peter" w:date="2019-04-22T10:16:00Z">
              <w:r w:rsidRPr="00403CEE">
                <w:rPr>
                  <w:rFonts w:eastAsia="Times New Roman" w:cs="Times New Roman"/>
                  <w:b w:val="0"/>
                  <w:bCs w:val="0"/>
                  <w:sz w:val="20"/>
                  <w:szCs w:val="20"/>
                </w:rPr>
                <w:t xml:space="preserve">Alaska </w:t>
              </w:r>
              <w:r w:rsidR="00D158AF">
                <w:rPr>
                  <w:rFonts w:eastAsia="Times New Roman" w:cs="Times New Roman"/>
                  <w:b w:val="0"/>
                  <w:bCs w:val="0"/>
                  <w:sz w:val="20"/>
                  <w:szCs w:val="20"/>
                </w:rPr>
                <w:t>Wildland Fire Jurisdictions</w:t>
              </w:r>
              <w:r w:rsidRPr="00403CEE">
                <w:rPr>
                  <w:rFonts w:eastAsia="Times New Roman" w:cs="Times New Roman"/>
                  <w:b w:val="0"/>
                  <w:bCs w:val="0"/>
                  <w:sz w:val="20"/>
                  <w:szCs w:val="20"/>
                </w:rPr>
                <w:t xml:space="preserve"> product updated and available from AFS for current year.</w:t>
              </w:r>
            </w:moveTo>
            <w:moveToRangeEnd w:id="584"/>
            <w:del w:id="586" w:author="Butteri, Peter" w:date="2019-04-22T10:16:00Z">
              <w:r w:rsidR="00171BF6">
                <w:rPr>
                  <w:rFonts w:eastAsia="Times New Roman" w:cs="Times New Roman"/>
                  <w:b w:val="0"/>
                  <w:bCs w:val="0"/>
                  <w:sz w:val="20"/>
                  <w:szCs w:val="20"/>
                </w:rPr>
                <w:delText xml:space="preserve">Official State of Alaska Fire Season. </w:delText>
              </w:r>
            </w:del>
          </w:p>
          <w:p w14:paraId="6A8308E7" w14:textId="77777777" w:rsidR="00171BF6" w:rsidRDefault="00171BF6" w:rsidP="001E6ED1">
            <w:pPr>
              <w:pStyle w:val="ListParagraph"/>
              <w:widowControl w:val="0"/>
              <w:numPr>
                <w:ilvl w:val="0"/>
                <w:numId w:val="29"/>
              </w:numPr>
              <w:autoSpaceDE w:val="0"/>
              <w:autoSpaceDN w:val="0"/>
              <w:adjustRightInd w:val="0"/>
              <w:spacing w:before="60" w:after="60"/>
              <w:rPr>
                <w:del w:id="587" w:author="Butteri, Peter" w:date="2019-04-22T10:16:00Z"/>
                <w:rFonts w:eastAsia="Times New Roman" w:cs="Times New Roman"/>
                <w:sz w:val="20"/>
                <w:szCs w:val="20"/>
              </w:rPr>
            </w:pPr>
            <w:del w:id="588" w:author="Butteri, Peter" w:date="2019-04-22T10:16:00Z">
              <w:r>
                <w:rPr>
                  <w:rFonts w:eastAsia="Times New Roman" w:cs="Times New Roman"/>
                  <w:b w:val="0"/>
                  <w:sz w:val="20"/>
                  <w:szCs w:val="20"/>
                </w:rPr>
                <w:delText>State Burning Permits required</w:delText>
              </w:r>
              <w:r>
                <w:rPr>
                  <w:rFonts w:eastAsia="Times New Roman" w:cs="Times New Roman"/>
                  <w:sz w:val="20"/>
                  <w:szCs w:val="20"/>
                </w:rPr>
                <w:delText xml:space="preserve">  (Clause )</w:delText>
              </w:r>
            </w:del>
          </w:p>
          <w:p w14:paraId="5BB4D411" w14:textId="5F39EBDC" w:rsidR="00661C8B" w:rsidRDefault="00171BF6" w:rsidP="00BA2220">
            <w:pPr>
              <w:pStyle w:val="ListParagraph"/>
              <w:widowControl w:val="0"/>
              <w:numPr>
                <w:ilvl w:val="0"/>
                <w:numId w:val="29"/>
              </w:numPr>
              <w:autoSpaceDE w:val="0"/>
              <w:autoSpaceDN w:val="0"/>
              <w:adjustRightInd w:val="0"/>
              <w:spacing w:before="60" w:after="60"/>
              <w:rPr>
                <w:ins w:id="589" w:author="Butteri, Peter" w:date="2019-04-22T10:16:00Z"/>
                <w:rFonts w:eastAsia="Times New Roman" w:cs="Times New Roman"/>
                <w:b w:val="0"/>
                <w:bCs w:val="0"/>
                <w:sz w:val="20"/>
                <w:szCs w:val="20"/>
              </w:rPr>
            </w:pPr>
            <w:del w:id="590" w:author="Butteri, Peter" w:date="2019-04-22T10:16:00Z">
              <w:r>
                <w:rPr>
                  <w:rFonts w:eastAsia="Times New Roman" w:cs="Times New Roman"/>
                  <w:b w:val="0"/>
                  <w:bCs w:val="0"/>
                  <w:sz w:val="20"/>
                  <w:szCs w:val="20"/>
                </w:rPr>
                <w:delText>Principle operating period for Alaska Fire Weather Program (</w:delText>
              </w:r>
              <w:r>
                <w:rPr>
                  <w:rFonts w:eastAsia="Times New Roman" w:cs="Times New Roman"/>
                  <w:bCs w:val="0"/>
                  <w:sz w:val="20"/>
                  <w:szCs w:val="20"/>
                </w:rPr>
                <w:delText xml:space="preserve">Clause </w:delText>
              </w:r>
              <w:r>
                <w:rPr>
                  <w:rFonts w:eastAsia="Times New Roman" w:cs="Times New Roman"/>
                  <w:b w:val="0"/>
                  <w:bCs w:val="0"/>
                  <w:sz w:val="20"/>
                  <w:szCs w:val="20"/>
                </w:rPr>
                <w:delText xml:space="preserve">) </w:delText>
              </w:r>
            </w:del>
          </w:p>
          <w:p w14:paraId="5927033D" w14:textId="657E2FD6" w:rsidR="00C41220" w:rsidRPr="00403CEE" w:rsidRDefault="00C41220"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ins w:id="591" w:author="Butteri, Peter" w:date="2019-04-22T10:16:00Z">
              <w:r>
                <w:rPr>
                  <w:rFonts w:eastAsia="Times New Roman" w:cs="Times New Roman"/>
                  <w:b w:val="0"/>
                  <w:bCs w:val="0"/>
                  <w:sz w:val="20"/>
                  <w:szCs w:val="20"/>
                </w:rPr>
                <w:t>Statewide WFDSS datasets complete and submitted to WFM RD&amp;A</w:t>
              </w:r>
            </w:ins>
          </w:p>
        </w:tc>
      </w:tr>
      <w:tr w:rsidR="00171BF6" w:rsidRPr="00A54EF8" w14:paraId="5F25E6E4" w14:textId="77777777" w:rsidTr="00C412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dxa"/>
          </w:tcPr>
          <w:p w14:paraId="2B558CC4" w14:textId="4C1A3D20" w:rsidR="00171BF6" w:rsidRPr="00403CEE" w:rsidRDefault="00171BF6" w:rsidP="00602404">
            <w:pPr>
              <w:widowControl w:val="0"/>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lastRenderedPageBreak/>
              <w:t xml:space="preserve">April </w:t>
            </w:r>
            <w:del w:id="592" w:author="Butteri, Peter" w:date="2019-04-22T10:16:00Z">
              <w:r w:rsidR="0012534C" w:rsidRPr="00403CEE">
                <w:rPr>
                  <w:rFonts w:eastAsia="Times New Roman" w:cs="Times New Roman"/>
                  <w:b w:val="0"/>
                  <w:bCs w:val="0"/>
                  <w:sz w:val="20"/>
                  <w:szCs w:val="20"/>
                </w:rPr>
                <w:delText>– 1st week</w:delText>
              </w:r>
            </w:del>
            <w:ins w:id="593" w:author="Butteri, Peter" w:date="2019-04-22T10:16:00Z">
              <w:r>
                <w:rPr>
                  <w:rFonts w:eastAsia="Times New Roman" w:cs="Times New Roman"/>
                  <w:b w:val="0"/>
                  <w:bCs w:val="0"/>
                  <w:sz w:val="20"/>
                  <w:szCs w:val="20"/>
                </w:rPr>
                <w:t>1- Aug 31</w:t>
              </w:r>
            </w:ins>
          </w:p>
        </w:tc>
        <w:tc>
          <w:tcPr>
            <w:cnfStyle w:val="000100000000" w:firstRow="0" w:lastRow="0" w:firstColumn="0" w:lastColumn="1" w:oddVBand="0" w:evenVBand="0" w:oddHBand="0" w:evenHBand="0" w:firstRowFirstColumn="0" w:firstRowLastColumn="0" w:lastRowFirstColumn="0" w:lastRowLastColumn="0"/>
            <w:tcW w:w="8190" w:type="dxa"/>
          </w:tcPr>
          <w:p w14:paraId="763152DD" w14:textId="001FCA61" w:rsidR="00171BF6" w:rsidRDefault="00171BF6" w:rsidP="00BA2220">
            <w:pPr>
              <w:pStyle w:val="ListParagraph"/>
              <w:widowControl w:val="0"/>
              <w:numPr>
                <w:ilvl w:val="0"/>
                <w:numId w:val="40"/>
              </w:numPr>
              <w:autoSpaceDE w:val="0"/>
              <w:autoSpaceDN w:val="0"/>
              <w:adjustRightInd w:val="0"/>
              <w:spacing w:before="60" w:after="60"/>
              <w:rPr>
                <w:ins w:id="594" w:author="Butteri, Peter" w:date="2019-04-22T10:16:00Z"/>
                <w:rFonts w:eastAsia="Times New Roman" w:cs="Times New Roman"/>
                <w:b w:val="0"/>
                <w:bCs w:val="0"/>
                <w:sz w:val="20"/>
                <w:szCs w:val="20"/>
              </w:rPr>
            </w:pPr>
            <w:ins w:id="595" w:author="Butteri, Peter" w:date="2019-04-22T10:16:00Z">
              <w:r>
                <w:rPr>
                  <w:rFonts w:eastAsia="Times New Roman" w:cs="Times New Roman"/>
                  <w:b w:val="0"/>
                  <w:bCs w:val="0"/>
                  <w:sz w:val="20"/>
                  <w:szCs w:val="20"/>
                </w:rPr>
                <w:t xml:space="preserve">Official State of Alaska Fire Season. </w:t>
              </w:r>
            </w:ins>
          </w:p>
          <w:p w14:paraId="5D44D7B4" w14:textId="10A9052B" w:rsidR="00171BF6" w:rsidRDefault="00171BF6" w:rsidP="00BA2220">
            <w:pPr>
              <w:pStyle w:val="ListParagraph"/>
              <w:widowControl w:val="0"/>
              <w:numPr>
                <w:ilvl w:val="0"/>
                <w:numId w:val="40"/>
              </w:numPr>
              <w:autoSpaceDE w:val="0"/>
              <w:autoSpaceDN w:val="0"/>
              <w:adjustRightInd w:val="0"/>
              <w:spacing w:before="60" w:after="60"/>
              <w:rPr>
                <w:ins w:id="596" w:author="Butteri, Peter" w:date="2019-04-22T10:16:00Z"/>
                <w:rFonts w:eastAsia="Times New Roman" w:cs="Times New Roman"/>
                <w:sz w:val="20"/>
                <w:szCs w:val="20"/>
              </w:rPr>
            </w:pPr>
            <w:ins w:id="597" w:author="Butteri, Peter" w:date="2019-04-22T10:16:00Z">
              <w:r>
                <w:rPr>
                  <w:rFonts w:eastAsia="Times New Roman" w:cs="Times New Roman"/>
                  <w:b w:val="0"/>
                  <w:sz w:val="20"/>
                  <w:szCs w:val="20"/>
                </w:rPr>
                <w:t>State Burning Permits required</w:t>
              </w:r>
              <w:r>
                <w:rPr>
                  <w:rFonts w:eastAsia="Times New Roman" w:cs="Times New Roman"/>
                  <w:sz w:val="20"/>
                  <w:szCs w:val="20"/>
                </w:rPr>
                <w:t xml:space="preserve">  (Clause </w:t>
              </w:r>
            </w:ins>
            <w:r>
              <w:rPr>
                <w:rFonts w:eastAsia="Times New Roman" w:cs="Times New Roman"/>
                <w:sz w:val="20"/>
                <w:szCs w:val="20"/>
              </w:rPr>
              <w:fldChar w:fldCharType="begin"/>
            </w:r>
            <w:r>
              <w:rPr>
                <w:rFonts w:eastAsia="Times New Roman" w:cs="Times New Roman"/>
                <w:sz w:val="20"/>
                <w:szCs w:val="20"/>
              </w:rPr>
              <w:instrText xml:space="preserve"> REF _Ref411838470 \r \h  \* MERGEFORMAT </w:instrText>
            </w:r>
            <w:r>
              <w:rPr>
                <w:rFonts w:eastAsia="Times New Roman" w:cs="Times New Roman"/>
                <w:sz w:val="20"/>
                <w:szCs w:val="20"/>
              </w:rPr>
            </w:r>
            <w:r>
              <w:rPr>
                <w:rFonts w:eastAsia="Times New Roman" w:cs="Times New Roman"/>
                <w:sz w:val="20"/>
                <w:szCs w:val="20"/>
              </w:rPr>
              <w:fldChar w:fldCharType="separate"/>
            </w:r>
            <w:r w:rsidR="00B64781">
              <w:rPr>
                <w:rFonts w:eastAsia="Times New Roman" w:cs="Times New Roman"/>
                <w:sz w:val="20"/>
                <w:szCs w:val="20"/>
              </w:rPr>
              <w:t>24</w:t>
            </w:r>
            <w:r>
              <w:rPr>
                <w:rFonts w:eastAsia="Times New Roman" w:cs="Times New Roman"/>
                <w:sz w:val="20"/>
                <w:szCs w:val="20"/>
              </w:rPr>
              <w:fldChar w:fldCharType="end"/>
            </w:r>
            <w:ins w:id="598" w:author="Butteri, Peter" w:date="2019-04-22T10:16:00Z">
              <w:r>
                <w:rPr>
                  <w:rFonts w:eastAsia="Times New Roman" w:cs="Times New Roman"/>
                  <w:sz w:val="20"/>
                  <w:szCs w:val="20"/>
                </w:rPr>
                <w:t>)</w:t>
              </w:r>
            </w:ins>
          </w:p>
          <w:p w14:paraId="0C060CCE" w14:textId="25A7C52D" w:rsidR="00171BF6" w:rsidRPr="00403CEE" w:rsidRDefault="00171BF6"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ins w:id="599" w:author="Butteri, Peter" w:date="2019-04-22T10:16:00Z">
              <w:r>
                <w:rPr>
                  <w:rFonts w:eastAsia="Times New Roman" w:cs="Times New Roman"/>
                  <w:b w:val="0"/>
                  <w:bCs w:val="0"/>
                  <w:sz w:val="20"/>
                  <w:szCs w:val="20"/>
                </w:rPr>
                <w:t>Principle operating period for Alaska Fire Weather Program (</w:t>
              </w:r>
              <w:r>
                <w:rPr>
                  <w:rFonts w:eastAsia="Times New Roman" w:cs="Times New Roman"/>
                  <w:bCs w:val="0"/>
                  <w:sz w:val="20"/>
                  <w:szCs w:val="20"/>
                </w:rPr>
                <w:t xml:space="preserve">Clause </w:t>
              </w:r>
            </w:ins>
            <w:r>
              <w:rPr>
                <w:rFonts w:eastAsia="Times New Roman" w:cs="Times New Roman"/>
                <w:sz w:val="20"/>
                <w:szCs w:val="20"/>
              </w:rPr>
              <w:fldChar w:fldCharType="begin"/>
            </w:r>
            <w:r>
              <w:rPr>
                <w:rFonts w:eastAsia="Times New Roman" w:cs="Times New Roman"/>
                <w:bCs w:val="0"/>
                <w:sz w:val="20"/>
                <w:szCs w:val="20"/>
              </w:rPr>
              <w:instrText xml:space="preserve"> REF _Ref411838903 \r \h  \* MERGEFORMAT </w:instrText>
            </w:r>
            <w:r>
              <w:rPr>
                <w:rFonts w:eastAsia="Times New Roman" w:cs="Times New Roman"/>
                <w:sz w:val="20"/>
                <w:szCs w:val="20"/>
              </w:rPr>
            </w:r>
            <w:r>
              <w:rPr>
                <w:rFonts w:eastAsia="Times New Roman" w:cs="Times New Roman"/>
                <w:sz w:val="20"/>
                <w:szCs w:val="20"/>
              </w:rPr>
              <w:fldChar w:fldCharType="separate"/>
            </w:r>
            <w:r w:rsidR="00B64781">
              <w:rPr>
                <w:rFonts w:eastAsia="Times New Roman" w:cs="Times New Roman"/>
                <w:bCs w:val="0"/>
                <w:sz w:val="20"/>
                <w:szCs w:val="20"/>
              </w:rPr>
              <w:t>45.b</w:t>
            </w:r>
            <w:r>
              <w:rPr>
                <w:rFonts w:eastAsia="Times New Roman" w:cs="Times New Roman"/>
                <w:sz w:val="20"/>
                <w:szCs w:val="20"/>
              </w:rPr>
              <w:fldChar w:fldCharType="end"/>
            </w:r>
            <w:del w:id="600" w:author="Butteri, Peter" w:date="2019-04-22T10:16:00Z">
              <w:r w:rsidR="0012534C" w:rsidRPr="00403CEE">
                <w:rPr>
                  <w:rFonts w:eastAsia="Times New Roman" w:cs="Times New Roman"/>
                  <w:b w:val="0"/>
                  <w:bCs w:val="0"/>
                  <w:sz w:val="20"/>
                  <w:szCs w:val="20"/>
                </w:rPr>
                <w:delText>IMTs, Agency Administrators and Fire Management Officers Spring Meeting</w:delText>
              </w:r>
              <w:r w:rsidR="007B58BE">
                <w:rPr>
                  <w:rFonts w:eastAsia="Times New Roman" w:cs="Times New Roman"/>
                  <w:b w:val="0"/>
                  <w:bCs w:val="0"/>
                  <w:sz w:val="20"/>
                  <w:szCs w:val="20"/>
                </w:rPr>
                <w:delText xml:space="preserve">. </w:delText>
              </w:r>
              <w:r w:rsidR="0012534C" w:rsidRPr="00403CEE">
                <w:rPr>
                  <w:rFonts w:eastAsia="Times New Roman" w:cs="Times New Roman"/>
                  <w:b w:val="0"/>
                  <w:bCs w:val="0"/>
                  <w:sz w:val="20"/>
                  <w:szCs w:val="20"/>
                </w:rPr>
                <w:delText xml:space="preserve">Alaska Team </w:delText>
              </w:r>
              <w:r w:rsidR="008C662D">
                <w:rPr>
                  <w:rFonts w:eastAsia="Times New Roman" w:cs="Times New Roman"/>
                  <w:b w:val="0"/>
                  <w:bCs w:val="0"/>
                  <w:sz w:val="20"/>
                  <w:szCs w:val="20"/>
                </w:rPr>
                <w:delText>Standard Operating Guide</w:delText>
              </w:r>
              <w:r w:rsidR="008C662D" w:rsidRPr="00403CEE">
                <w:rPr>
                  <w:rFonts w:eastAsia="Times New Roman" w:cs="Times New Roman"/>
                  <w:b w:val="0"/>
                  <w:bCs w:val="0"/>
                  <w:sz w:val="20"/>
                  <w:szCs w:val="20"/>
                </w:rPr>
                <w:delText xml:space="preserve"> </w:delText>
              </w:r>
              <w:r w:rsidR="0012534C" w:rsidRPr="00403CEE">
                <w:rPr>
                  <w:rFonts w:eastAsia="Times New Roman" w:cs="Times New Roman"/>
                  <w:b w:val="0"/>
                  <w:bCs w:val="0"/>
                  <w:sz w:val="20"/>
                  <w:szCs w:val="20"/>
                </w:rPr>
                <w:delText>finalized this week</w:delText>
              </w:r>
              <w:r w:rsidR="007B58BE">
                <w:rPr>
                  <w:rFonts w:eastAsia="Times New Roman" w:cs="Times New Roman"/>
                  <w:b w:val="0"/>
                  <w:bCs w:val="0"/>
                  <w:sz w:val="20"/>
                  <w:szCs w:val="20"/>
                </w:rPr>
                <w:delText xml:space="preserve">. </w:delText>
              </w:r>
            </w:del>
            <w:ins w:id="601" w:author="Butteri, Peter" w:date="2019-04-22T10:16:00Z">
              <w:r>
                <w:rPr>
                  <w:rFonts w:eastAsia="Times New Roman" w:cs="Times New Roman"/>
                  <w:b w:val="0"/>
                  <w:bCs w:val="0"/>
                  <w:sz w:val="20"/>
                  <w:szCs w:val="20"/>
                </w:rPr>
                <w:t xml:space="preserve">) </w:t>
              </w:r>
            </w:ins>
          </w:p>
        </w:tc>
      </w:tr>
      <w:tr w:rsidR="0012534C" w:rsidRPr="00A54EF8" w14:paraId="144CB146" w14:textId="77777777" w:rsidTr="00C41220">
        <w:trPr>
          <w:cantSplit/>
        </w:trPr>
        <w:tc>
          <w:tcPr>
            <w:cnfStyle w:val="001000000000" w:firstRow="0" w:lastRow="0" w:firstColumn="1" w:lastColumn="0" w:oddVBand="0" w:evenVBand="0" w:oddHBand="0" w:evenHBand="0" w:firstRowFirstColumn="0" w:firstRowLastColumn="0" w:lastRowFirstColumn="0" w:lastRowLastColumn="0"/>
            <w:tcW w:w="1170" w:type="dxa"/>
          </w:tcPr>
          <w:p w14:paraId="0450F73A" w14:textId="11C5FCDF" w:rsidR="0012534C" w:rsidRPr="00403CEE" w:rsidRDefault="0012534C" w:rsidP="00602404">
            <w:pPr>
              <w:widowControl w:val="0"/>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t>April 15</w:t>
            </w:r>
          </w:p>
        </w:tc>
        <w:tc>
          <w:tcPr>
            <w:cnfStyle w:val="000100000000" w:firstRow="0" w:lastRow="0" w:firstColumn="0" w:lastColumn="1" w:oddVBand="0" w:evenVBand="0" w:oddHBand="0" w:evenHBand="0" w:firstRowFirstColumn="0" w:firstRowLastColumn="0" w:lastRowFirstColumn="0" w:lastRowLastColumn="0"/>
            <w:tcW w:w="8190" w:type="dxa"/>
          </w:tcPr>
          <w:p w14:paraId="723A3E46" w14:textId="63998B99" w:rsidR="0012534C" w:rsidRDefault="0012534C" w:rsidP="00BA2220">
            <w:pPr>
              <w:pStyle w:val="ListParagraph"/>
              <w:widowControl w:val="0"/>
              <w:numPr>
                <w:ilvl w:val="0"/>
                <w:numId w:val="29"/>
              </w:numPr>
              <w:autoSpaceDE w:val="0"/>
              <w:autoSpaceDN w:val="0"/>
              <w:adjustRightInd w:val="0"/>
              <w:spacing w:before="60" w:after="60"/>
              <w:rPr>
                <w:ins w:id="602" w:author="Butteri, Peter" w:date="2019-04-22T10:16:00Z"/>
                <w:rFonts w:eastAsia="Times New Roman" w:cs="Times New Roman"/>
                <w:b w:val="0"/>
                <w:bCs w:val="0"/>
                <w:sz w:val="20"/>
                <w:szCs w:val="20"/>
              </w:rPr>
            </w:pPr>
            <w:r w:rsidRPr="00403CEE">
              <w:rPr>
                <w:rFonts w:eastAsia="Times New Roman" w:cs="Times New Roman"/>
                <w:b w:val="0"/>
                <w:bCs w:val="0"/>
                <w:sz w:val="20"/>
                <w:szCs w:val="20"/>
              </w:rPr>
              <w:t>DNR and AFS exchange information on their fueling services and vendors available for aircraft operations. (</w:t>
            </w:r>
            <w:r w:rsidRPr="003D0B29">
              <w:rPr>
                <w:rFonts w:eastAsia="Times New Roman" w:cs="Times New Roman"/>
                <w:bCs w:val="0"/>
                <w:sz w:val="20"/>
                <w:szCs w:val="20"/>
              </w:rPr>
              <w:t xml:space="preserve">Clause </w:t>
            </w:r>
            <w:r w:rsidRPr="003D0B29">
              <w:rPr>
                <w:rFonts w:eastAsia="Times New Roman" w:cs="Times New Roman"/>
                <w:sz w:val="20"/>
                <w:szCs w:val="20"/>
              </w:rPr>
              <w:fldChar w:fldCharType="begin"/>
            </w:r>
            <w:r w:rsidRPr="003D0B29">
              <w:rPr>
                <w:rFonts w:eastAsia="Times New Roman" w:cs="Times New Roman"/>
                <w:bCs w:val="0"/>
                <w:sz w:val="20"/>
                <w:szCs w:val="20"/>
              </w:rPr>
              <w:instrText xml:space="preserve"> REF _Ref411838563 \r \h  \* MERGEFORMAT </w:instrText>
            </w:r>
            <w:r w:rsidRPr="003D0B29">
              <w:rPr>
                <w:rFonts w:eastAsia="Times New Roman" w:cs="Times New Roman"/>
                <w:sz w:val="20"/>
                <w:szCs w:val="20"/>
              </w:rPr>
            </w:r>
            <w:r w:rsidRPr="003D0B29">
              <w:rPr>
                <w:rFonts w:eastAsia="Times New Roman" w:cs="Times New Roman"/>
                <w:sz w:val="20"/>
                <w:szCs w:val="20"/>
              </w:rPr>
              <w:fldChar w:fldCharType="separate"/>
            </w:r>
            <w:r w:rsidR="00B64781">
              <w:rPr>
                <w:rFonts w:eastAsia="Times New Roman" w:cs="Times New Roman"/>
                <w:bCs w:val="0"/>
                <w:sz w:val="20"/>
                <w:szCs w:val="20"/>
              </w:rPr>
              <w:t>46</w:t>
            </w:r>
            <w:r w:rsidRPr="003D0B29">
              <w:rPr>
                <w:rFonts w:eastAsia="Times New Roman" w:cs="Times New Roman"/>
                <w:sz w:val="20"/>
                <w:szCs w:val="20"/>
              </w:rPr>
              <w:fldChar w:fldCharType="end"/>
            </w:r>
            <w:ins w:id="603" w:author="Butteri, Peter" w:date="2019-04-22T10:16:00Z">
              <w:r w:rsidRPr="00403CEE">
                <w:rPr>
                  <w:rFonts w:eastAsia="Times New Roman" w:cs="Times New Roman"/>
                  <w:b w:val="0"/>
                  <w:bCs w:val="0"/>
                  <w:sz w:val="20"/>
                  <w:szCs w:val="20"/>
                </w:rPr>
                <w:t>)</w:t>
              </w:r>
            </w:ins>
          </w:p>
          <w:p w14:paraId="31293115" w14:textId="30440CF1" w:rsidR="00F84D4B" w:rsidRPr="00403CEE" w:rsidRDefault="00F84D4B" w:rsidP="00F84D4B">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moveToRangeStart w:id="604" w:author="Butteri, Peter" w:date="2019-04-22T10:16:00Z" w:name="move6820582"/>
            <w:moveTo w:id="605" w:author="Butteri, Peter" w:date="2019-04-22T10:16:00Z">
              <w:r w:rsidRPr="00171BF6">
                <w:rPr>
                  <w:rFonts w:eastAsia="Times New Roman" w:cs="Times New Roman"/>
                  <w:b w:val="0"/>
                  <w:sz w:val="20"/>
                  <w:szCs w:val="20"/>
                </w:rPr>
                <w:t>AIMG changes Completed.</w:t>
              </w:r>
              <w:r w:rsidRPr="00171BF6">
                <w:rPr>
                  <w:rFonts w:eastAsia="Times New Roman" w:cs="Times New Roman"/>
                  <w:sz w:val="20"/>
                  <w:szCs w:val="20"/>
                </w:rPr>
                <w:t xml:space="preserve"> (Clause </w:t>
              </w:r>
              <w:r w:rsidRPr="00171BF6">
                <w:rPr>
                  <w:rFonts w:eastAsia="Times New Roman" w:cs="Times New Roman"/>
                  <w:sz w:val="20"/>
                  <w:szCs w:val="20"/>
                </w:rPr>
                <w:fldChar w:fldCharType="begin"/>
              </w:r>
              <w:r w:rsidRPr="00171BF6">
                <w:rPr>
                  <w:rFonts w:eastAsia="Times New Roman" w:cs="Times New Roman"/>
                  <w:sz w:val="20"/>
                  <w:szCs w:val="20"/>
                </w:rPr>
                <w:instrText xml:space="preserve"> REF _Ref411838190 \r \h  \* MERGEFORMAT </w:instrText>
              </w:r>
              <w:r w:rsidRPr="00171BF6">
                <w:rPr>
                  <w:rFonts w:eastAsia="Times New Roman" w:cs="Times New Roman"/>
                  <w:sz w:val="20"/>
                  <w:szCs w:val="20"/>
                </w:rPr>
              </w:r>
              <w:r w:rsidRPr="00171BF6">
                <w:rPr>
                  <w:rFonts w:eastAsia="Times New Roman" w:cs="Times New Roman"/>
                  <w:sz w:val="20"/>
                  <w:szCs w:val="20"/>
                </w:rPr>
                <w:fldChar w:fldCharType="separate"/>
              </w:r>
              <w:r w:rsidR="00B64781">
                <w:rPr>
                  <w:rFonts w:eastAsia="Times New Roman" w:cs="Times New Roman"/>
                  <w:sz w:val="20"/>
                  <w:szCs w:val="20"/>
                </w:rPr>
                <w:t>14.a</w:t>
              </w:r>
              <w:r w:rsidRPr="00171BF6">
                <w:rPr>
                  <w:rFonts w:eastAsia="Times New Roman" w:cs="Times New Roman"/>
                  <w:sz w:val="20"/>
                  <w:szCs w:val="20"/>
                </w:rPr>
                <w:fldChar w:fldCharType="end"/>
              </w:r>
              <w:r w:rsidRPr="00171BF6">
                <w:rPr>
                  <w:rFonts w:eastAsia="Times New Roman" w:cs="Times New Roman"/>
                  <w:sz w:val="20"/>
                  <w:szCs w:val="20"/>
                </w:rPr>
                <w:t>)</w:t>
              </w:r>
              <w:r w:rsidRPr="00171BF6">
                <w:rPr>
                  <w:rFonts w:eastAsia="Times New Roman" w:cs="Times New Roman"/>
                  <w:noProof/>
                  <w:sz w:val="20"/>
                  <w:szCs w:val="20"/>
                </w:rPr>
                <w:t xml:space="preserve"> </w:t>
              </w:r>
            </w:moveTo>
            <w:moveToRangeEnd w:id="604"/>
            <w:del w:id="606" w:author="Butteri, Peter" w:date="2019-04-22T10:16:00Z">
              <w:r w:rsidR="0012534C" w:rsidRPr="00403CEE">
                <w:rPr>
                  <w:rFonts w:eastAsia="Times New Roman" w:cs="Times New Roman"/>
                  <w:b w:val="0"/>
                  <w:bCs w:val="0"/>
                  <w:sz w:val="20"/>
                  <w:szCs w:val="20"/>
                </w:rPr>
                <w:delText>)</w:delText>
              </w:r>
            </w:del>
          </w:p>
        </w:tc>
      </w:tr>
      <w:tr w:rsidR="0012534C" w:rsidRPr="00A54EF8" w14:paraId="5B13406C" w14:textId="77777777" w:rsidTr="00C412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dxa"/>
          </w:tcPr>
          <w:p w14:paraId="6F0B74C0" w14:textId="4857F512" w:rsidR="0012534C" w:rsidRPr="00403CEE" w:rsidRDefault="0012534C"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 xml:space="preserve">May </w:t>
            </w:r>
            <w:r>
              <w:rPr>
                <w:rFonts w:eastAsia="Times New Roman" w:cs="Times New Roman"/>
                <w:b w:val="0"/>
                <w:bCs w:val="0"/>
                <w:sz w:val="20"/>
                <w:szCs w:val="20"/>
              </w:rPr>
              <w:t>1</w:t>
            </w:r>
          </w:p>
        </w:tc>
        <w:tc>
          <w:tcPr>
            <w:cnfStyle w:val="000100000000" w:firstRow="0" w:lastRow="0" w:firstColumn="0" w:lastColumn="1" w:oddVBand="0" w:evenVBand="0" w:oddHBand="0" w:evenHBand="0" w:firstRowFirstColumn="0" w:firstRowLastColumn="0" w:lastRowFirstColumn="0" w:lastRowLastColumn="0"/>
            <w:tcW w:w="8190" w:type="dxa"/>
          </w:tcPr>
          <w:p w14:paraId="3DB138DE" w14:textId="77777777" w:rsidR="001077F3" w:rsidRDefault="001077F3" w:rsidP="001077F3">
            <w:pPr>
              <w:pStyle w:val="ListParagraph"/>
              <w:widowControl w:val="0"/>
              <w:numPr>
                <w:ilvl w:val="0"/>
                <w:numId w:val="29"/>
              </w:numPr>
              <w:autoSpaceDE w:val="0"/>
              <w:autoSpaceDN w:val="0"/>
              <w:adjustRightInd w:val="0"/>
              <w:spacing w:before="60" w:after="60"/>
              <w:rPr>
                <w:moveFrom w:id="607" w:author="Butteri, Peter" w:date="2019-04-22T10:16:00Z"/>
                <w:rFonts w:eastAsia="Times New Roman" w:cs="Times New Roman"/>
                <w:b w:val="0"/>
                <w:bCs w:val="0"/>
                <w:sz w:val="20"/>
                <w:szCs w:val="20"/>
              </w:rPr>
            </w:pPr>
            <w:moveFromRangeStart w:id="608" w:author="Butteri, Peter" w:date="2019-04-22T10:16:00Z" w:name="move6820584"/>
            <w:moveFrom w:id="609" w:author="Butteri, Peter" w:date="2019-04-22T10:16:00Z">
              <w:r w:rsidRPr="00403CEE">
                <w:rPr>
                  <w:rFonts w:eastAsia="Times New Roman" w:cs="Times New Roman"/>
                  <w:b w:val="0"/>
                  <w:bCs w:val="0"/>
                  <w:sz w:val="20"/>
                  <w:szCs w:val="20"/>
                </w:rPr>
                <w:t>Area/Zone/Forest AOPs completed, reviewed, and signed, as needed.</w:t>
              </w:r>
            </w:moveFrom>
          </w:p>
          <w:moveFromRangeEnd w:id="608"/>
          <w:p w14:paraId="258ADB7E" w14:textId="7A0376EA" w:rsidR="0012534C" w:rsidRPr="00403CEE" w:rsidRDefault="0012534C"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DNR provides the list of aircraft that will routinely operate on AFS ramp on Ft. Wainwright to AFS Aviation. (</w:t>
            </w:r>
            <w:r w:rsidRPr="003D0B29">
              <w:rPr>
                <w:rFonts w:eastAsia="Times New Roman" w:cs="Times New Roman"/>
                <w:bCs w:val="0"/>
                <w:sz w:val="20"/>
                <w:szCs w:val="20"/>
              </w:rPr>
              <w:t xml:space="preserve">Clause </w:t>
            </w:r>
            <w:r w:rsidRPr="003D0B29">
              <w:rPr>
                <w:rFonts w:eastAsia="Times New Roman" w:cs="Times New Roman"/>
                <w:sz w:val="20"/>
                <w:szCs w:val="20"/>
              </w:rPr>
              <w:fldChar w:fldCharType="begin"/>
            </w:r>
            <w:r w:rsidRPr="003D0B29">
              <w:rPr>
                <w:rFonts w:eastAsia="Times New Roman" w:cs="Times New Roman"/>
                <w:bCs w:val="0"/>
                <w:sz w:val="20"/>
                <w:szCs w:val="20"/>
              </w:rPr>
              <w:instrText xml:space="preserve"> REF _Ref411838599 \r \h  \* MERGEFORMAT </w:instrText>
            </w:r>
            <w:r w:rsidRPr="003D0B29">
              <w:rPr>
                <w:rFonts w:eastAsia="Times New Roman" w:cs="Times New Roman"/>
                <w:sz w:val="20"/>
                <w:szCs w:val="20"/>
              </w:rPr>
            </w:r>
            <w:r w:rsidRPr="003D0B29">
              <w:rPr>
                <w:rFonts w:eastAsia="Times New Roman" w:cs="Times New Roman"/>
                <w:sz w:val="20"/>
                <w:szCs w:val="20"/>
              </w:rPr>
              <w:fldChar w:fldCharType="separate"/>
            </w:r>
            <w:r w:rsidR="00B64781">
              <w:rPr>
                <w:rFonts w:eastAsia="Times New Roman" w:cs="Times New Roman"/>
                <w:bCs w:val="0"/>
                <w:sz w:val="20"/>
                <w:szCs w:val="20"/>
              </w:rPr>
              <w:t>46</w:t>
            </w:r>
            <w:r w:rsidRPr="003D0B29">
              <w:rPr>
                <w:rFonts w:eastAsia="Times New Roman" w:cs="Times New Roman"/>
                <w:sz w:val="20"/>
                <w:szCs w:val="20"/>
              </w:rPr>
              <w:fldChar w:fldCharType="end"/>
            </w:r>
            <w:r w:rsidRPr="00403CEE">
              <w:rPr>
                <w:rFonts w:eastAsia="Times New Roman" w:cs="Times New Roman"/>
                <w:b w:val="0"/>
                <w:bCs w:val="0"/>
                <w:sz w:val="20"/>
                <w:szCs w:val="20"/>
              </w:rPr>
              <w:t>)</w:t>
            </w:r>
          </w:p>
        </w:tc>
      </w:tr>
      <w:tr w:rsidR="0012534C" w:rsidRPr="00A54EF8" w14:paraId="12C6F9B1" w14:textId="77777777" w:rsidTr="00C41220">
        <w:trPr>
          <w:cantSplit/>
        </w:trPr>
        <w:tc>
          <w:tcPr>
            <w:cnfStyle w:val="001000000000" w:firstRow="0" w:lastRow="0" w:firstColumn="1" w:lastColumn="0" w:oddVBand="0" w:evenVBand="0" w:oddHBand="0" w:evenHBand="0" w:firstRowFirstColumn="0" w:firstRowLastColumn="0" w:lastRowFirstColumn="0" w:lastRowLastColumn="0"/>
            <w:tcW w:w="1170" w:type="dxa"/>
          </w:tcPr>
          <w:p w14:paraId="67223DAC" w14:textId="77777777" w:rsidR="0012534C" w:rsidRPr="00403CEE" w:rsidRDefault="0012534C" w:rsidP="0076174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 xml:space="preserve">May 1 – </w:t>
            </w:r>
          </w:p>
          <w:p w14:paraId="0C9B4C4C" w14:textId="27A4D83C" w:rsidR="0012534C" w:rsidRPr="00403CEE" w:rsidRDefault="0012534C" w:rsidP="005E7C78">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Aug 15</w:t>
            </w:r>
          </w:p>
        </w:tc>
        <w:tc>
          <w:tcPr>
            <w:cnfStyle w:val="000100000000" w:firstRow="0" w:lastRow="0" w:firstColumn="0" w:lastColumn="1" w:oddVBand="0" w:evenVBand="0" w:oddHBand="0" w:evenHBand="0" w:firstRowFirstColumn="0" w:firstRowLastColumn="0" w:lastRowFirstColumn="0" w:lastRowLastColumn="0"/>
            <w:tcW w:w="8190" w:type="dxa"/>
          </w:tcPr>
          <w:p w14:paraId="4AB4BD17" w14:textId="01E9C7C0" w:rsidR="0012534C" w:rsidRPr="00403CEE" w:rsidRDefault="0012534C"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Dispatch Centers staffed 0800-1800 7 days per week with the exception of Galena and Southwest Area (</w:t>
            </w:r>
            <w:r w:rsidRPr="003D0B29">
              <w:rPr>
                <w:rFonts w:eastAsia="Times New Roman" w:cs="Times New Roman"/>
                <w:bCs w:val="0"/>
                <w:sz w:val="20"/>
                <w:szCs w:val="20"/>
              </w:rPr>
              <w:t xml:space="preserve">Clause </w:t>
            </w:r>
            <w:r w:rsidRPr="003D0B29">
              <w:rPr>
                <w:rFonts w:eastAsia="Times New Roman" w:cs="Times New Roman"/>
                <w:sz w:val="20"/>
                <w:szCs w:val="20"/>
              </w:rPr>
              <w:fldChar w:fldCharType="begin"/>
            </w:r>
            <w:r w:rsidRPr="003D0B29">
              <w:rPr>
                <w:rFonts w:eastAsia="Times New Roman" w:cs="Times New Roman"/>
                <w:bCs w:val="0"/>
                <w:sz w:val="20"/>
                <w:szCs w:val="20"/>
              </w:rPr>
              <w:instrText xml:space="preserve"> REF _Ref411839040 \r \h  \* MERGEFORMAT </w:instrText>
            </w:r>
            <w:r w:rsidRPr="003D0B29">
              <w:rPr>
                <w:rFonts w:eastAsia="Times New Roman" w:cs="Times New Roman"/>
                <w:sz w:val="20"/>
                <w:szCs w:val="20"/>
              </w:rPr>
            </w:r>
            <w:r w:rsidRPr="003D0B29">
              <w:rPr>
                <w:rFonts w:eastAsia="Times New Roman" w:cs="Times New Roman"/>
                <w:sz w:val="20"/>
                <w:szCs w:val="20"/>
              </w:rPr>
              <w:fldChar w:fldCharType="separate"/>
            </w:r>
            <w:r w:rsidR="00B64781">
              <w:rPr>
                <w:rFonts w:eastAsia="Times New Roman" w:cs="Times New Roman"/>
                <w:bCs w:val="0"/>
                <w:sz w:val="20"/>
                <w:szCs w:val="20"/>
              </w:rPr>
              <w:t>13.a</w:t>
            </w:r>
            <w:r w:rsidRPr="003D0B29">
              <w:rPr>
                <w:rFonts w:eastAsia="Times New Roman" w:cs="Times New Roman"/>
                <w:sz w:val="20"/>
                <w:szCs w:val="20"/>
              </w:rPr>
              <w:fldChar w:fldCharType="end"/>
            </w:r>
            <w:r w:rsidRPr="00403CEE">
              <w:rPr>
                <w:rFonts w:eastAsia="Times New Roman" w:cs="Times New Roman"/>
                <w:b w:val="0"/>
                <w:bCs w:val="0"/>
                <w:sz w:val="20"/>
                <w:szCs w:val="20"/>
              </w:rPr>
              <w:t>)</w:t>
            </w:r>
          </w:p>
        </w:tc>
      </w:tr>
      <w:tr w:rsidR="00E17F45" w:rsidRPr="00A54EF8" w14:paraId="5F5C6B36" w14:textId="77777777" w:rsidTr="00C412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dxa"/>
          </w:tcPr>
          <w:p w14:paraId="3E874852" w14:textId="50A0CFA9" w:rsidR="00E17F45" w:rsidRDefault="00E17F45"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May 20</w:t>
            </w:r>
          </w:p>
        </w:tc>
        <w:tc>
          <w:tcPr>
            <w:cnfStyle w:val="000100000000" w:firstRow="0" w:lastRow="0" w:firstColumn="0" w:lastColumn="1" w:oddVBand="0" w:evenVBand="0" w:oddHBand="0" w:evenHBand="0" w:firstRowFirstColumn="0" w:firstRowLastColumn="0" w:lastRowFirstColumn="0" w:lastRowLastColumn="0"/>
            <w:tcW w:w="8190" w:type="dxa"/>
          </w:tcPr>
          <w:p w14:paraId="66EE4F13" w14:textId="2FAB03F3" w:rsidR="00E17F45" w:rsidRPr="000022AE" w:rsidRDefault="00E17F45" w:rsidP="00BA2220">
            <w:pPr>
              <w:pStyle w:val="ListParagraph"/>
              <w:widowControl w:val="0"/>
              <w:numPr>
                <w:ilvl w:val="0"/>
                <w:numId w:val="29"/>
              </w:numPr>
              <w:autoSpaceDE w:val="0"/>
              <w:autoSpaceDN w:val="0"/>
              <w:adjustRightInd w:val="0"/>
              <w:spacing w:before="60" w:after="60"/>
              <w:rPr>
                <w:rFonts w:eastAsia="Times New Roman" w:cs="Times New Roman"/>
                <w:b w:val="0"/>
                <w:sz w:val="20"/>
                <w:szCs w:val="20"/>
              </w:rPr>
            </w:pPr>
            <w:r w:rsidRPr="00403CEE">
              <w:rPr>
                <w:rFonts w:eastAsia="Times New Roman" w:cs="Times New Roman"/>
                <w:b w:val="0"/>
                <w:sz w:val="20"/>
                <w:szCs w:val="20"/>
              </w:rPr>
              <w:t>Lightning Detection Network operational.</w:t>
            </w:r>
          </w:p>
        </w:tc>
      </w:tr>
      <w:tr w:rsidR="00E17F45" w:rsidRPr="00A54EF8" w14:paraId="4E535D1F" w14:textId="77777777" w:rsidTr="00C41220">
        <w:trPr>
          <w:cantSplit/>
        </w:trPr>
        <w:tc>
          <w:tcPr>
            <w:cnfStyle w:val="001000000000" w:firstRow="0" w:lastRow="0" w:firstColumn="1" w:lastColumn="0" w:oddVBand="0" w:evenVBand="0" w:oddHBand="0" w:evenHBand="0" w:firstRowFirstColumn="0" w:firstRowLastColumn="0" w:lastRowFirstColumn="0" w:lastRowLastColumn="0"/>
            <w:tcW w:w="1170" w:type="dxa"/>
          </w:tcPr>
          <w:p w14:paraId="705F839A" w14:textId="4EC33F2B" w:rsidR="00E17F45" w:rsidRDefault="00E17F45"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June 1</w:t>
            </w:r>
          </w:p>
        </w:tc>
        <w:tc>
          <w:tcPr>
            <w:cnfStyle w:val="000100000000" w:firstRow="0" w:lastRow="0" w:firstColumn="0" w:lastColumn="1" w:oddVBand="0" w:evenVBand="0" w:oddHBand="0" w:evenHBand="0" w:firstRowFirstColumn="0" w:firstRowLastColumn="0" w:lastRowFirstColumn="0" w:lastRowLastColumn="0"/>
            <w:tcW w:w="8190" w:type="dxa"/>
          </w:tcPr>
          <w:p w14:paraId="1B48AE4C" w14:textId="306CCF94" w:rsidR="00E17F45" w:rsidRPr="000022AE" w:rsidRDefault="00E17F45" w:rsidP="00BA2220">
            <w:pPr>
              <w:pStyle w:val="ListParagraph"/>
              <w:widowControl w:val="0"/>
              <w:numPr>
                <w:ilvl w:val="0"/>
                <w:numId w:val="29"/>
              </w:numPr>
              <w:autoSpaceDE w:val="0"/>
              <w:autoSpaceDN w:val="0"/>
              <w:adjustRightInd w:val="0"/>
              <w:spacing w:before="60" w:after="60"/>
              <w:rPr>
                <w:rFonts w:eastAsia="Times New Roman" w:cs="Times New Roman"/>
                <w:b w:val="0"/>
                <w:sz w:val="20"/>
                <w:szCs w:val="20"/>
              </w:rPr>
            </w:pPr>
            <w:r w:rsidRPr="00403CEE">
              <w:rPr>
                <w:rFonts w:eastAsia="Times New Roman" w:cs="Times New Roman"/>
                <w:b w:val="0"/>
                <w:bCs w:val="0"/>
                <w:sz w:val="20"/>
                <w:szCs w:val="20"/>
              </w:rPr>
              <w:t>All Alaska Type 1 and Type 2 IA crews have completed their annual training and/or certification requirements. (</w:t>
            </w:r>
            <w:r w:rsidRPr="003D0B29">
              <w:rPr>
                <w:rFonts w:eastAsia="Times New Roman" w:cs="Times New Roman"/>
                <w:bCs w:val="0"/>
                <w:sz w:val="20"/>
                <w:szCs w:val="20"/>
              </w:rPr>
              <w:t xml:space="preserve">Clause </w:t>
            </w:r>
            <w:r w:rsidR="00567924">
              <w:rPr>
                <w:rFonts w:eastAsia="Times New Roman" w:cs="Times New Roman"/>
                <w:sz w:val="20"/>
                <w:szCs w:val="20"/>
              </w:rPr>
              <w:fldChar w:fldCharType="begin"/>
            </w:r>
            <w:r w:rsidR="00567924">
              <w:rPr>
                <w:rFonts w:eastAsia="Times New Roman" w:cs="Times New Roman"/>
                <w:bCs w:val="0"/>
                <w:sz w:val="20"/>
                <w:szCs w:val="20"/>
              </w:rPr>
              <w:instrText xml:space="preserve"> REF _Ref507164372 \w \h </w:instrText>
            </w:r>
            <w:r w:rsidR="00567924">
              <w:rPr>
                <w:rFonts w:eastAsia="Times New Roman" w:cs="Times New Roman"/>
                <w:sz w:val="20"/>
                <w:szCs w:val="20"/>
              </w:rPr>
            </w:r>
            <w:r w:rsidR="00567924">
              <w:rPr>
                <w:rFonts w:eastAsia="Times New Roman" w:cs="Times New Roman"/>
                <w:sz w:val="20"/>
                <w:szCs w:val="20"/>
              </w:rPr>
              <w:fldChar w:fldCharType="separate"/>
            </w:r>
            <w:r w:rsidR="00B64781">
              <w:rPr>
                <w:rFonts w:eastAsia="Times New Roman" w:cs="Times New Roman"/>
                <w:bCs w:val="0"/>
                <w:sz w:val="20"/>
                <w:szCs w:val="20"/>
              </w:rPr>
              <w:t>15.j</w:t>
            </w:r>
            <w:r w:rsidR="00567924">
              <w:rPr>
                <w:rFonts w:eastAsia="Times New Roman" w:cs="Times New Roman"/>
                <w:sz w:val="20"/>
                <w:szCs w:val="20"/>
              </w:rPr>
              <w:fldChar w:fldCharType="end"/>
            </w:r>
            <w:r w:rsidRPr="00403CEE">
              <w:rPr>
                <w:rFonts w:eastAsia="Times New Roman" w:cs="Times New Roman"/>
                <w:b w:val="0"/>
                <w:bCs w:val="0"/>
                <w:sz w:val="20"/>
                <w:szCs w:val="20"/>
              </w:rPr>
              <w:t>)</w:t>
            </w:r>
          </w:p>
        </w:tc>
      </w:tr>
      <w:tr w:rsidR="00E17F45" w:rsidRPr="00A54EF8" w14:paraId="1C0389C4" w14:textId="77777777" w:rsidTr="00C412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0" w:type="dxa"/>
            <w:hideMark/>
          </w:tcPr>
          <w:p w14:paraId="033CF723" w14:textId="77777777" w:rsidR="00E17F45" w:rsidRPr="00403CEE" w:rsidRDefault="00E17F45"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October</w:t>
            </w:r>
          </w:p>
          <w:p w14:paraId="54E1B189" w14:textId="77777777" w:rsidR="00E17F45" w:rsidRPr="00403CEE" w:rsidRDefault="00E17F45"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2nd week</w:t>
            </w:r>
          </w:p>
        </w:tc>
        <w:tc>
          <w:tcPr>
            <w:cnfStyle w:val="000100000000" w:firstRow="0" w:lastRow="0" w:firstColumn="0" w:lastColumn="1" w:oddVBand="0" w:evenVBand="0" w:oddHBand="0" w:evenHBand="0" w:firstRowFirstColumn="0" w:firstRowLastColumn="0" w:lastRowFirstColumn="0" w:lastRowLastColumn="0"/>
            <w:tcW w:w="8190" w:type="dxa"/>
            <w:hideMark/>
          </w:tcPr>
          <w:p w14:paraId="7164BAF9" w14:textId="77777777" w:rsidR="00E17F45" w:rsidRPr="00403CEE" w:rsidRDefault="00E17F45"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Interagency Fall Fire Review (AWFCG SOP)</w:t>
            </w:r>
          </w:p>
          <w:p w14:paraId="4E0FD8FB" w14:textId="77777777" w:rsidR="00E17F45" w:rsidRDefault="00E17F45"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Type 1&amp;2 Incident Commander ICAP applications are due. (IMT Application &amp; Selection Process)</w:t>
            </w:r>
          </w:p>
          <w:p w14:paraId="4065CA02" w14:textId="29C0874F" w:rsidR="00E17F45" w:rsidRPr="00403CEE" w:rsidRDefault="00E17F45" w:rsidP="00BA2220">
            <w:pPr>
              <w:pStyle w:val="ListParagraph"/>
              <w:widowControl w:val="0"/>
              <w:numPr>
                <w:ilvl w:val="0"/>
                <w:numId w:val="29"/>
              </w:numPr>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t>Initiate AOP &amp; AIWFMP review process</w:t>
            </w:r>
          </w:p>
        </w:tc>
      </w:tr>
    </w:tbl>
    <w:p w14:paraId="47D699FB" w14:textId="665742FA" w:rsidR="00047E69" w:rsidRPr="00047E69" w:rsidRDefault="00047E69" w:rsidP="00D149DC">
      <w:pPr>
        <w:pStyle w:val="Heading2"/>
      </w:pPr>
      <w:bookmarkStart w:id="610" w:name="_Ref411259782"/>
      <w:bookmarkStart w:id="611" w:name="_Ref411259837"/>
      <w:bookmarkStart w:id="612" w:name="_Toc411597226"/>
      <w:bookmarkStart w:id="613" w:name="_Toc411939279"/>
      <w:bookmarkStart w:id="614" w:name="_Toc446505085"/>
      <w:bookmarkStart w:id="615" w:name="_Toc6224634"/>
      <w:bookmarkStart w:id="616" w:name="_Toc507164837"/>
      <w:r w:rsidRPr="00047E69">
        <w:t xml:space="preserve">Protection Areas and </w:t>
      </w:r>
      <w:r w:rsidR="00E8365E">
        <w:t xml:space="preserve">Management Option </w:t>
      </w:r>
      <w:r w:rsidRPr="00047E69">
        <w:t>Boundaries:</w:t>
      </w:r>
      <w:bookmarkEnd w:id="610"/>
      <w:bookmarkEnd w:id="611"/>
      <w:bookmarkEnd w:id="612"/>
      <w:bookmarkEnd w:id="613"/>
      <w:bookmarkEnd w:id="614"/>
      <w:bookmarkEnd w:id="615"/>
      <w:bookmarkEnd w:id="616"/>
    </w:p>
    <w:p w14:paraId="4C9777EE" w14:textId="70A27897" w:rsidR="00404D58" w:rsidRDefault="00404D58" w:rsidP="00404D58">
      <w:pPr>
        <w:pStyle w:val="ListContinue2"/>
      </w:pPr>
      <w:r>
        <w:t>Fire Protection Area and Management Option boundaries are maintained in the</w:t>
      </w:r>
      <w:r w:rsidR="007B58BE">
        <w:t xml:space="preserve"> </w:t>
      </w:r>
      <w:r w:rsidRPr="00404D58">
        <w:t xml:space="preserve">Digital </w:t>
      </w:r>
      <w:r w:rsidR="00F36A5A">
        <w:t>A</w:t>
      </w:r>
      <w:r w:rsidRPr="00404D58">
        <w:t xml:space="preserve">tlas for Alaska Wildland Fire Management Geospatial </w:t>
      </w:r>
      <w:r w:rsidRPr="00AC7CDC">
        <w:t xml:space="preserve">Data (See </w:t>
      </w:r>
      <w:r w:rsidR="00723E71">
        <w:rPr>
          <w:b/>
        </w:rPr>
        <w:t>Clause</w:t>
      </w:r>
      <w:r w:rsidRPr="00AC7CDC">
        <w:rPr>
          <w:b/>
        </w:rPr>
        <w:t xml:space="preserve"> </w:t>
      </w:r>
      <w:r w:rsidR="00AC7CDC" w:rsidRPr="00AC7CDC">
        <w:rPr>
          <w:b/>
        </w:rPr>
        <w:fldChar w:fldCharType="begin"/>
      </w:r>
      <w:r w:rsidR="00AC7CDC" w:rsidRPr="00AC7CDC">
        <w:rPr>
          <w:b/>
        </w:rPr>
        <w:instrText xml:space="preserve"> REF _Ref505779377 \w \h  \* MERGEFORMAT </w:instrText>
      </w:r>
      <w:r w:rsidR="00AC7CDC" w:rsidRPr="00AC7CDC">
        <w:rPr>
          <w:b/>
        </w:rPr>
      </w:r>
      <w:r w:rsidR="00AC7CDC" w:rsidRPr="00AC7CDC">
        <w:rPr>
          <w:b/>
        </w:rPr>
        <w:fldChar w:fldCharType="separate"/>
      </w:r>
      <w:r w:rsidR="00B64781">
        <w:rPr>
          <w:b/>
        </w:rPr>
        <w:t>52.b.2)</w:t>
      </w:r>
      <w:r w:rsidR="00AC7CDC" w:rsidRPr="00AC7CDC">
        <w:rPr>
          <w:b/>
        </w:rPr>
        <w:fldChar w:fldCharType="end"/>
      </w:r>
      <w:r w:rsidRPr="00AC7CDC">
        <w:t xml:space="preserve">). </w:t>
      </w:r>
    </w:p>
    <w:p w14:paraId="1DE8AE4F" w14:textId="6F28611C" w:rsidR="00DB1025" w:rsidRDefault="00404D58" w:rsidP="00AD7ED4">
      <w:pPr>
        <w:pStyle w:val="ListContinue2"/>
        <w:rPr>
          <w:b/>
          <w:smallCaps/>
          <w:sz w:val="28"/>
          <w:szCs w:val="28"/>
        </w:rPr>
      </w:pPr>
      <w:r>
        <w:t xml:space="preserve">Protection Area boundary change </w:t>
      </w:r>
      <w:r w:rsidR="009D6E99">
        <w:t>procedures are</w:t>
      </w:r>
      <w:r>
        <w:t xml:space="preserve"> described </w:t>
      </w:r>
      <w:r w:rsidR="00E15EA6">
        <w:t xml:space="preserve">below </w:t>
      </w:r>
      <w:r>
        <w:t xml:space="preserve">in </w:t>
      </w:r>
      <w:r w:rsidR="00723E71">
        <w:rPr>
          <w:b/>
        </w:rPr>
        <w:t>Clause</w:t>
      </w:r>
      <w:r w:rsidR="00AC7CDC" w:rsidRPr="00AC7CDC">
        <w:rPr>
          <w:b/>
        </w:rPr>
        <w:t xml:space="preserve"> </w:t>
      </w:r>
      <w:r w:rsidR="00AC7CDC" w:rsidRPr="00AC7CDC">
        <w:rPr>
          <w:b/>
        </w:rPr>
        <w:fldChar w:fldCharType="begin"/>
      </w:r>
      <w:r w:rsidR="00AC7CDC" w:rsidRPr="00AC7CDC">
        <w:rPr>
          <w:b/>
        </w:rPr>
        <w:instrText xml:space="preserve"> REF _Ref505779377 \w \h  \* MERGEFORMAT </w:instrText>
      </w:r>
      <w:r w:rsidR="00AC7CDC" w:rsidRPr="00AC7CDC">
        <w:rPr>
          <w:b/>
        </w:rPr>
      </w:r>
      <w:r w:rsidR="00AC7CDC" w:rsidRPr="00AC7CDC">
        <w:rPr>
          <w:b/>
        </w:rPr>
        <w:fldChar w:fldCharType="separate"/>
      </w:r>
      <w:r w:rsidR="00B64781">
        <w:rPr>
          <w:b/>
        </w:rPr>
        <w:t>52.b.2)</w:t>
      </w:r>
      <w:r w:rsidR="00AC7CDC" w:rsidRPr="00AC7CDC">
        <w:rPr>
          <w:b/>
        </w:rPr>
        <w:fldChar w:fldCharType="end"/>
      </w:r>
      <w:r w:rsidR="00AC7CDC" w:rsidRPr="00AC7CDC">
        <w:rPr>
          <w:b/>
        </w:rPr>
        <w:fldChar w:fldCharType="begin"/>
      </w:r>
      <w:r w:rsidR="00AC7CDC" w:rsidRPr="00AC7CDC">
        <w:rPr>
          <w:b/>
        </w:rPr>
        <w:instrText xml:space="preserve"> REF _Ref505779478 \w \h  \* MERGEFORMAT </w:instrText>
      </w:r>
      <w:r w:rsidR="00AC7CDC" w:rsidRPr="00AC7CDC">
        <w:rPr>
          <w:b/>
        </w:rPr>
      </w:r>
      <w:r w:rsidR="00AC7CDC" w:rsidRPr="00AC7CDC">
        <w:rPr>
          <w:b/>
        </w:rPr>
        <w:fldChar w:fldCharType="separate"/>
      </w:r>
      <w:r w:rsidR="00B64781">
        <w:rPr>
          <w:b/>
        </w:rPr>
        <w:t>c</w:t>
      </w:r>
      <w:r w:rsidR="00AC7CDC" w:rsidRPr="00AC7CDC">
        <w:rPr>
          <w:b/>
        </w:rPr>
        <w:fldChar w:fldCharType="end"/>
      </w:r>
      <w:r w:rsidR="00AC7CDC">
        <w:t xml:space="preserve"> and in </w:t>
      </w:r>
      <w:r w:rsidR="00AC7CDC" w:rsidRPr="00AC7CDC">
        <w:rPr>
          <w:b/>
        </w:rPr>
        <w:fldChar w:fldCharType="begin"/>
      </w:r>
      <w:r w:rsidR="00AC7CDC" w:rsidRPr="00AC7CDC">
        <w:rPr>
          <w:b/>
        </w:rPr>
        <w:instrText xml:space="preserve"> REF _Ref505779679 \w \h </w:instrText>
      </w:r>
      <w:r w:rsidR="00AC7CDC">
        <w:rPr>
          <w:b/>
        </w:rPr>
        <w:instrText xml:space="preserve"> \* MERGEFORMAT </w:instrText>
      </w:r>
      <w:r w:rsidR="00AC7CDC" w:rsidRPr="00AC7CDC">
        <w:rPr>
          <w:b/>
        </w:rPr>
      </w:r>
      <w:r w:rsidR="00AC7CDC" w:rsidRPr="00AC7CDC">
        <w:rPr>
          <w:b/>
        </w:rPr>
        <w:fldChar w:fldCharType="separate"/>
      </w:r>
      <w:r w:rsidR="00B64781">
        <w:rPr>
          <w:b/>
        </w:rPr>
        <w:t>Attachment 3</w:t>
      </w:r>
      <w:r w:rsidR="00AC7CDC" w:rsidRPr="00AC7CDC">
        <w:rPr>
          <w:b/>
        </w:rPr>
        <w:fldChar w:fldCharType="end"/>
      </w:r>
      <w:r w:rsidR="00AC7CDC">
        <w:rPr>
          <w:b/>
        </w:rPr>
        <w:t>.</w:t>
      </w:r>
      <w:r w:rsidR="00AD7ED4">
        <w:rPr>
          <w:b/>
        </w:rPr>
        <w:t xml:space="preserve"> </w:t>
      </w:r>
      <w:moveToRangeStart w:id="617" w:author="Butteri, Peter" w:date="2019-04-22T10:16:00Z" w:name="move6820585"/>
      <w:moveTo w:id="618" w:author="Butteri, Peter" w:date="2019-04-22T10:16:00Z">
        <w:r w:rsidR="009D6E99">
          <w:t>Management Option change procedures are described in the AIWFMP.</w:t>
        </w:r>
      </w:moveTo>
      <w:bookmarkStart w:id="619" w:name="_Toc411597227"/>
      <w:bookmarkStart w:id="620" w:name="_Toc411939280"/>
      <w:bookmarkStart w:id="621" w:name="_Ref413742432"/>
      <w:bookmarkStart w:id="622" w:name="_Toc446505086"/>
      <w:moveToRangeEnd w:id="617"/>
      <w:r w:rsidR="00DB1025">
        <w:br w:type="page"/>
      </w:r>
    </w:p>
    <w:p w14:paraId="6FD9EF11" w14:textId="52DF62C8" w:rsidR="00047E69" w:rsidRPr="00047E69" w:rsidRDefault="009D6E99" w:rsidP="00D149DC">
      <w:pPr>
        <w:pStyle w:val="Heading2"/>
      </w:pPr>
      <w:moveFromRangeStart w:id="623" w:author="Butteri, Peter" w:date="2019-04-22T10:16:00Z" w:name="move6820585"/>
      <w:moveFrom w:id="624" w:author="Butteri, Peter" w:date="2019-04-22T10:16:00Z">
        <w:r>
          <w:lastRenderedPageBreak/>
          <w:t>Management Option change procedures are described in the AIWFMP.</w:t>
        </w:r>
      </w:moveFrom>
      <w:bookmarkStart w:id="625" w:name="_Toc6224635"/>
      <w:bookmarkStart w:id="626" w:name="_Toc507164838"/>
      <w:moveFromRangeEnd w:id="623"/>
      <w:r w:rsidR="00047E69" w:rsidRPr="00047E69">
        <w:t>Methods of Fire Protection and Suppression:</w:t>
      </w:r>
      <w:bookmarkEnd w:id="619"/>
      <w:bookmarkEnd w:id="620"/>
      <w:bookmarkEnd w:id="621"/>
      <w:bookmarkEnd w:id="622"/>
      <w:bookmarkEnd w:id="625"/>
      <w:bookmarkEnd w:id="626"/>
    </w:p>
    <w:p w14:paraId="16B55C62" w14:textId="77777777" w:rsidR="00047E69" w:rsidRPr="00047E69" w:rsidRDefault="00047E69" w:rsidP="00DB221F">
      <w:pPr>
        <w:pStyle w:val="ListContinue2"/>
      </w:pPr>
      <w:r w:rsidRPr="00047E69">
        <w:t>The Protecting Agencies will provide fire detection coverage based on levels of lightning activity and human use or at the Jurisdictional Agency’s request.</w:t>
      </w:r>
    </w:p>
    <w:p w14:paraId="46A5E328" w14:textId="6FB92E6B" w:rsidR="007061CC" w:rsidRDefault="00047E69" w:rsidP="00DB221F">
      <w:pPr>
        <w:pStyle w:val="ListContinue2"/>
      </w:pPr>
      <w:r w:rsidRPr="00047E69">
        <w:t>Upon discovery, the Protecting Agency is responsible to determine, verify and document the incident location, the</w:t>
      </w:r>
      <w:r w:rsidRPr="00047E69">
        <w:rPr>
          <w:color w:val="000000"/>
        </w:rPr>
        <w:t xml:space="preserve"> Jurisdictional Agency</w:t>
      </w:r>
      <w:r w:rsidRPr="00047E69">
        <w:t>, management option, and cause, and implement the initial response</w:t>
      </w:r>
      <w:r w:rsidR="007B58BE">
        <w:t xml:space="preserve">. </w:t>
      </w:r>
      <w:r w:rsidRPr="00047E69">
        <w:t xml:space="preserve">Notification procedures are addressed in the </w:t>
      </w:r>
      <w:r w:rsidRPr="00047E69">
        <w:rPr>
          <w:i/>
        </w:rPr>
        <w:t>AIWFMP</w:t>
      </w:r>
      <w:r w:rsidRPr="00047E69">
        <w:t xml:space="preserve"> and </w:t>
      </w:r>
      <w:r w:rsidRPr="008164F1">
        <w:rPr>
          <w:b/>
        </w:rPr>
        <w:t xml:space="preserve">Clause </w:t>
      </w:r>
      <w:r w:rsidR="008164F1" w:rsidRPr="008164F1">
        <w:rPr>
          <w:b/>
        </w:rPr>
        <w:fldChar w:fldCharType="begin"/>
      </w:r>
      <w:r w:rsidR="008164F1" w:rsidRPr="008164F1">
        <w:rPr>
          <w:b/>
        </w:rPr>
        <w:instrText xml:space="preserve"> REF _Ref411838815 \r \h  \* MERGEFORMAT </w:instrText>
      </w:r>
      <w:r w:rsidR="008164F1" w:rsidRPr="008164F1">
        <w:rPr>
          <w:b/>
        </w:rPr>
      </w:r>
      <w:r w:rsidR="008164F1" w:rsidRPr="008164F1">
        <w:rPr>
          <w:b/>
        </w:rPr>
        <w:fldChar w:fldCharType="separate"/>
      </w:r>
      <w:r w:rsidR="00B64781">
        <w:rPr>
          <w:b/>
        </w:rPr>
        <w:t>28</w:t>
      </w:r>
      <w:r w:rsidR="008164F1" w:rsidRPr="008164F1">
        <w:rPr>
          <w:b/>
        </w:rPr>
        <w:fldChar w:fldCharType="end"/>
      </w:r>
      <w:r w:rsidRPr="00047E69">
        <w:t xml:space="preserve"> of this AOP.</w:t>
      </w:r>
    </w:p>
    <w:p w14:paraId="65086147" w14:textId="77777777" w:rsidR="00047E69" w:rsidRPr="00047E69" w:rsidRDefault="00047E69" w:rsidP="00D149DC">
      <w:pPr>
        <w:pStyle w:val="Heading2"/>
      </w:pPr>
      <w:bookmarkStart w:id="627" w:name="_Ref411260458"/>
      <w:bookmarkStart w:id="628" w:name="_Ref411260539"/>
      <w:bookmarkStart w:id="629" w:name="_Toc411597228"/>
      <w:bookmarkStart w:id="630" w:name="_Toc411939281"/>
      <w:bookmarkStart w:id="631" w:name="_Toc446505087"/>
      <w:bookmarkStart w:id="632" w:name="_Toc6224636"/>
      <w:bookmarkStart w:id="633" w:name="_Toc507164839"/>
      <w:r w:rsidRPr="00047E69">
        <w:t>Joint Projects and Project Plans:</w:t>
      </w:r>
      <w:bookmarkEnd w:id="627"/>
      <w:bookmarkEnd w:id="628"/>
      <w:bookmarkEnd w:id="629"/>
      <w:bookmarkEnd w:id="630"/>
      <w:bookmarkEnd w:id="631"/>
      <w:bookmarkEnd w:id="632"/>
      <w:bookmarkEnd w:id="633"/>
    </w:p>
    <w:p w14:paraId="0D88C247" w14:textId="06689102" w:rsidR="00047E69" w:rsidRPr="00047E69" w:rsidRDefault="00047E69" w:rsidP="00DB221F">
      <w:pPr>
        <w:pStyle w:val="ListContinue2"/>
      </w:pPr>
      <w:r w:rsidRPr="00047E69">
        <w:t>Joint plans will be completed in accordance with agency policies</w:t>
      </w:r>
      <w:r w:rsidR="007B58BE">
        <w:t xml:space="preserve">. </w:t>
      </w:r>
      <w:r w:rsidRPr="00047E69">
        <w:t>Costs allocations will be agreed upon and documented in the project plan.</w:t>
      </w:r>
    </w:p>
    <w:p w14:paraId="5291DD55" w14:textId="5D993DE9" w:rsidR="00047E69" w:rsidRPr="00047E69" w:rsidRDefault="00900FEE" w:rsidP="00DB221F">
      <w:pPr>
        <w:pStyle w:val="ListContinue2"/>
      </w:pPr>
      <w:r>
        <w:t>Joint DNR-AFS p</w:t>
      </w:r>
      <w:r w:rsidRPr="00047E69">
        <w:t xml:space="preserve">roject </w:t>
      </w:r>
      <w:r w:rsidR="00047E69" w:rsidRPr="00047E69">
        <w:t>expenses are reimbursable; a project code will be assigned and used to track costs and expenses</w:t>
      </w:r>
      <w:r w:rsidR="007B58BE">
        <w:t xml:space="preserve">. </w:t>
      </w:r>
      <w:r>
        <w:t>T</w:t>
      </w:r>
      <w:r w:rsidR="00047E69" w:rsidRPr="00047E69">
        <w:t xml:space="preserve">hese costs may be included in </w:t>
      </w:r>
      <w:r>
        <w:t xml:space="preserve">the </w:t>
      </w:r>
      <w:r w:rsidR="00047E69" w:rsidRPr="00047E69">
        <w:t xml:space="preserve">bill for collection for Suppression </w:t>
      </w:r>
      <w:r w:rsidR="008B592F">
        <w:t>or</w:t>
      </w:r>
      <w:r w:rsidR="008B592F" w:rsidRPr="00047E69">
        <w:t xml:space="preserve"> </w:t>
      </w:r>
      <w:r w:rsidR="00047E69" w:rsidRPr="00047E69">
        <w:t>Non-Specific Suppression Support.</w:t>
      </w:r>
    </w:p>
    <w:p w14:paraId="40E4E0EB" w14:textId="50537005" w:rsidR="00047E69" w:rsidRPr="00047E69" w:rsidRDefault="00047E69" w:rsidP="00DB221F">
      <w:pPr>
        <w:pStyle w:val="ListContinue2"/>
      </w:pPr>
      <w:r w:rsidRPr="00047E69">
        <w:t xml:space="preserve">For DNR, DOI agencies or USFS projects, a reimbursable agreement, bill of </w:t>
      </w:r>
      <w:r w:rsidR="00E26FA4" w:rsidRPr="00047E69">
        <w:t>collection,</w:t>
      </w:r>
      <w:r w:rsidRPr="00047E69">
        <w:t xml:space="preserve"> or a purchase request/order citing this agreement is to be used</w:t>
      </w:r>
      <w:r w:rsidR="007B58BE">
        <w:t xml:space="preserve">. </w:t>
      </w:r>
      <w:r w:rsidRPr="00047E69">
        <w:t>(</w:t>
      </w:r>
      <w:r w:rsidRPr="00FC4A4E">
        <w:t xml:space="preserve">See </w:t>
      </w:r>
      <w:r w:rsidR="00FC4A4E" w:rsidRPr="00FC4A4E">
        <w:rPr>
          <w:i/>
        </w:rPr>
        <w:t xml:space="preserve">Master Agreement </w:t>
      </w:r>
      <w:r w:rsidRPr="00FC4A4E">
        <w:rPr>
          <w:i/>
        </w:rPr>
        <w:t>Exhibit E</w:t>
      </w:r>
      <w:r w:rsidRPr="00FC4A4E">
        <w:t xml:space="preserve"> for format</w:t>
      </w:r>
      <w:r w:rsidRPr="00047E69">
        <w:t>)</w:t>
      </w:r>
    </w:p>
    <w:p w14:paraId="27956573" w14:textId="2F6F289F" w:rsidR="00047E69" w:rsidRPr="00D72A76" w:rsidRDefault="00047E69" w:rsidP="00DB221F">
      <w:pPr>
        <w:pStyle w:val="ListContinue2"/>
      </w:pPr>
      <w:r w:rsidRPr="00D72A76">
        <w:t xml:space="preserve">Additional guidance for the federal agencies is contained in the </w:t>
      </w:r>
      <w:hyperlink r:id="rId39" w:history="1">
        <w:r w:rsidRPr="00D72A76">
          <w:rPr>
            <w:rStyle w:val="Hyperlink"/>
            <w:rFonts w:eastAsia="Times New Roman"/>
            <w:i/>
          </w:rPr>
          <w:t>Interagency Standard for Fire and Fire Aviation Operations</w:t>
        </w:r>
        <w:r w:rsidRPr="00D72A76">
          <w:rPr>
            <w:rStyle w:val="Hyperlink"/>
            <w:rFonts w:eastAsia="Times New Roman"/>
          </w:rPr>
          <w:t xml:space="preserve"> (</w:t>
        </w:r>
        <w:r w:rsidR="00380BA0" w:rsidRPr="00D72A76">
          <w:rPr>
            <w:rStyle w:val="Hyperlink"/>
            <w:rFonts w:eastAsia="Times New Roman"/>
            <w:szCs w:val="20"/>
          </w:rPr>
          <w:t>https://www.nifc.gov/policies/pol_ref_redbook.html</w:t>
        </w:r>
        <w:r w:rsidRPr="00D72A76">
          <w:rPr>
            <w:rStyle w:val="Hyperlink"/>
            <w:rFonts w:eastAsia="Times New Roman"/>
          </w:rPr>
          <w:t>)</w:t>
        </w:r>
      </w:hyperlink>
      <w:r w:rsidRPr="00D72A76">
        <w:rPr>
          <w:rFonts w:eastAsia="Times New Roman"/>
        </w:rPr>
        <w:t xml:space="preserve"> </w:t>
      </w:r>
      <w:r w:rsidRPr="00D72A76">
        <w:t>under Federal Agencies Assistance in the Fuels Management Chapter.</w:t>
      </w:r>
    </w:p>
    <w:p w14:paraId="2961AA98" w14:textId="77777777" w:rsidR="00047E69" w:rsidRPr="00D72A76" w:rsidRDefault="00047E69" w:rsidP="00D149DC">
      <w:pPr>
        <w:pStyle w:val="Heading2"/>
      </w:pPr>
      <w:bookmarkStart w:id="634" w:name="_Toc411597229"/>
      <w:bookmarkStart w:id="635" w:name="_Toc411939282"/>
      <w:bookmarkStart w:id="636" w:name="_Ref413742675"/>
      <w:bookmarkStart w:id="637" w:name="_Ref413915713"/>
      <w:bookmarkStart w:id="638" w:name="_Toc446505088"/>
      <w:bookmarkStart w:id="639" w:name="_Toc6224637"/>
      <w:bookmarkStart w:id="640" w:name="_Toc507164840"/>
      <w:r w:rsidRPr="00D72A76">
        <w:t>Fire Prevention:</w:t>
      </w:r>
      <w:bookmarkEnd w:id="634"/>
      <w:bookmarkEnd w:id="635"/>
      <w:bookmarkEnd w:id="636"/>
      <w:bookmarkEnd w:id="637"/>
      <w:bookmarkEnd w:id="638"/>
      <w:bookmarkEnd w:id="639"/>
      <w:bookmarkEnd w:id="640"/>
    </w:p>
    <w:p w14:paraId="22DA5D71" w14:textId="45872216" w:rsidR="00047E69" w:rsidRDefault="004A1CC5" w:rsidP="00DB221F">
      <w:pPr>
        <w:pStyle w:val="ListContinue2"/>
      </w:pPr>
      <w:r w:rsidRPr="00D72A76">
        <w:t xml:space="preserve">Fire prevention programs are </w:t>
      </w:r>
      <w:del w:id="641" w:author="Butteri, Peter" w:date="2019-04-22T10:16:00Z">
        <w:r w:rsidRPr="004A1CC5">
          <w:delText>agency-specific;</w:delText>
        </w:r>
      </w:del>
      <w:ins w:id="642" w:author="Butteri, Peter" w:date="2019-04-22T10:16:00Z">
        <w:r w:rsidR="00CD055D">
          <w:t>a jurisdictional responsibility</w:t>
        </w:r>
        <w:r w:rsidRPr="00D72A76">
          <w:t xml:space="preserve">; </w:t>
        </w:r>
        <w:r w:rsidR="00082664">
          <w:t>however,</w:t>
        </w:r>
      </w:ins>
      <w:r w:rsidR="00CD055D">
        <w:t xml:space="preserve"> </w:t>
      </w:r>
      <w:r w:rsidRPr="00D72A76">
        <w:t>communication, collaboration</w:t>
      </w:r>
      <w:ins w:id="643" w:author="Butteri, Peter" w:date="2019-04-22T10:16:00Z">
        <w:r w:rsidR="00CD055D">
          <w:t>,</w:t>
        </w:r>
      </w:ins>
      <w:r w:rsidRPr="00D72A76">
        <w:t xml:space="preserve"> and cooperation </w:t>
      </w:r>
      <w:del w:id="644" w:author="Butteri, Peter" w:date="2019-04-22T10:16:00Z">
        <w:r w:rsidRPr="004A1CC5">
          <w:delText>among the</w:delText>
        </w:r>
      </w:del>
      <w:ins w:id="645" w:author="Butteri, Peter" w:date="2019-04-22T10:16:00Z">
        <w:r w:rsidR="00CD055D">
          <w:t>between jurisdictional and protecting</w:t>
        </w:r>
      </w:ins>
      <w:r w:rsidR="00CD055D">
        <w:t xml:space="preserve"> agencies </w:t>
      </w:r>
      <w:del w:id="646" w:author="Butteri, Peter" w:date="2019-04-22T10:16:00Z">
        <w:r w:rsidRPr="004A1CC5">
          <w:delText>are</w:delText>
        </w:r>
      </w:del>
      <w:ins w:id="647" w:author="Butteri, Peter" w:date="2019-04-22T10:16:00Z">
        <w:r w:rsidR="00CD055D">
          <w:t>is</w:t>
        </w:r>
      </w:ins>
      <w:r w:rsidRPr="00D72A76">
        <w:t xml:space="preserve"> encouraged</w:t>
      </w:r>
      <w:r w:rsidR="007B58BE" w:rsidRPr="00D72A76">
        <w:t xml:space="preserve">. </w:t>
      </w:r>
      <w:r w:rsidRPr="00D72A76">
        <w:t xml:space="preserve">The AWFCG Wildland Fire </w:t>
      </w:r>
      <w:ins w:id="648" w:author="Butteri, Peter" w:date="2019-04-22T10:16:00Z">
        <w:r w:rsidRPr="00D72A76">
          <w:t xml:space="preserve">Education </w:t>
        </w:r>
        <w:r w:rsidR="00E52C68" w:rsidRPr="00D72A76">
          <w:t xml:space="preserve">and </w:t>
        </w:r>
      </w:ins>
      <w:r w:rsidR="00E52C68" w:rsidRPr="00D72A76">
        <w:t>Prevention</w:t>
      </w:r>
      <w:del w:id="649" w:author="Butteri, Peter" w:date="2019-04-22T10:16:00Z">
        <w:r w:rsidRPr="004A1CC5">
          <w:delText xml:space="preserve"> and Education</w:delText>
        </w:r>
      </w:del>
      <w:r w:rsidR="00E52C68" w:rsidRPr="00D72A76">
        <w:t xml:space="preserve"> </w:t>
      </w:r>
      <w:r w:rsidRPr="00D72A76">
        <w:t xml:space="preserve">Committee provides an interagency forum for addressing statewide prevention issues. Alaska prevention brochures including Alaska Firewise and other educational materials are available </w:t>
      </w:r>
      <w:r w:rsidR="00E26FA4" w:rsidRPr="00D72A76">
        <w:t xml:space="preserve">on the </w:t>
      </w:r>
      <w:r w:rsidR="002411AB">
        <w:rPr>
          <w:rStyle w:val="Hyperlink"/>
        </w:rPr>
        <w:fldChar w:fldCharType="begin"/>
      </w:r>
      <w:r w:rsidR="002411AB">
        <w:rPr>
          <w:rStyle w:val="Hyperlink"/>
        </w:rPr>
        <w:instrText xml:space="preserve"> HYPERLINK "https://fire.ak.blm.gov/administration/awfcg</w:instrText>
      </w:r>
      <w:del w:id="650" w:author="Butteri, Peter" w:date="2019-04-22T10:16:00Z">
        <w:r w:rsidR="002411AB">
          <w:rPr>
            <w:rStyle w:val="Hyperlink"/>
          </w:rPr>
          <w:delInstrText>_committees</w:delInstrText>
        </w:r>
      </w:del>
      <w:r w:rsidR="002411AB">
        <w:rPr>
          <w:rStyle w:val="Hyperlink"/>
        </w:rPr>
        <w:instrText xml:space="preserve">.php" </w:instrText>
      </w:r>
      <w:r w:rsidR="002411AB">
        <w:rPr>
          <w:rStyle w:val="Hyperlink"/>
        </w:rPr>
        <w:fldChar w:fldCharType="separate"/>
      </w:r>
      <w:r w:rsidR="005B3CEA" w:rsidRPr="005B3CEA">
        <w:rPr>
          <w:rStyle w:val="Hyperlink"/>
        </w:rPr>
        <w:t xml:space="preserve">AWFCG </w:t>
      </w:r>
      <w:del w:id="651" w:author="Butteri, Peter" w:date="2019-04-22T10:16:00Z">
        <w:r w:rsidR="00E26FA4" w:rsidRPr="00E26FA4">
          <w:rPr>
            <w:rStyle w:val="Hyperlink"/>
          </w:rPr>
          <w:delText xml:space="preserve">Committees </w:delText>
        </w:r>
      </w:del>
      <w:r w:rsidR="005B3CEA" w:rsidRPr="005B3CEA">
        <w:rPr>
          <w:rStyle w:val="Hyperlink"/>
        </w:rPr>
        <w:t>webpage (https://fire.ak.blm.gov/administration/awfcg</w:t>
      </w:r>
      <w:del w:id="652" w:author="Butteri, Peter" w:date="2019-04-22T10:16:00Z">
        <w:r w:rsidR="00380BA0" w:rsidRPr="00E26FA4">
          <w:rPr>
            <w:rStyle w:val="Hyperlink"/>
          </w:rPr>
          <w:delText>_committees</w:delText>
        </w:r>
      </w:del>
      <w:r w:rsidR="005B3CEA" w:rsidRPr="005B3CEA">
        <w:rPr>
          <w:rStyle w:val="Hyperlink"/>
        </w:rPr>
        <w:t>.php)</w:t>
      </w:r>
      <w:r w:rsidR="002411AB">
        <w:rPr>
          <w:rStyle w:val="Hyperlink"/>
        </w:rPr>
        <w:fldChar w:fldCharType="end"/>
      </w:r>
      <w:r w:rsidR="00047E69" w:rsidRPr="00D72A76">
        <w:t>.</w:t>
      </w:r>
    </w:p>
    <w:p w14:paraId="1EECF0A3" w14:textId="01D7B57C" w:rsidR="00CD055D" w:rsidRDefault="00CD055D" w:rsidP="00DB221F">
      <w:pPr>
        <w:pStyle w:val="ListContinue2"/>
        <w:rPr>
          <w:ins w:id="653" w:author="Butteri, Peter" w:date="2019-04-22T10:16:00Z"/>
        </w:rPr>
      </w:pPr>
      <w:ins w:id="654" w:author="Butteri, Peter" w:date="2019-04-22T10:16:00Z">
        <w:r>
          <w:t xml:space="preserve">Jurisdictional agencies will be notified of any </w:t>
        </w:r>
        <w:r w:rsidR="00BF58CA">
          <w:t>suppression ac</w:t>
        </w:r>
        <w:r w:rsidR="00E42808">
          <w:t>tions taken on non-escaped fires</w:t>
        </w:r>
        <w:r w:rsidR="00E3440D">
          <w:t xml:space="preserve"> </w:t>
        </w:r>
        <w:r>
          <w:t xml:space="preserve">taken by a </w:t>
        </w:r>
        <w:r w:rsidR="007D2954">
          <w:t>Protecting Agency</w:t>
        </w:r>
        <w:r>
          <w:t xml:space="preserve"> within their jurisdiction. See </w:t>
        </w:r>
        <w:r w:rsidRPr="00082664">
          <w:rPr>
            <w:b/>
          </w:rPr>
          <w:t xml:space="preserve">Clause </w:t>
        </w:r>
      </w:ins>
      <w:r w:rsidR="00082664" w:rsidRPr="00082664">
        <w:rPr>
          <w:b/>
        </w:rPr>
        <w:fldChar w:fldCharType="begin"/>
      </w:r>
      <w:r w:rsidR="00082664" w:rsidRPr="00082664">
        <w:rPr>
          <w:b/>
        </w:rPr>
        <w:instrText xml:space="preserve"> REF _Ref509928 \w \h </w:instrText>
      </w:r>
      <w:r w:rsidR="00082664">
        <w:rPr>
          <w:b/>
        </w:rPr>
        <w:instrText xml:space="preserve"> \* MERGEFORMAT </w:instrText>
      </w:r>
      <w:r w:rsidR="00082664" w:rsidRPr="00082664">
        <w:rPr>
          <w:b/>
        </w:rPr>
      </w:r>
      <w:r w:rsidR="00082664" w:rsidRPr="00082664">
        <w:rPr>
          <w:b/>
        </w:rPr>
        <w:fldChar w:fldCharType="separate"/>
      </w:r>
      <w:r w:rsidR="00B64781">
        <w:rPr>
          <w:b/>
        </w:rPr>
        <w:t>28</w:t>
      </w:r>
      <w:r w:rsidR="00082664" w:rsidRPr="00082664">
        <w:rPr>
          <w:b/>
        </w:rPr>
        <w:fldChar w:fldCharType="end"/>
      </w:r>
      <w:ins w:id="655" w:author="Butteri, Peter" w:date="2019-04-22T10:16:00Z">
        <w:r w:rsidR="00082664">
          <w:t>.</w:t>
        </w:r>
      </w:ins>
    </w:p>
    <w:p w14:paraId="3B19DF28" w14:textId="59A4BA69" w:rsidR="00681E50" w:rsidRPr="00082664" w:rsidRDefault="00681E50" w:rsidP="00DB221F">
      <w:pPr>
        <w:pStyle w:val="ListContinue2"/>
        <w:rPr>
          <w:ins w:id="656" w:author="Butteri, Peter" w:date="2019-04-22T10:16:00Z"/>
        </w:rPr>
      </w:pPr>
      <w:ins w:id="657" w:author="Butteri, Peter" w:date="2019-04-22T10:16:00Z">
        <w:r>
          <w:t xml:space="preserve">Haines Area prevention roles and responsibilities are described in </w:t>
        </w:r>
      </w:ins>
      <w:r w:rsidR="00AA4585" w:rsidRPr="00946797">
        <w:rPr>
          <w:b/>
        </w:rPr>
        <w:fldChar w:fldCharType="begin"/>
      </w:r>
      <w:r w:rsidR="00AA4585" w:rsidRPr="00946797">
        <w:rPr>
          <w:b/>
        </w:rPr>
        <w:instrText xml:space="preserve"> REF _Ref2841448 \r \h  \* MERGEFORMAT </w:instrText>
      </w:r>
      <w:r w:rsidR="00AA4585" w:rsidRPr="00946797">
        <w:rPr>
          <w:b/>
        </w:rPr>
      </w:r>
      <w:r w:rsidR="00AA4585" w:rsidRPr="00946797">
        <w:rPr>
          <w:b/>
        </w:rPr>
        <w:fldChar w:fldCharType="separate"/>
      </w:r>
      <w:r w:rsidR="00B64781">
        <w:rPr>
          <w:b/>
        </w:rPr>
        <w:t>Attachment 6</w:t>
      </w:r>
      <w:r w:rsidR="00AA4585" w:rsidRPr="00946797">
        <w:rPr>
          <w:b/>
        </w:rPr>
        <w:fldChar w:fldCharType="end"/>
      </w:r>
      <w:ins w:id="658" w:author="Butteri, Peter" w:date="2019-04-22T10:16:00Z">
        <w:r w:rsidR="00AA4585" w:rsidRPr="00946797">
          <w:rPr>
            <w:b/>
          </w:rPr>
          <w:t>.</w:t>
        </w:r>
      </w:ins>
    </w:p>
    <w:p w14:paraId="2E3F71D2" w14:textId="0EA42679" w:rsidR="00047E69" w:rsidRPr="00D72A76" w:rsidRDefault="00047E69" w:rsidP="00D149DC">
      <w:pPr>
        <w:pStyle w:val="Heading2"/>
      </w:pPr>
      <w:bookmarkStart w:id="659" w:name="_Toc411597230"/>
      <w:bookmarkStart w:id="660" w:name="_Toc411939283"/>
      <w:bookmarkStart w:id="661" w:name="_Toc446505089"/>
      <w:bookmarkStart w:id="662" w:name="_Toc6224638"/>
      <w:bookmarkStart w:id="663" w:name="_Toc507164841"/>
      <w:r w:rsidRPr="00D72A76">
        <w:t>Public Use Restrictions:</w:t>
      </w:r>
      <w:bookmarkEnd w:id="659"/>
      <w:bookmarkEnd w:id="660"/>
      <w:bookmarkEnd w:id="661"/>
      <w:bookmarkEnd w:id="662"/>
      <w:bookmarkEnd w:id="663"/>
    </w:p>
    <w:p w14:paraId="2FE1B505" w14:textId="0821B6AA" w:rsidR="00F2087B" w:rsidRDefault="00082664" w:rsidP="00B911FA">
      <w:pPr>
        <w:pStyle w:val="ListContinue2"/>
      </w:pPr>
      <w:ins w:id="664" w:author="Butteri, Peter" w:date="2019-04-22T10:16:00Z">
        <w:r>
          <w:t xml:space="preserve">Public use restrictions are a jurisdictional responsibility. </w:t>
        </w:r>
      </w:ins>
      <w:r w:rsidR="00B911FA" w:rsidRPr="00D72A76">
        <w:t>It is recognized that Jurisdictional Agencies</w:t>
      </w:r>
      <w:r w:rsidR="00B911FA" w:rsidRPr="00B911FA">
        <w:t xml:space="preserve"> in Alaska have varying authorities, terminology, and processes for issuing burn restrictions</w:t>
      </w:r>
      <w:r w:rsidR="00F2087B">
        <w:t>, suspensions,</w:t>
      </w:r>
      <w:r w:rsidR="00B911FA" w:rsidRPr="00B911FA">
        <w:t xml:space="preserve"> and/or closures. It is in the interest of all parties to this AOP to coordinate these actions closely in order to avoid providing the public with confusing and/or conflicting information</w:t>
      </w:r>
      <w:r w:rsidR="007B58BE">
        <w:t xml:space="preserve">. </w:t>
      </w:r>
    </w:p>
    <w:p w14:paraId="396E3F5E" w14:textId="0F515954" w:rsidR="00992790" w:rsidRDefault="00CC27F5" w:rsidP="00B911FA">
      <w:pPr>
        <w:pStyle w:val="ListContinue2"/>
      </w:pPr>
      <w:r>
        <w:t xml:space="preserve">Jurisdictional </w:t>
      </w:r>
      <w:ins w:id="665" w:author="Butteri, Peter" w:date="2019-04-22T10:16:00Z">
        <w:r w:rsidR="007C589F">
          <w:t xml:space="preserve">and protecting agencies will coordinate public notifications of </w:t>
        </w:r>
      </w:ins>
      <w:r>
        <w:t>burn</w:t>
      </w:r>
      <w:r w:rsidR="00F2087B">
        <w:t xml:space="preserve"> restrictions</w:t>
      </w:r>
      <w:r>
        <w:t xml:space="preserve">, </w:t>
      </w:r>
      <w:r w:rsidR="00F2087B">
        <w:t>suspensions</w:t>
      </w:r>
      <w:r>
        <w:t>, and</w:t>
      </w:r>
      <w:r w:rsidR="00F2087B">
        <w:t>/or closures</w:t>
      </w:r>
      <w:del w:id="666" w:author="Butteri, Peter" w:date="2019-04-22T10:16:00Z">
        <w:r w:rsidR="00F2087B">
          <w:delText xml:space="preserve"> should be posted to </w:delText>
        </w:r>
        <w:r w:rsidR="00845CC4">
          <w:delText xml:space="preserve">the </w:delText>
        </w:r>
      </w:del>
      <w:r w:rsidR="00F2087B">
        <w:t xml:space="preserve"> to ensure </w:t>
      </w:r>
      <w:r w:rsidR="00D3360A">
        <w:t>that the public</w:t>
      </w:r>
      <w:r w:rsidR="00FF4B9C">
        <w:t>,</w:t>
      </w:r>
      <w:r w:rsidR="00D3360A">
        <w:t xml:space="preserve"> </w:t>
      </w:r>
      <w:r>
        <w:t>as well as</w:t>
      </w:r>
      <w:r w:rsidR="00D3360A">
        <w:t xml:space="preserve"> the Protecting Agency Public Affairs offices</w:t>
      </w:r>
      <w:r w:rsidR="00FF4B9C">
        <w:t>,</w:t>
      </w:r>
      <w:r w:rsidR="00D3360A">
        <w:t xml:space="preserve"> are kept fully informed</w:t>
      </w:r>
      <w:r w:rsidR="007B58BE">
        <w:t xml:space="preserve">. </w:t>
      </w:r>
      <w:del w:id="667" w:author="Butteri, Peter" w:date="2019-04-22T10:16:00Z">
        <w:r w:rsidR="00992790" w:rsidRPr="00047E69">
          <w:delText xml:space="preserve">When the AMAC is active, </w:delText>
        </w:r>
        <w:r w:rsidR="00D3360A">
          <w:delText xml:space="preserve">they may suggest and </w:delText>
        </w:r>
        <w:r w:rsidR="007F2649">
          <w:delText xml:space="preserve">help </w:delText>
        </w:r>
        <w:r w:rsidR="00D3360A">
          <w:delText xml:space="preserve">coordinate the implementation of </w:delText>
        </w:r>
        <w:r w:rsidR="00992790" w:rsidRPr="00047E69">
          <w:delText>fire restrictions</w:delText>
        </w:r>
        <w:r w:rsidR="00D3360A">
          <w:delText xml:space="preserve">, suspensions, </w:delText>
        </w:r>
        <w:r w:rsidR="00992790" w:rsidRPr="00047E69">
          <w:delText>and closures.</w:delText>
        </w:r>
        <w:r w:rsidR="00992790" w:rsidRPr="00047E69">
          <w:rPr>
            <w:sz w:val="24"/>
            <w:szCs w:val="24"/>
          </w:rPr>
          <w:delText xml:space="preserve"> </w:delText>
        </w:r>
      </w:del>
    </w:p>
    <w:p w14:paraId="3BD6E2AF" w14:textId="77777777" w:rsidR="00B91EF1" w:rsidRDefault="00B91EF1" w:rsidP="00A92D8B">
      <w:pPr>
        <w:pStyle w:val="Heading3"/>
      </w:pPr>
      <w:r>
        <w:lastRenderedPageBreak/>
        <w:br w:type="page"/>
      </w:r>
    </w:p>
    <w:p w14:paraId="00DB9370" w14:textId="5C8A2C6B" w:rsidR="00992790" w:rsidRPr="00B911FA" w:rsidRDefault="00992790" w:rsidP="00A92D8B">
      <w:pPr>
        <w:pStyle w:val="Heading3"/>
      </w:pPr>
      <w:bookmarkStart w:id="668" w:name="_Toc6224639"/>
      <w:bookmarkStart w:id="669" w:name="_Toc507164842"/>
      <w:r>
        <w:lastRenderedPageBreak/>
        <w:t>Federal Restrictions &amp; Closures</w:t>
      </w:r>
      <w:bookmarkEnd w:id="668"/>
      <w:bookmarkEnd w:id="669"/>
    </w:p>
    <w:p w14:paraId="7426DC0D" w14:textId="5D43C10F" w:rsidR="00B911FA" w:rsidRPr="00B911FA" w:rsidRDefault="00B911FA" w:rsidP="00B911FA">
      <w:pPr>
        <w:pStyle w:val="ListContinue2"/>
      </w:pPr>
      <w:r w:rsidRPr="00B911FA">
        <w:t>Federal Agency Administrators have the authority to restrict activity on federal lands within their jurisdiction in several ways</w:t>
      </w:r>
      <w:r>
        <w:t>, including</w:t>
      </w:r>
      <w:r w:rsidRPr="00B911FA">
        <w:t xml:space="preserve">: </w:t>
      </w:r>
    </w:p>
    <w:p w14:paraId="25DBEF2E" w14:textId="77777777" w:rsidR="00B911FA" w:rsidRPr="00B911FA" w:rsidRDefault="00B911FA" w:rsidP="00BA2220">
      <w:pPr>
        <w:pStyle w:val="ListContinue2"/>
        <w:numPr>
          <w:ilvl w:val="0"/>
          <w:numId w:val="41"/>
        </w:numPr>
        <w:spacing w:after="60"/>
        <w:contextualSpacing/>
      </w:pPr>
      <w:r w:rsidRPr="00B911FA">
        <w:t>Restricting fire use in back-country (e.g., no cooking or warming fires outside developed sites);</w:t>
      </w:r>
    </w:p>
    <w:p w14:paraId="01738D48" w14:textId="77777777" w:rsidR="00B911FA" w:rsidRPr="00B911FA" w:rsidRDefault="00B911FA" w:rsidP="00BA2220">
      <w:pPr>
        <w:pStyle w:val="ListContinue2"/>
        <w:numPr>
          <w:ilvl w:val="0"/>
          <w:numId w:val="41"/>
        </w:numPr>
        <w:spacing w:after="60"/>
        <w:contextualSpacing/>
      </w:pPr>
      <w:r w:rsidRPr="00B911FA">
        <w:t>Restricting public use activities (e.g., back-country access, cancellation of permits, smoking restrictions);</w:t>
      </w:r>
    </w:p>
    <w:p w14:paraId="48FFC744" w14:textId="286BFD07" w:rsidR="00B911FA" w:rsidRPr="00B911FA" w:rsidRDefault="00B911FA" w:rsidP="00BA2220">
      <w:pPr>
        <w:pStyle w:val="ListContinue2"/>
        <w:numPr>
          <w:ilvl w:val="0"/>
          <w:numId w:val="41"/>
        </w:numPr>
        <w:spacing w:after="60"/>
        <w:contextualSpacing/>
      </w:pPr>
      <w:r w:rsidRPr="00B911FA">
        <w:t>Restricting agency operations or contract activities (e.g., halting construction, blasting, chain saw use); and</w:t>
      </w:r>
    </w:p>
    <w:p w14:paraId="178C59D1" w14:textId="77777777" w:rsidR="00B911FA" w:rsidRPr="00B911FA" w:rsidRDefault="00B911FA" w:rsidP="00BA2220">
      <w:pPr>
        <w:pStyle w:val="ListContinue2"/>
        <w:numPr>
          <w:ilvl w:val="0"/>
          <w:numId w:val="41"/>
        </w:numPr>
        <w:spacing w:after="60"/>
        <w:contextualSpacing/>
      </w:pPr>
      <w:r w:rsidRPr="00B911FA">
        <w:t xml:space="preserve">Totally or partially closing Agency lands to the public. </w:t>
      </w:r>
    </w:p>
    <w:p w14:paraId="7EEB387D" w14:textId="4B612B76" w:rsidR="00FA5B0E" w:rsidRDefault="00B911FA" w:rsidP="00C41220">
      <w:pPr>
        <w:pStyle w:val="ListContinue2"/>
        <w:spacing w:before="120"/>
        <w:rPr>
          <w:b/>
          <w:i/>
          <w:iCs/>
          <w:smallCaps/>
          <w:spacing w:val="5"/>
          <w:sz w:val="26"/>
          <w:szCs w:val="26"/>
        </w:rPr>
      </w:pPr>
      <w:r w:rsidRPr="00B911FA">
        <w:t xml:space="preserve">The extent of these </w:t>
      </w:r>
      <w:r>
        <w:t xml:space="preserve">federal </w:t>
      </w:r>
      <w:r w:rsidRPr="00B911FA">
        <w:t>restrictions/closures is limited by the jurisdictional authority of the issuer; they do not apply to private inholdings or adjacent non-federal or private lands.</w:t>
      </w:r>
    </w:p>
    <w:p w14:paraId="62946169" w14:textId="61B33835" w:rsidR="00992790" w:rsidRPr="00B911FA" w:rsidRDefault="00992790" w:rsidP="00A92D8B">
      <w:pPr>
        <w:pStyle w:val="Heading3"/>
      </w:pPr>
      <w:bookmarkStart w:id="670" w:name="_Toc6224640"/>
      <w:bookmarkStart w:id="671" w:name="_Toc507164843"/>
      <w:r>
        <w:t>State Burn Permit Suspensions and Burn Closures</w:t>
      </w:r>
      <w:bookmarkEnd w:id="670"/>
      <w:bookmarkEnd w:id="671"/>
    </w:p>
    <w:p w14:paraId="49409F76" w14:textId="3380EC38" w:rsidR="00B911FA" w:rsidRDefault="00B911FA" w:rsidP="00B911FA">
      <w:pPr>
        <w:pStyle w:val="ListContinue2"/>
      </w:pPr>
      <w:r w:rsidRPr="00B911FA">
        <w:t xml:space="preserve">Division of Forestry burn </w:t>
      </w:r>
      <w:r w:rsidR="00304F37">
        <w:t>permit suspensions</w:t>
      </w:r>
      <w:r w:rsidRPr="00B911FA">
        <w:t xml:space="preserve"> and </w:t>
      </w:r>
      <w:r w:rsidR="00304F37">
        <w:t xml:space="preserve">burn </w:t>
      </w:r>
      <w:r w:rsidRPr="00B911FA">
        <w:t>closures are defined by State statute</w:t>
      </w:r>
      <w:r w:rsidR="00A907E2">
        <w:t>.</w:t>
      </w:r>
      <w:r w:rsidRPr="00B911FA">
        <w:t xml:space="preserve"> </w:t>
      </w:r>
      <w:r w:rsidR="00A907E2">
        <w:t>They</w:t>
      </w:r>
      <w:r w:rsidR="00A907E2" w:rsidRPr="00B911FA">
        <w:t xml:space="preserve"> </w:t>
      </w:r>
      <w:r w:rsidRPr="00B911FA">
        <w:t xml:space="preserve">apply on State, </w:t>
      </w:r>
      <w:r w:rsidR="00A907E2">
        <w:t>b</w:t>
      </w:r>
      <w:r w:rsidR="00A907E2" w:rsidRPr="00B911FA">
        <w:t>orough</w:t>
      </w:r>
      <w:r w:rsidRPr="00B911FA">
        <w:t xml:space="preserve">, </w:t>
      </w:r>
      <w:r w:rsidR="00A907E2">
        <w:t>m</w:t>
      </w:r>
      <w:r w:rsidR="00A907E2" w:rsidRPr="00B911FA">
        <w:t>unicipal</w:t>
      </w:r>
      <w:r w:rsidRPr="00B911FA">
        <w:t xml:space="preserve">, </w:t>
      </w:r>
      <w:r w:rsidR="00A907E2">
        <w:t>c</w:t>
      </w:r>
      <w:r w:rsidR="00A907E2" w:rsidRPr="00B911FA">
        <w:t>ity</w:t>
      </w:r>
      <w:r w:rsidR="00A907E2">
        <w:t>,</w:t>
      </w:r>
      <w:r w:rsidRPr="00B911FA">
        <w:t xml:space="preserve"> and private lands</w:t>
      </w:r>
      <w:r w:rsidR="007B58BE">
        <w:t xml:space="preserve">. </w:t>
      </w:r>
      <w:r w:rsidR="00A907E2">
        <w:t>B</w:t>
      </w:r>
      <w:r w:rsidR="00992790">
        <w:t xml:space="preserve">urn permit suspensions are typically issued for a </w:t>
      </w:r>
      <w:r w:rsidR="007F2649">
        <w:t>P</w:t>
      </w:r>
      <w:r w:rsidR="00992790">
        <w:t xml:space="preserve">rotection </w:t>
      </w:r>
      <w:r w:rsidR="007F2649">
        <w:t>A</w:t>
      </w:r>
      <w:r w:rsidR="00992790">
        <w:t>rea or portion thereof</w:t>
      </w:r>
      <w:r w:rsidR="007B58BE">
        <w:t xml:space="preserve">. </w:t>
      </w:r>
      <w:r w:rsidR="00992790">
        <w:t xml:space="preserve">State burn closures are issued by </w:t>
      </w:r>
      <w:r w:rsidR="00992790" w:rsidRPr="00992790">
        <w:t>the Commissioner of Natural Resources</w:t>
      </w:r>
      <w:r w:rsidR="00FF4B9C">
        <w:t xml:space="preserve"> or State Forester</w:t>
      </w:r>
      <w:r w:rsidR="00A35059">
        <w:t xml:space="preserve"> and </w:t>
      </w:r>
      <w:r w:rsidR="00A907E2">
        <w:t>require</w:t>
      </w:r>
      <w:r w:rsidR="00A907E2" w:rsidRPr="00992790">
        <w:t xml:space="preserve"> public notice to establish and rescind</w:t>
      </w:r>
      <w:r w:rsidR="00A907E2">
        <w:t xml:space="preserve">. </w:t>
      </w:r>
      <w:r w:rsidR="00A35059">
        <w:t>B</w:t>
      </w:r>
      <w:r w:rsidR="00A907E2">
        <w:t xml:space="preserve">urn closures may </w:t>
      </w:r>
      <w:r w:rsidR="00992790">
        <w:t xml:space="preserve">apply to one or more </w:t>
      </w:r>
      <w:hyperlink r:id="rId40" w:history="1">
        <w:r w:rsidR="00992790" w:rsidRPr="00845CC4">
          <w:rPr>
            <w:rStyle w:val="Hyperlink"/>
          </w:rPr>
          <w:t>ADF&amp;G Game Management Units</w:t>
        </w:r>
        <w:r w:rsidR="00845CC4" w:rsidRPr="00845CC4">
          <w:rPr>
            <w:rStyle w:val="Hyperlink"/>
          </w:rPr>
          <w:t xml:space="preserve"> </w:t>
        </w:r>
        <w:r w:rsidR="00EE04BE" w:rsidRPr="00845CC4">
          <w:rPr>
            <w:rStyle w:val="Hyperlink"/>
          </w:rPr>
          <w:t>(</w:t>
        </w:r>
        <w:r w:rsidR="005E3796" w:rsidRPr="00845CC4">
          <w:rPr>
            <w:rStyle w:val="Hyperlink"/>
          </w:rPr>
          <w:t>http://www.adfg.alaska.gov/index.cfm?adfg=huntingmaps.alaskamaps)</w:t>
        </w:r>
      </w:hyperlink>
      <w:r w:rsidR="005E3796">
        <w:t xml:space="preserve"> </w:t>
      </w:r>
      <w:r w:rsidR="007B58BE">
        <w:t xml:space="preserve"> </w:t>
      </w:r>
      <w:r w:rsidR="005C5158">
        <w:t xml:space="preserve">Additional information is available </w:t>
      </w:r>
      <w:r w:rsidR="00845CC4">
        <w:t xml:space="preserve">from the </w:t>
      </w:r>
      <w:hyperlink r:id="rId41" w:history="1">
        <w:r w:rsidR="00845CC4" w:rsidRPr="00845CC4">
          <w:rPr>
            <w:rStyle w:val="Hyperlink"/>
          </w:rPr>
          <w:t>DNR Burn Permit webpage (</w:t>
        </w:r>
        <w:r w:rsidR="005C5158" w:rsidRPr="00845CC4">
          <w:rPr>
            <w:rStyle w:val="Hyperlink"/>
          </w:rPr>
          <w:t>https://dnr.alaska.gov/burn/</w:t>
        </w:r>
        <w:r w:rsidR="00845CC4" w:rsidRPr="00845CC4">
          <w:rPr>
            <w:rStyle w:val="Hyperlink"/>
          </w:rPr>
          <w:t>)</w:t>
        </w:r>
      </w:hyperlink>
      <w:r w:rsidR="005C5158">
        <w:t>.</w:t>
      </w:r>
    </w:p>
    <w:p w14:paraId="3EDCAE94" w14:textId="77777777" w:rsidR="00B911FA" w:rsidRPr="00B911FA" w:rsidRDefault="00992790" w:rsidP="00A92D8B">
      <w:pPr>
        <w:pStyle w:val="Heading3"/>
        <w:rPr>
          <w:moveFrom w:id="672" w:author="Butteri, Peter" w:date="2019-04-22T10:16:00Z"/>
        </w:rPr>
      </w:pPr>
      <w:bookmarkStart w:id="673" w:name="_Toc507164844"/>
      <w:moveFromRangeStart w:id="674" w:author="Butteri, Peter" w:date="2019-04-22T10:16:00Z" w:name="move6820586"/>
      <w:moveFrom w:id="675" w:author="Butteri, Peter" w:date="2019-04-22T10:16:00Z">
        <w:r>
          <w:t>Other Restrictions</w:t>
        </w:r>
        <w:bookmarkEnd w:id="673"/>
      </w:moveFrom>
    </w:p>
    <w:p w14:paraId="33222D0C" w14:textId="77777777" w:rsidR="00992790" w:rsidRPr="00B911FA" w:rsidRDefault="00992790" w:rsidP="00992790">
      <w:pPr>
        <w:pStyle w:val="ListContinue2"/>
        <w:rPr>
          <w:moveFrom w:id="676" w:author="Butteri, Peter" w:date="2019-04-22T10:16:00Z"/>
        </w:rPr>
      </w:pPr>
      <w:moveFrom w:id="677" w:author="Butteri, Peter" w:date="2019-04-22T10:16:00Z">
        <w:r>
          <w:t>B</w:t>
        </w:r>
        <w:r w:rsidRPr="00B911FA">
          <w:t>oroughs, municipalities and cities have the authority to restrict or close burning on their lands separate from State restrictions.</w:t>
        </w:r>
      </w:moveFrom>
    </w:p>
    <w:moveFromRangeEnd w:id="674"/>
    <w:p w14:paraId="565DDC1C" w14:textId="73F2E5F3" w:rsidR="00BF58CA" w:rsidRDefault="00C73668" w:rsidP="00B911FA">
      <w:pPr>
        <w:pStyle w:val="ListContinue2"/>
      </w:pPr>
      <w:r w:rsidRPr="00B911FA">
        <w:t xml:space="preserve">The </w:t>
      </w:r>
      <w:r>
        <w:t xml:space="preserve">Alaska </w:t>
      </w:r>
      <w:r w:rsidRPr="00B911FA">
        <w:t>Department of Environmental Conservation</w:t>
      </w:r>
      <w:r>
        <w:t xml:space="preserve"> (ADEC)</w:t>
      </w:r>
      <w:r w:rsidRPr="00B911FA">
        <w:t xml:space="preserve"> </w:t>
      </w:r>
      <w:r w:rsidRPr="00776873">
        <w:t xml:space="preserve">has the authority </w:t>
      </w:r>
      <w:r w:rsidRPr="00B911FA">
        <w:t>as specified in State statute (</w:t>
      </w:r>
      <w:r w:rsidRPr="00776873">
        <w:rPr>
          <w:i/>
        </w:rPr>
        <w:t>18 AAC 50.065</w:t>
      </w:r>
      <w:r w:rsidRPr="00B911FA">
        <w:t>)</w:t>
      </w:r>
      <w:r>
        <w:t xml:space="preserve"> </w:t>
      </w:r>
      <w:r w:rsidRPr="00776873">
        <w:t xml:space="preserve">to call an air quality episode if the ambient air quality is expected to exceed the National Ambient Air Quality Standards (NAAQS). In the event that an air quality alert is </w:t>
      </w:r>
      <w:r w:rsidRPr="00D72A76">
        <w:t xml:space="preserve">issued, open burning is also prohibited. Beyond that, open burning is prohibited between November 1and March 31 in the wood smoke control and nonattainment areas in the Mendenhall Valley and Fairbanks North Star Borough. Additional information is available from the </w:t>
      </w:r>
      <w:hyperlink r:id="rId42" w:history="1">
        <w:r w:rsidRPr="00D72A76">
          <w:rPr>
            <w:rStyle w:val="Hyperlink"/>
          </w:rPr>
          <w:t>ADEC website (http://dec.alaska.gov/air/ap/Burn_infor.htm)</w:t>
        </w:r>
      </w:hyperlink>
      <w:r w:rsidRPr="00D72A76">
        <w:t>.</w:t>
      </w:r>
    </w:p>
    <w:p w14:paraId="178B7872" w14:textId="6B844115" w:rsidR="00B911FA" w:rsidRPr="00B911FA" w:rsidRDefault="00992790" w:rsidP="00A92D8B">
      <w:pPr>
        <w:pStyle w:val="Heading3"/>
        <w:rPr>
          <w:moveTo w:id="678" w:author="Butteri, Peter" w:date="2019-04-22T10:16:00Z"/>
        </w:rPr>
      </w:pPr>
      <w:bookmarkStart w:id="679" w:name="_Toc6224641"/>
      <w:moveToRangeStart w:id="680" w:author="Butteri, Peter" w:date="2019-04-22T10:16:00Z" w:name="move6820586"/>
      <w:moveTo w:id="681" w:author="Butteri, Peter" w:date="2019-04-22T10:16:00Z">
        <w:r>
          <w:t>Other Restrictions</w:t>
        </w:r>
        <w:bookmarkEnd w:id="679"/>
      </w:moveTo>
    </w:p>
    <w:p w14:paraId="071A35AF" w14:textId="105F599A" w:rsidR="00992790" w:rsidRPr="00B911FA" w:rsidRDefault="00992790" w:rsidP="00992790">
      <w:pPr>
        <w:pStyle w:val="ListContinue2"/>
        <w:rPr>
          <w:moveTo w:id="682" w:author="Butteri, Peter" w:date="2019-04-22T10:16:00Z"/>
        </w:rPr>
      </w:pPr>
      <w:moveTo w:id="683" w:author="Butteri, Peter" w:date="2019-04-22T10:16:00Z">
        <w:r>
          <w:t>B</w:t>
        </w:r>
        <w:r w:rsidRPr="00B911FA">
          <w:t>oroughs, municipalities and cities have the authority to restrict or close burning on their lands separate from State restrictions.</w:t>
        </w:r>
      </w:moveTo>
    </w:p>
    <w:p w14:paraId="03D663B1" w14:textId="77777777" w:rsidR="00047E69" w:rsidRPr="00D72A76" w:rsidRDefault="00047E69" w:rsidP="00D149DC">
      <w:pPr>
        <w:pStyle w:val="Heading2"/>
      </w:pPr>
      <w:bookmarkStart w:id="684" w:name="_Toc411597231"/>
      <w:bookmarkStart w:id="685" w:name="_Ref411838470"/>
      <w:bookmarkStart w:id="686" w:name="_Ref411852468"/>
      <w:bookmarkStart w:id="687" w:name="_Toc411939284"/>
      <w:bookmarkStart w:id="688" w:name="_Ref413742640"/>
      <w:bookmarkStart w:id="689" w:name="_Toc446505090"/>
      <w:bookmarkStart w:id="690" w:name="_Ref474995954"/>
      <w:bookmarkStart w:id="691" w:name="_Toc6224642"/>
      <w:bookmarkStart w:id="692" w:name="_Toc507164845"/>
      <w:moveToRangeEnd w:id="680"/>
      <w:r w:rsidRPr="00D72A76">
        <w:t>Burning Permits:</w:t>
      </w:r>
      <w:bookmarkEnd w:id="684"/>
      <w:bookmarkEnd w:id="685"/>
      <w:bookmarkEnd w:id="686"/>
      <w:bookmarkEnd w:id="687"/>
      <w:bookmarkEnd w:id="688"/>
      <w:bookmarkEnd w:id="689"/>
      <w:bookmarkEnd w:id="690"/>
      <w:bookmarkEnd w:id="691"/>
      <w:bookmarkEnd w:id="692"/>
    </w:p>
    <w:p w14:paraId="4126F190" w14:textId="77777777" w:rsidR="00433FBC" w:rsidRDefault="00433FBC" w:rsidP="00433FBC">
      <w:pPr>
        <w:pStyle w:val="ListContinue2"/>
        <w:rPr>
          <w:del w:id="693" w:author="Butteri, Peter" w:date="2019-04-22T10:16:00Z"/>
        </w:rPr>
      </w:pPr>
      <w:del w:id="694" w:author="Butteri, Peter" w:date="2019-04-22T10:16:00Z">
        <w:r>
          <w:delText xml:space="preserve">All open burning, regardless of permit requirements, is subject year-round to </w:delText>
        </w:r>
        <w:r w:rsidRPr="00047E69">
          <w:delText>State laws and regulations pertaining to burning practices (</w:delText>
        </w:r>
        <w:r w:rsidRPr="00047E69">
          <w:rPr>
            <w:i/>
          </w:rPr>
          <w:delText>Alaska Statute 41.15.010-41.15-170 and 11 AAC95 Article 6</w:delText>
        </w:r>
        <w:r w:rsidRPr="00047E69">
          <w:delText>)</w:delText>
        </w:r>
        <w:r w:rsidR="007B58BE">
          <w:delText xml:space="preserve">. </w:delText>
        </w:r>
        <w:r w:rsidRPr="00047E69">
          <w:delText>Penalties may apply for unsafe burning</w:delText>
        </w:r>
        <w:r w:rsidR="007B58BE">
          <w:delText xml:space="preserve">. </w:delText>
        </w:r>
        <w:r w:rsidRPr="00047E69">
          <w:delText xml:space="preserve">Boroughs </w:delText>
        </w:r>
        <w:r w:rsidR="00A35059">
          <w:delText>and</w:delText>
        </w:r>
        <w:r w:rsidR="00A35059" w:rsidRPr="00047E69">
          <w:delText xml:space="preserve"> </w:delText>
        </w:r>
        <w:r w:rsidRPr="00047E69">
          <w:delText xml:space="preserve">municipalities may </w:delText>
        </w:r>
        <w:r w:rsidR="00A35059">
          <w:delText>enforce</w:delText>
        </w:r>
        <w:r w:rsidR="00A35059" w:rsidRPr="00047E69">
          <w:delText xml:space="preserve"> </w:delText>
        </w:r>
        <w:r w:rsidR="00A35059">
          <w:delText xml:space="preserve">additional, </w:delText>
        </w:r>
        <w:r w:rsidRPr="00047E69">
          <w:delText xml:space="preserve">more stringent </w:delText>
        </w:r>
        <w:r w:rsidR="00A35059" w:rsidRPr="00047E69">
          <w:delText xml:space="preserve">burning </w:delText>
        </w:r>
        <w:r w:rsidRPr="00047E69">
          <w:delText>requirements within their boundaries.</w:delText>
        </w:r>
      </w:del>
    </w:p>
    <w:p w14:paraId="6F8513E8" w14:textId="629FEA4D" w:rsidR="00433FBC" w:rsidRDefault="00741C8C" w:rsidP="0096227D">
      <w:pPr>
        <w:pStyle w:val="ListContinue2"/>
        <w:rPr>
          <w:ins w:id="695" w:author="Butteri, Peter" w:date="2019-04-22T10:16:00Z"/>
        </w:rPr>
      </w:pPr>
      <w:ins w:id="696" w:author="Butteri, Peter" w:date="2019-04-22T10:16:00Z">
        <w:r>
          <w:lastRenderedPageBreak/>
          <w:t xml:space="preserve">Burning requirements vary by jurisdiction. </w:t>
        </w:r>
        <w:r w:rsidR="00E42808">
          <w:t xml:space="preserve"> ADEC open burning regulations apply on all lands in Alaska, regardless of jurisdiction.</w:t>
        </w:r>
      </w:ins>
    </w:p>
    <w:p w14:paraId="5F599920" w14:textId="277A283B" w:rsidR="00595B97" w:rsidRPr="00D72A76" w:rsidRDefault="00595B97" w:rsidP="00A92D8B">
      <w:pPr>
        <w:pStyle w:val="Heading3"/>
      </w:pPr>
      <w:bookmarkStart w:id="697" w:name="_Toc411939285"/>
      <w:bookmarkStart w:id="698" w:name="_Toc446505091"/>
      <w:bookmarkStart w:id="699" w:name="_Toc6224643"/>
      <w:bookmarkStart w:id="700" w:name="_Toc507164846"/>
      <w:r w:rsidRPr="00D72A76">
        <w:t>Debris Burning</w:t>
      </w:r>
      <w:bookmarkEnd w:id="697"/>
      <w:bookmarkEnd w:id="698"/>
      <w:bookmarkEnd w:id="700"/>
      <w:ins w:id="701" w:author="Butteri, Peter" w:date="2019-04-22T10:16:00Z">
        <w:r w:rsidR="00BD6C51">
          <w:t xml:space="preserve"> on State, Municipal, and Private Lands</w:t>
        </w:r>
      </w:ins>
      <w:bookmarkEnd w:id="699"/>
    </w:p>
    <w:p w14:paraId="0B54458F" w14:textId="0E0DF0BD" w:rsidR="00C5187D" w:rsidRDefault="00BD6C51" w:rsidP="00DB221F">
      <w:pPr>
        <w:pStyle w:val="ListContinue2"/>
      </w:pPr>
      <w:ins w:id="702" w:author="Butteri, Peter" w:date="2019-04-22T10:16:00Z">
        <w:r>
          <w:t xml:space="preserve">Alaska Division of Forestry Burn </w:t>
        </w:r>
      </w:ins>
      <w:r w:rsidR="009A2995" w:rsidRPr="00D72A76">
        <w:t xml:space="preserve">Permits are required to burn debris </w:t>
      </w:r>
      <w:r w:rsidR="00C5187D" w:rsidRPr="00D72A76">
        <w:t xml:space="preserve">piles, mowed lawns, and fields of grasses or brush </w:t>
      </w:r>
      <w:r w:rsidR="00601E9B" w:rsidRPr="00D72A76">
        <w:t xml:space="preserve">on State, </w:t>
      </w:r>
      <w:del w:id="703" w:author="Butteri, Peter" w:date="2019-04-22T10:16:00Z">
        <w:r w:rsidR="00601E9B">
          <w:delText xml:space="preserve">private, or </w:delText>
        </w:r>
      </w:del>
      <w:r w:rsidR="00601E9B" w:rsidRPr="00D72A76">
        <w:t>municipal</w:t>
      </w:r>
      <w:ins w:id="704" w:author="Butteri, Peter" w:date="2019-04-22T10:16:00Z">
        <w:r w:rsidR="009D5EAA">
          <w:t>, or private</w:t>
        </w:r>
      </w:ins>
      <w:r w:rsidR="00E42808">
        <w:t xml:space="preserve"> lands</w:t>
      </w:r>
      <w:r w:rsidR="00601E9B" w:rsidRPr="00D72A76">
        <w:t xml:space="preserve"> </w:t>
      </w:r>
      <w:r w:rsidR="009A2995" w:rsidRPr="00D72A76">
        <w:t>during the fire season (April 1 to August 31)</w:t>
      </w:r>
      <w:r w:rsidR="007B58BE" w:rsidRPr="00D72A76">
        <w:t>.</w:t>
      </w:r>
      <w:ins w:id="705" w:author="Butteri, Peter" w:date="2019-04-22T10:16:00Z">
        <w:r w:rsidR="007B58BE" w:rsidRPr="00D72A76">
          <w:t xml:space="preserve"> </w:t>
        </w:r>
        <w:r w:rsidR="00E50E91">
          <w:t>Burn barrel use also requires a permit.</w:t>
        </w:r>
      </w:ins>
      <w:r w:rsidR="00E50E91">
        <w:t xml:space="preserve"> </w:t>
      </w:r>
      <w:r w:rsidR="00047E69" w:rsidRPr="00D72A76">
        <w:t>Burn permits are subject to burn restrictions and suspensions</w:t>
      </w:r>
      <w:r w:rsidR="007B58BE" w:rsidRPr="00D72A76">
        <w:t xml:space="preserve"> </w:t>
      </w:r>
      <w:r w:rsidR="00047E69" w:rsidRPr="00D72A76">
        <w:t>(</w:t>
      </w:r>
      <w:r w:rsidR="00845CC4" w:rsidRPr="00D72A76">
        <w:t>t</w:t>
      </w:r>
      <w:r w:rsidR="00047E69" w:rsidRPr="00D72A76">
        <w:t>his is distinct from public use restrictions identified above and applies only to those activities that require a burn permit under DNR regulations</w:t>
      </w:r>
      <w:r w:rsidR="00845CC4" w:rsidRPr="00D72A76">
        <w:t>).</w:t>
      </w:r>
      <w:r w:rsidR="00047E69" w:rsidRPr="00D72A76">
        <w:t xml:space="preserve"> </w:t>
      </w:r>
      <w:r w:rsidR="00C5187D" w:rsidRPr="00D72A76">
        <w:t xml:space="preserve">Information on DNR burn permits and permit regulations is available </w:t>
      </w:r>
      <w:r w:rsidR="00845CC4" w:rsidRPr="00D72A76">
        <w:t xml:space="preserve">from the </w:t>
      </w:r>
      <w:hyperlink r:id="rId43" w:history="1">
        <w:r w:rsidR="00845CC4" w:rsidRPr="00D72A76">
          <w:rPr>
            <w:rStyle w:val="Hyperlink"/>
          </w:rPr>
          <w:t>DNR Burn Permit webpage (https://dnr.alaska.gov/burn/)</w:t>
        </w:r>
      </w:hyperlink>
      <w:r w:rsidR="007B58BE" w:rsidRPr="00D72A76">
        <w:t xml:space="preserve">. </w:t>
      </w:r>
    </w:p>
    <w:p w14:paraId="5752E7AB" w14:textId="1D99C284" w:rsidR="00E50E91" w:rsidRDefault="00E50E91" w:rsidP="00E50E91">
      <w:pPr>
        <w:pStyle w:val="ListContinue2"/>
        <w:rPr>
          <w:ins w:id="706" w:author="Butteri, Peter" w:date="2019-04-22T10:16:00Z"/>
        </w:rPr>
      </w:pPr>
      <w:ins w:id="707" w:author="Butteri, Peter" w:date="2019-04-22T10:16:00Z">
        <w:r>
          <w:t xml:space="preserve">Currently, there is no mechanism for issuing burn permits for </w:t>
        </w:r>
        <w:r w:rsidRPr="00D72A76">
          <w:t>State, municipal</w:t>
        </w:r>
        <w:r>
          <w:t>, or private</w:t>
        </w:r>
        <w:r w:rsidRPr="00D72A76">
          <w:t xml:space="preserve"> lands</w:t>
        </w:r>
        <w:r>
          <w:t xml:space="preserve"> within Federal Fire Protection Zones/Areas.</w:t>
        </w:r>
      </w:ins>
    </w:p>
    <w:p w14:paraId="2AB9C00B" w14:textId="7940C877" w:rsidR="0096227D" w:rsidRDefault="0096227D" w:rsidP="00E50E91">
      <w:pPr>
        <w:pStyle w:val="ListContinue2"/>
        <w:rPr>
          <w:ins w:id="708" w:author="Butteri, Peter" w:date="2019-04-22T10:16:00Z"/>
        </w:rPr>
      </w:pPr>
      <w:ins w:id="709" w:author="Butteri, Peter" w:date="2019-04-22T10:16:00Z">
        <w:r w:rsidRPr="0096227D">
          <w:t>All open burning</w:t>
        </w:r>
        <w:r>
          <w:t xml:space="preserve"> on </w:t>
        </w:r>
        <w:r w:rsidRPr="00D72A76">
          <w:t>State, municipal</w:t>
        </w:r>
        <w:r>
          <w:t>, or private</w:t>
        </w:r>
        <w:r w:rsidRPr="00D72A76">
          <w:t xml:space="preserve"> lands</w:t>
        </w:r>
        <w:r>
          <w:t xml:space="preserve"> </w:t>
        </w:r>
        <w:r w:rsidRPr="0096227D">
          <w:t>is subject year-round to State laws and regulations pertaining to burning practices (Alaska Statute 41.15.010-41.15-170 and 11 AAC95 Article 6)</w:t>
        </w:r>
        <w:r>
          <w:t xml:space="preserve"> regardless of burn permit requirements</w:t>
        </w:r>
        <w:r w:rsidRPr="0096227D">
          <w:t>. Penalties may apply for unsafe burning.</w:t>
        </w:r>
      </w:ins>
    </w:p>
    <w:p w14:paraId="45577D5C" w14:textId="3186971F" w:rsidR="00AC1155" w:rsidRDefault="00AC1155" w:rsidP="00E50E91">
      <w:pPr>
        <w:pStyle w:val="ListContinue2"/>
        <w:rPr>
          <w:ins w:id="710" w:author="Butteri, Peter" w:date="2019-04-22T10:16:00Z"/>
        </w:rPr>
      </w:pPr>
      <w:ins w:id="711" w:author="Butteri, Peter" w:date="2019-04-22T10:16:00Z">
        <w:r w:rsidRPr="00AC1155">
          <w:t>ADEC regulation 18 AAC 50.065 prohibits the combustion of materials that create black smoke, toxic and acid bases and particulate matter and burning that creates adverse effects on nearby persons or property.  Exceptions apply to for fire training operations.</w:t>
        </w:r>
      </w:ins>
    </w:p>
    <w:p w14:paraId="2A949A3C" w14:textId="3F3BF7CB" w:rsidR="009D5EAA" w:rsidRPr="00D72A76" w:rsidRDefault="009D5EAA" w:rsidP="00DB221F">
      <w:pPr>
        <w:pStyle w:val="ListContinue2"/>
        <w:rPr>
          <w:ins w:id="712" w:author="Butteri, Peter" w:date="2019-04-22T10:16:00Z"/>
        </w:rPr>
      </w:pPr>
      <w:ins w:id="713" w:author="Butteri, Peter" w:date="2019-04-22T10:16:00Z">
        <w:r>
          <w:t xml:space="preserve">Additional permitting may be required by </w:t>
        </w:r>
        <w:r w:rsidR="00CB4695">
          <w:t>other local agencies having jurisdictional authority</w:t>
        </w:r>
        <w:r w:rsidR="00F84D4B" w:rsidRPr="00F84D4B">
          <w:t>.</w:t>
        </w:r>
        <w:r>
          <w:t>.</w:t>
        </w:r>
      </w:ins>
    </w:p>
    <w:p w14:paraId="66734DE1" w14:textId="5206E4F5" w:rsidR="00BD6C51" w:rsidRDefault="00BD6C51" w:rsidP="00A92D8B">
      <w:pPr>
        <w:pStyle w:val="Heading3"/>
        <w:rPr>
          <w:ins w:id="714" w:author="Butteri, Peter" w:date="2019-04-22T10:16:00Z"/>
        </w:rPr>
      </w:pPr>
      <w:bookmarkStart w:id="715" w:name="_Toc6224644"/>
      <w:bookmarkStart w:id="716" w:name="_Toc411939286"/>
      <w:bookmarkStart w:id="717" w:name="_Ref413743538"/>
      <w:bookmarkStart w:id="718" w:name="_Toc446505092"/>
      <w:ins w:id="719" w:author="Butteri, Peter" w:date="2019-04-22T10:16:00Z">
        <w:r>
          <w:t>Debris Burning on Federal Lands</w:t>
        </w:r>
        <w:bookmarkEnd w:id="715"/>
      </w:ins>
    </w:p>
    <w:p w14:paraId="6D8A75ED" w14:textId="6F05974D" w:rsidR="00BD6C51" w:rsidRPr="00BD6C51" w:rsidRDefault="00E50E91" w:rsidP="007C589F">
      <w:pPr>
        <w:pStyle w:val="ListContinue3"/>
        <w:ind w:left="360"/>
        <w:rPr>
          <w:ins w:id="720" w:author="Butteri, Peter" w:date="2019-04-22T10:16:00Z"/>
        </w:rPr>
      </w:pPr>
      <w:ins w:id="721" w:author="Butteri, Peter" w:date="2019-04-22T10:16:00Z">
        <w:r w:rsidRPr="00E50E91">
          <w:t>Burning on Federal lands requires permission from the local Federal jurisdictional authority</w:t>
        </w:r>
        <w:r w:rsidR="007C589F">
          <w:t xml:space="preserve"> and larger burns may require an ADEC Open Burn Approval</w:t>
        </w:r>
        <w:r w:rsidR="007C589F" w:rsidRPr="00E50E91">
          <w:t>.</w:t>
        </w:r>
      </w:ins>
    </w:p>
    <w:p w14:paraId="3AFD25C3" w14:textId="15A222DA" w:rsidR="00047E69" w:rsidRPr="00D72A76" w:rsidRDefault="00595B97" w:rsidP="00A92D8B">
      <w:pPr>
        <w:pStyle w:val="Heading3"/>
      </w:pPr>
      <w:bookmarkStart w:id="722" w:name="_Toc6224645"/>
      <w:bookmarkStart w:id="723" w:name="_Toc507164847"/>
      <w:r w:rsidRPr="00D72A76">
        <w:t>Prescribed Burning</w:t>
      </w:r>
      <w:bookmarkEnd w:id="716"/>
      <w:bookmarkEnd w:id="717"/>
      <w:bookmarkEnd w:id="718"/>
      <w:bookmarkEnd w:id="722"/>
      <w:bookmarkEnd w:id="723"/>
    </w:p>
    <w:p w14:paraId="1C9E8721" w14:textId="40D61A53" w:rsidR="00047E69" w:rsidRPr="00D72A76" w:rsidRDefault="00595B97" w:rsidP="00DB221F">
      <w:pPr>
        <w:pStyle w:val="ListContinue2"/>
      </w:pPr>
      <w:del w:id="724" w:author="Butteri, Peter" w:date="2019-04-22T10:16:00Z">
        <w:r w:rsidRPr="00047E69">
          <w:delText>Federal agencies</w:delText>
        </w:r>
        <w:r w:rsidR="008963D6">
          <w:delText xml:space="preserve"> and DNR agencies</w:delText>
        </w:r>
        <w:r w:rsidRPr="00047E69">
          <w:delText xml:space="preserve"> are exempt from DNR </w:delText>
        </w:r>
        <w:r w:rsidR="005D11DB">
          <w:delText>burn-permitting</w:delText>
        </w:r>
        <w:r w:rsidRPr="00047E69">
          <w:delText xml:space="preserve"> requirements if the project is</w:delText>
        </w:r>
      </w:del>
      <w:ins w:id="725" w:author="Butteri, Peter" w:date="2019-04-22T10:16:00Z">
        <w:r w:rsidR="00D72A76" w:rsidRPr="00D72A76">
          <w:t>Prescribed fire projects</w:t>
        </w:r>
      </w:ins>
      <w:r w:rsidR="00D72A76" w:rsidRPr="00D72A76">
        <w:t xml:space="preserve"> covered under an agency approved Prescribed Fire </w:t>
      </w:r>
      <w:del w:id="726" w:author="Butteri, Peter" w:date="2019-04-22T10:16:00Z">
        <w:r w:rsidRPr="00047E69">
          <w:delText>Plan</w:delText>
        </w:r>
        <w:r w:rsidR="007B58BE">
          <w:delText xml:space="preserve">. </w:delText>
        </w:r>
        <w:r w:rsidR="00047E69" w:rsidRPr="00047E69">
          <w:delText xml:space="preserve">All federal and state agencies and the </w:delText>
        </w:r>
        <w:r w:rsidR="00045A85" w:rsidRPr="00047E69">
          <w:delText>public</w:delText>
        </w:r>
        <w:r w:rsidR="00047E69" w:rsidRPr="00047E69">
          <w:delText xml:space="preserve"> are required to follow the Alaska Department of Environmental Conservation (</w:delText>
        </w:r>
      </w:del>
      <w:ins w:id="727" w:author="Butteri, Peter" w:date="2019-04-22T10:16:00Z">
        <w:r w:rsidR="00D72A76" w:rsidRPr="00D72A76">
          <w:t xml:space="preserve">Plans do not require additional </w:t>
        </w:r>
        <w:r w:rsidR="005D11DB" w:rsidRPr="00D72A76">
          <w:t>permitting</w:t>
        </w:r>
        <w:r w:rsidRPr="00D72A76">
          <w:t xml:space="preserve"> </w:t>
        </w:r>
        <w:r w:rsidR="00E52C68" w:rsidRPr="00E52C68">
          <w:t xml:space="preserve">beyond the </w:t>
        </w:r>
      </w:ins>
      <w:r w:rsidR="00E52C68" w:rsidRPr="00E52C68">
        <w:t>ADEC</w:t>
      </w:r>
      <w:del w:id="728" w:author="Butteri, Peter" w:date="2019-04-22T10:16:00Z">
        <w:r w:rsidR="00047E69" w:rsidRPr="00047E69">
          <w:delText>) permitting regulations for prescribed burning</w:delText>
        </w:r>
        <w:r w:rsidR="007B58BE">
          <w:delText xml:space="preserve">. </w:delText>
        </w:r>
        <w:r w:rsidR="0056332B">
          <w:delText>A</w:delText>
        </w:r>
        <w:r w:rsidR="00050EE4" w:rsidRPr="00047E69">
          <w:delText xml:space="preserve">DEC </w:delText>
        </w:r>
        <w:r w:rsidR="00050EE4">
          <w:delText>issues</w:delText>
        </w:r>
      </w:del>
      <w:r w:rsidR="00E52C68" w:rsidRPr="00E52C68">
        <w:t xml:space="preserve"> Open Burn </w:t>
      </w:r>
      <w:del w:id="729" w:author="Butteri, Peter" w:date="2019-04-22T10:16:00Z">
        <w:r w:rsidR="00050EE4" w:rsidRPr="00047E69">
          <w:delText>Approval</w:delText>
        </w:r>
        <w:r w:rsidR="00050EE4">
          <w:delText>s</w:delText>
        </w:r>
        <w:r w:rsidR="007B58BE">
          <w:delText>.</w:delText>
        </w:r>
      </w:del>
      <w:ins w:id="730" w:author="Butteri, Peter" w:date="2019-04-22T10:16:00Z">
        <w:r w:rsidR="00E52C68" w:rsidRPr="00E52C68">
          <w:t>Approval for smoke management</w:t>
        </w:r>
        <w:r w:rsidR="007B58BE">
          <w:t xml:space="preserve">. </w:t>
        </w:r>
        <w:r w:rsidR="00E52C68" w:rsidRPr="00E52C68">
          <w:t>ADEC Open Burn Approval</w:t>
        </w:r>
      </w:ins>
      <w:r w:rsidR="00E52C68" w:rsidDel="00E52C68">
        <w:t xml:space="preserve"> </w:t>
      </w:r>
      <w:r w:rsidR="00E52C68">
        <w:t>a</w:t>
      </w:r>
      <w:r w:rsidR="00050EE4" w:rsidRPr="00047E69">
        <w:t xml:space="preserve">pplications </w:t>
      </w:r>
      <w:r w:rsidR="00050EE4">
        <w:t xml:space="preserve">are </w:t>
      </w:r>
      <w:r w:rsidR="00050EE4" w:rsidRPr="00047E69">
        <w:t xml:space="preserve">available </w:t>
      </w:r>
      <w:r w:rsidR="0056332B" w:rsidRPr="00D72A76">
        <w:t xml:space="preserve">from the </w:t>
      </w:r>
      <w:hyperlink r:id="rId44" w:history="1">
        <w:r w:rsidR="0056332B" w:rsidRPr="00D72A76">
          <w:rPr>
            <w:rStyle w:val="Hyperlink"/>
          </w:rPr>
          <w:t>ADEC Air Permit Program webpage (</w:t>
        </w:r>
        <w:r w:rsidR="00DD03F7" w:rsidRPr="00D72A76">
          <w:rPr>
            <w:rStyle w:val="Hyperlink"/>
          </w:rPr>
          <w:t>http://dec.alaska.gov/air/ap/OpenBurn.htm</w:t>
        </w:r>
        <w:r w:rsidR="0056332B" w:rsidRPr="00D72A76">
          <w:rPr>
            <w:rStyle w:val="Hyperlink"/>
          </w:rPr>
          <w:t>)</w:t>
        </w:r>
      </w:hyperlink>
      <w:r w:rsidR="007B58BE" w:rsidRPr="00D72A76">
        <w:t xml:space="preserve">. </w:t>
      </w:r>
      <w:r w:rsidR="00050EE4" w:rsidRPr="00D72A76">
        <w:t xml:space="preserve">Information and regulations are available </w:t>
      </w:r>
      <w:r w:rsidR="0056332B" w:rsidRPr="00D72A76">
        <w:t xml:space="preserve">from the </w:t>
      </w:r>
      <w:hyperlink r:id="rId45" w:history="1">
        <w:r w:rsidR="0056332B" w:rsidRPr="00D72A76">
          <w:rPr>
            <w:rStyle w:val="Hyperlink"/>
          </w:rPr>
          <w:t>ADEC Open Burn Information webpage (</w:t>
        </w:r>
        <w:r w:rsidR="00050EE4" w:rsidRPr="00D72A76">
          <w:rPr>
            <w:rStyle w:val="Hyperlink"/>
          </w:rPr>
          <w:t>http://dec.alaska.gov/air/ap/Burn_infor.htm</w:t>
        </w:r>
        <w:r w:rsidR="0056332B" w:rsidRPr="00D72A76">
          <w:rPr>
            <w:rStyle w:val="Hyperlink"/>
          </w:rPr>
          <w:t>)</w:t>
        </w:r>
      </w:hyperlink>
      <w:r w:rsidR="007B58BE" w:rsidRPr="00D72A76">
        <w:t xml:space="preserve">. </w:t>
      </w:r>
      <w:r w:rsidR="003E2F86" w:rsidRPr="00D72A76">
        <w:t xml:space="preserve">See </w:t>
      </w:r>
      <w:r w:rsidR="003E2F86" w:rsidRPr="00D72A76">
        <w:rPr>
          <w:b/>
        </w:rPr>
        <w:t xml:space="preserve">Clause </w:t>
      </w:r>
      <w:r w:rsidR="003E2F86" w:rsidRPr="00D72A76">
        <w:rPr>
          <w:b/>
        </w:rPr>
        <w:fldChar w:fldCharType="begin"/>
      </w:r>
      <w:r w:rsidR="003E2F86" w:rsidRPr="00D72A76">
        <w:rPr>
          <w:b/>
        </w:rPr>
        <w:instrText xml:space="preserve"> REF _Ref411841671 \r \h  \* MERGEFORMAT </w:instrText>
      </w:r>
      <w:r w:rsidR="003E2F86" w:rsidRPr="00D72A76">
        <w:rPr>
          <w:b/>
        </w:rPr>
      </w:r>
      <w:r w:rsidR="003E2F86" w:rsidRPr="00D72A76">
        <w:rPr>
          <w:b/>
        </w:rPr>
        <w:fldChar w:fldCharType="separate"/>
      </w:r>
      <w:r w:rsidR="00B64781">
        <w:rPr>
          <w:b/>
        </w:rPr>
        <w:t>25</w:t>
      </w:r>
      <w:r w:rsidR="003E2F86" w:rsidRPr="00D72A76">
        <w:rPr>
          <w:b/>
        </w:rPr>
        <w:fldChar w:fldCharType="end"/>
      </w:r>
      <w:r w:rsidR="003E2F86" w:rsidRPr="00D72A76">
        <w:t xml:space="preserve"> for more information</w:t>
      </w:r>
      <w:ins w:id="731" w:author="Butteri, Peter" w:date="2019-04-22T10:16:00Z">
        <w:r w:rsidR="00D408AC">
          <w:t xml:space="preserve"> on prescribed fire</w:t>
        </w:r>
      </w:ins>
      <w:r w:rsidR="003E2F86" w:rsidRPr="00D72A76">
        <w:t>.</w:t>
      </w:r>
    </w:p>
    <w:p w14:paraId="08B2B5F0" w14:textId="77777777" w:rsidR="00047E69" w:rsidRPr="00D72A76" w:rsidRDefault="00047E69" w:rsidP="00D149DC">
      <w:pPr>
        <w:pStyle w:val="Heading2"/>
      </w:pPr>
      <w:bookmarkStart w:id="732" w:name="_Toc411597232"/>
      <w:bookmarkStart w:id="733" w:name="_Ref411841671"/>
      <w:bookmarkStart w:id="734" w:name="_Ref411851032"/>
      <w:bookmarkStart w:id="735" w:name="_Toc411939287"/>
      <w:bookmarkStart w:id="736" w:name="_Ref413742117"/>
      <w:bookmarkStart w:id="737" w:name="_Ref413742582"/>
      <w:bookmarkStart w:id="738" w:name="_Ref413743209"/>
      <w:bookmarkStart w:id="739" w:name="_Toc446505093"/>
      <w:bookmarkStart w:id="740" w:name="_Toc6224646"/>
      <w:bookmarkStart w:id="741" w:name="_Toc507164848"/>
      <w:r w:rsidRPr="00D72A76">
        <w:t>Prescribed Fire and Fuels Management:</w:t>
      </w:r>
      <w:bookmarkEnd w:id="732"/>
      <w:bookmarkEnd w:id="733"/>
      <w:bookmarkEnd w:id="734"/>
      <w:bookmarkEnd w:id="735"/>
      <w:bookmarkEnd w:id="736"/>
      <w:bookmarkEnd w:id="737"/>
      <w:bookmarkEnd w:id="738"/>
      <w:bookmarkEnd w:id="739"/>
      <w:bookmarkEnd w:id="740"/>
      <w:bookmarkEnd w:id="741"/>
    </w:p>
    <w:p w14:paraId="0D314A4E" w14:textId="0A65A9D1" w:rsidR="007B0672" w:rsidRDefault="007B0672" w:rsidP="00DB221F">
      <w:pPr>
        <w:pStyle w:val="ListContinue2"/>
        <w:rPr>
          <w:ins w:id="742" w:author="Butteri, Peter" w:date="2019-04-22T10:16:00Z"/>
        </w:rPr>
      </w:pPr>
      <w:ins w:id="743" w:author="Butteri, Peter" w:date="2019-04-22T10:16:00Z">
        <w:r w:rsidRPr="00D72A76">
          <w:t>Fuels treatments often span multiple jurisdictions and meet multiple resource goals with multiple funding sources. Agencies are encouraged to document strategies to cooperate with memorandums of understanding and fiscal arrangements through interagency agreements</w:t>
        </w:r>
        <w:r w:rsidRPr="007B0672">
          <w:t xml:space="preserve">.  </w:t>
        </w:r>
      </w:ins>
    </w:p>
    <w:p w14:paraId="4AFA6D76" w14:textId="1085537A" w:rsidR="00047E69" w:rsidRPr="00047E69" w:rsidRDefault="00047E69" w:rsidP="00DB221F">
      <w:pPr>
        <w:pStyle w:val="ListContinue2"/>
      </w:pPr>
      <w:r w:rsidRPr="00047E69">
        <w:t xml:space="preserve">Prescribed fires are planned, </w:t>
      </w:r>
      <w:del w:id="744" w:author="Butteri, Peter" w:date="2019-04-22T10:16:00Z">
        <w:r w:rsidRPr="00047E69">
          <w:delText>conducted</w:delText>
        </w:r>
      </w:del>
      <w:ins w:id="745" w:author="Butteri, Peter" w:date="2019-04-22T10:16:00Z">
        <w:r w:rsidR="00913C17">
          <w:t>implemented,</w:t>
        </w:r>
      </w:ins>
      <w:r w:rsidR="00913C17" w:rsidRPr="00047E69">
        <w:t xml:space="preserve"> </w:t>
      </w:r>
      <w:r w:rsidRPr="00047E69">
        <w:t xml:space="preserve">and reported </w:t>
      </w:r>
      <w:del w:id="746" w:author="Butteri, Peter" w:date="2019-04-22T10:16:00Z">
        <w:r w:rsidRPr="00047E69">
          <w:delText>based on</w:delText>
        </w:r>
      </w:del>
      <w:ins w:id="747" w:author="Butteri, Peter" w:date="2019-04-22T10:16:00Z">
        <w:r w:rsidR="000C03E3">
          <w:t>according to</w:t>
        </w:r>
      </w:ins>
      <w:r w:rsidRPr="00047E69">
        <w:t xml:space="preserve"> individual agency policy</w:t>
      </w:r>
      <w:r w:rsidR="007B58BE">
        <w:t xml:space="preserve">. </w:t>
      </w:r>
      <w:r w:rsidRPr="00047E69">
        <w:t xml:space="preserve">Minimum requirements for Federal Agencies are described in the </w:t>
      </w:r>
      <w:hyperlink r:id="rId46" w:history="1">
        <w:r w:rsidRPr="0056332B">
          <w:rPr>
            <w:rStyle w:val="Hyperlink"/>
            <w:i/>
          </w:rPr>
          <w:t xml:space="preserve">Interagency </w:t>
        </w:r>
        <w:r w:rsidRPr="0056332B">
          <w:rPr>
            <w:rStyle w:val="Hyperlink"/>
            <w:i/>
          </w:rPr>
          <w:lastRenderedPageBreak/>
          <w:t>Prescribed Fire Planning and Implementation Procedures Guide</w:t>
        </w:r>
        <w:r w:rsidRPr="0056332B">
          <w:rPr>
            <w:rStyle w:val="Hyperlink"/>
          </w:rPr>
          <w:t xml:space="preserve"> </w:t>
        </w:r>
        <w:r w:rsidR="0056332B" w:rsidRPr="0056332B">
          <w:rPr>
            <w:rStyle w:val="Hyperlink"/>
          </w:rPr>
          <w:t>(</w:t>
        </w:r>
        <w:r w:rsidR="00271C18" w:rsidRPr="0056332B">
          <w:rPr>
            <w:rStyle w:val="Hyperlink"/>
          </w:rPr>
          <w:t>https://www.nwcg.gov/publications/484</w:t>
        </w:r>
        <w:r w:rsidR="0056332B" w:rsidRPr="0056332B">
          <w:rPr>
            <w:rStyle w:val="Hyperlink"/>
          </w:rPr>
          <w:t>)</w:t>
        </w:r>
      </w:hyperlink>
      <w:r w:rsidR="00736C9C">
        <w:t>.</w:t>
      </w:r>
      <w:r w:rsidR="00736C9C" w:rsidRPr="00736C9C">
        <w:t xml:space="preserve"> </w:t>
      </w:r>
    </w:p>
    <w:p w14:paraId="04462754" w14:textId="6A65AB8D" w:rsidR="00047E69" w:rsidRPr="00047E69" w:rsidRDefault="00047E69" w:rsidP="00DB221F">
      <w:pPr>
        <w:pStyle w:val="ListContinue2"/>
      </w:pPr>
      <w:r w:rsidRPr="00047E69">
        <w:t>Ignition of prescribed fire is subject to restriction based on National and Alaska Preparedness Levels</w:t>
      </w:r>
      <w:r w:rsidR="007B58BE">
        <w:t xml:space="preserve">. </w:t>
      </w:r>
      <w:r w:rsidRPr="00047E69">
        <w:t xml:space="preserve">(Reference </w:t>
      </w:r>
      <w:r w:rsidRPr="00047E69">
        <w:rPr>
          <w:i/>
        </w:rPr>
        <w:t>AIMG</w:t>
      </w:r>
      <w:r w:rsidRPr="00047E69">
        <w:t xml:space="preserve"> for Alaska Preparedness Level information.)</w:t>
      </w:r>
    </w:p>
    <w:p w14:paraId="062F7E25" w14:textId="41F2322E" w:rsidR="00AB30EE" w:rsidRDefault="00047E69" w:rsidP="00DB221F">
      <w:pPr>
        <w:pStyle w:val="ListContinue2"/>
        <w:rPr>
          <w:ins w:id="748" w:author="Butteri, Peter" w:date="2019-04-22T10:16:00Z"/>
        </w:rPr>
      </w:pPr>
      <w:del w:id="749" w:author="Butteri, Peter" w:date="2019-04-22T10:16:00Z">
        <w:r w:rsidRPr="00047E69">
          <w:delText xml:space="preserve">During the fire season, </w:delText>
        </w:r>
      </w:del>
      <w:r w:rsidR="00913C17">
        <w:t>I</w:t>
      </w:r>
      <w:r w:rsidRPr="00047E69">
        <w:t xml:space="preserve">t is the responsibility of the Jurisdictional Agency </w:t>
      </w:r>
      <w:del w:id="750" w:author="Butteri, Peter" w:date="2019-04-22T10:16:00Z">
        <w:r w:rsidRPr="00047E69">
          <w:delText xml:space="preserve">planning the </w:delText>
        </w:r>
      </w:del>
      <w:ins w:id="751" w:author="Butteri, Peter" w:date="2019-04-22T10:16:00Z">
        <w:r w:rsidR="0053547F">
          <w:t>implementing</w:t>
        </w:r>
        <w:r w:rsidR="0053547F" w:rsidRPr="00047E69">
          <w:t xml:space="preserve"> </w:t>
        </w:r>
        <w:r w:rsidR="000C03E3">
          <w:t>a</w:t>
        </w:r>
        <w:r w:rsidR="000C03E3" w:rsidRPr="00047E69">
          <w:t xml:space="preserve"> </w:t>
        </w:r>
      </w:ins>
      <w:r w:rsidRPr="00047E69">
        <w:t xml:space="preserve">burn to </w:t>
      </w:r>
      <w:ins w:id="752" w:author="Butteri, Peter" w:date="2019-04-22T10:16:00Z">
        <w:r w:rsidR="000C03E3">
          <w:t>notify</w:t>
        </w:r>
        <w:r w:rsidRPr="00047E69">
          <w:t xml:space="preserve"> the </w:t>
        </w:r>
        <w:r w:rsidR="000C03E3">
          <w:t xml:space="preserve">local </w:t>
        </w:r>
        <w:r w:rsidRPr="00047E69">
          <w:t xml:space="preserve">Protecting Agency </w:t>
        </w:r>
        <w:r w:rsidR="0053547F">
          <w:t>f</w:t>
        </w:r>
        <w:r w:rsidRPr="00047E69">
          <w:t xml:space="preserve">ire </w:t>
        </w:r>
        <w:r w:rsidR="0053547F">
          <w:t>d</w:t>
        </w:r>
        <w:r w:rsidR="0053547F" w:rsidRPr="00047E69">
          <w:t xml:space="preserve">ispatch </w:t>
        </w:r>
        <w:r w:rsidR="0053547F">
          <w:t>c</w:t>
        </w:r>
        <w:r w:rsidR="0053547F" w:rsidRPr="00047E69">
          <w:t>enter</w:t>
        </w:r>
        <w:r w:rsidR="0053547F">
          <w:t xml:space="preserve"> </w:t>
        </w:r>
        <w:r w:rsidR="00913C17">
          <w:t>(or AICC when local dispatch centers are closed)</w:t>
        </w:r>
        <w:r w:rsidR="000C03E3">
          <w:t xml:space="preserve"> in a timely manner</w:t>
        </w:r>
        <w:r w:rsidR="00D607A6">
          <w:t xml:space="preserve"> and</w:t>
        </w:r>
        <w:r w:rsidR="00FF2896">
          <w:t xml:space="preserve"> </w:t>
        </w:r>
      </w:ins>
      <w:r w:rsidR="00FF2896">
        <w:t xml:space="preserve">provide </w:t>
      </w:r>
      <w:del w:id="753" w:author="Butteri, Peter" w:date="2019-04-22T10:16:00Z">
        <w:r w:rsidRPr="00047E69">
          <w:delText>timely notification</w:delText>
        </w:r>
      </w:del>
      <w:ins w:id="754" w:author="Butteri, Peter" w:date="2019-04-22T10:16:00Z">
        <w:r w:rsidR="00FF2896">
          <w:t xml:space="preserve">them with </w:t>
        </w:r>
        <w:r w:rsidR="00C921CC">
          <w:t>information from the prescribed fire plan according</w:t>
        </w:r>
      </w:ins>
      <w:r w:rsidR="00C921CC">
        <w:t xml:space="preserve"> to </w:t>
      </w:r>
      <w:del w:id="755" w:author="Butteri, Peter" w:date="2019-04-22T10:16:00Z">
        <w:r w:rsidRPr="00047E69">
          <w:delText xml:space="preserve">and place orders with </w:delText>
        </w:r>
      </w:del>
      <w:ins w:id="756" w:author="Butteri, Peter" w:date="2019-04-22T10:16:00Z">
        <w:r w:rsidR="00C921CC">
          <w:t xml:space="preserve">agency policy. This may be an incident action plan or </w:t>
        </w:r>
      </w:ins>
      <w:r w:rsidR="00C921CC">
        <w:t xml:space="preserve">the </w:t>
      </w:r>
      <w:del w:id="757" w:author="Butteri, Peter" w:date="2019-04-22T10:16:00Z">
        <w:r w:rsidRPr="00047E69">
          <w:delText xml:space="preserve">Protecting Agency local Interagency Fire Dispatch Center and </w:delText>
        </w:r>
      </w:del>
      <w:ins w:id="758" w:author="Butteri, Peter" w:date="2019-04-22T10:16:00Z">
        <w:r w:rsidR="00C921CC">
          <w:t>entire prescribed fire plan.</w:t>
        </w:r>
        <w:r w:rsidR="007B58BE">
          <w:t xml:space="preserve"> </w:t>
        </w:r>
      </w:ins>
    </w:p>
    <w:p w14:paraId="50061809" w14:textId="037BE3AF" w:rsidR="00AB30EE" w:rsidRDefault="00AB30EE" w:rsidP="00DB221F">
      <w:pPr>
        <w:pStyle w:val="ListContinue2"/>
        <w:rPr>
          <w:ins w:id="759" w:author="Butteri, Peter" w:date="2019-04-22T10:16:00Z"/>
        </w:rPr>
      </w:pPr>
      <w:ins w:id="760" w:author="Butteri, Peter" w:date="2019-04-22T10:16:00Z">
        <w:r>
          <w:t xml:space="preserve">Each day prior </w:t>
        </w:r>
      </w:ins>
      <w:r>
        <w:t xml:space="preserve">to </w:t>
      </w:r>
      <w:del w:id="761" w:author="Butteri, Peter" w:date="2019-04-22T10:16:00Z">
        <w:r w:rsidR="00047E69" w:rsidRPr="00047E69">
          <w:delText>adhere to the DEC open burn approval stipulations</w:delText>
        </w:r>
        <w:r w:rsidR="007B58BE">
          <w:delText xml:space="preserve">. </w:delText>
        </w:r>
        <w:r w:rsidR="00047E69" w:rsidRPr="00047E69">
          <w:delText>The local Fire Dispatch Center will be notified daily</w:delText>
        </w:r>
      </w:del>
      <w:ins w:id="762" w:author="Butteri, Peter" w:date="2019-04-22T10:16:00Z">
        <w:r>
          <w:t>ignition, t</w:t>
        </w:r>
        <w:r w:rsidRPr="00047E69">
          <w:t xml:space="preserve">he </w:t>
        </w:r>
        <w:r w:rsidR="00047E69" w:rsidRPr="00047E69">
          <w:t xml:space="preserve">Burn Boss is responsible </w:t>
        </w:r>
        <w:r w:rsidR="00913C17">
          <w:t xml:space="preserve">for </w:t>
        </w:r>
        <w:r w:rsidR="0053547F">
          <w:t xml:space="preserve">ensuring that </w:t>
        </w:r>
        <w:r w:rsidR="00D72A76">
          <w:t>the local dispatch center (or AICC when the local dispatch center is closed) has a copy</w:t>
        </w:r>
      </w:ins>
      <w:r w:rsidR="00D72A76">
        <w:t xml:space="preserve"> of the </w:t>
      </w:r>
      <w:ins w:id="763" w:author="Butteri, Peter" w:date="2019-04-22T10:16:00Z">
        <w:r w:rsidR="002A2CCC">
          <w:t xml:space="preserve">prescribed fire </w:t>
        </w:r>
        <w:r w:rsidR="00D72A76">
          <w:t xml:space="preserve">plan and that </w:t>
        </w:r>
        <w:r>
          <w:t>communications</w:t>
        </w:r>
        <w:r w:rsidR="0053547F">
          <w:t xml:space="preserve"> with </w:t>
        </w:r>
        <w:r w:rsidR="00913C17">
          <w:t>the dispatch center</w:t>
        </w:r>
        <w:r w:rsidR="0053547F">
          <w:t xml:space="preserve"> </w:t>
        </w:r>
        <w:r>
          <w:t>(or with AICC when the local dispatch center is closed) are</w:t>
        </w:r>
        <w:r w:rsidR="0053547F">
          <w:t xml:space="preserve"> established and that </w:t>
        </w:r>
        <w:r>
          <w:t>the following information is transmitted:</w:t>
        </w:r>
      </w:ins>
    </w:p>
    <w:p w14:paraId="4CB73B15" w14:textId="77777777" w:rsidR="00AB30EE" w:rsidRDefault="00AB30EE" w:rsidP="00A41839">
      <w:pPr>
        <w:pStyle w:val="ListContinue2"/>
        <w:numPr>
          <w:ilvl w:val="0"/>
          <w:numId w:val="49"/>
        </w:numPr>
        <w:contextualSpacing/>
        <w:rPr>
          <w:ins w:id="764" w:author="Butteri, Peter" w:date="2019-04-22T10:16:00Z"/>
        </w:rPr>
      </w:pPr>
      <w:ins w:id="765" w:author="Butteri, Peter" w:date="2019-04-22T10:16:00Z">
        <w:r>
          <w:t>Burn site point of contact</w:t>
        </w:r>
        <w:r w:rsidR="0053547F">
          <w:t xml:space="preserve"> </w:t>
        </w:r>
        <w:r>
          <w:t xml:space="preserve">and </w:t>
        </w:r>
        <w:r w:rsidR="0053547F">
          <w:t>contact information</w:t>
        </w:r>
      </w:ins>
    </w:p>
    <w:p w14:paraId="475B56B6" w14:textId="77777777" w:rsidR="00AB30EE" w:rsidRDefault="00AB30EE" w:rsidP="00A41839">
      <w:pPr>
        <w:pStyle w:val="ListContinue2"/>
        <w:numPr>
          <w:ilvl w:val="0"/>
          <w:numId w:val="49"/>
        </w:numPr>
        <w:contextualSpacing/>
      </w:pPr>
      <w:ins w:id="766" w:author="Butteri, Peter" w:date="2019-04-22T10:16:00Z">
        <w:r>
          <w:t>B</w:t>
        </w:r>
        <w:r w:rsidR="0053547F">
          <w:t xml:space="preserve">urn </w:t>
        </w:r>
      </w:ins>
      <w:r w:rsidR="0053547F">
        <w:t>location</w:t>
      </w:r>
    </w:p>
    <w:p w14:paraId="1AAA0FCC" w14:textId="42DA634D" w:rsidR="00AB30EE" w:rsidRDefault="00047E69" w:rsidP="00A41839">
      <w:pPr>
        <w:pStyle w:val="ListContinue2"/>
        <w:numPr>
          <w:ilvl w:val="0"/>
          <w:numId w:val="49"/>
        </w:numPr>
        <w:contextualSpacing/>
      </w:pPr>
      <w:del w:id="767" w:author="Butteri, Peter" w:date="2019-04-22T10:16:00Z">
        <w:r w:rsidRPr="00047E69">
          <w:delText xml:space="preserve">, </w:delText>
        </w:r>
      </w:del>
      <w:r w:rsidR="00AB30EE">
        <w:t>P</w:t>
      </w:r>
      <w:r w:rsidR="0053547F">
        <w:t>lanned ignition</w:t>
      </w:r>
      <w:r w:rsidR="003226E2">
        <w:t xml:space="preserve"> time</w:t>
      </w:r>
    </w:p>
    <w:p w14:paraId="124FB1AC" w14:textId="271D912D" w:rsidR="00AB30EE" w:rsidRDefault="00047E69" w:rsidP="00A41839">
      <w:pPr>
        <w:pStyle w:val="ListContinue2"/>
        <w:numPr>
          <w:ilvl w:val="0"/>
          <w:numId w:val="49"/>
        </w:numPr>
        <w:contextualSpacing/>
        <w:rPr>
          <w:ins w:id="768" w:author="Butteri, Peter" w:date="2019-04-22T10:16:00Z"/>
        </w:rPr>
      </w:pPr>
      <w:del w:id="769" w:author="Butteri, Peter" w:date="2019-04-22T10:16:00Z">
        <w:r w:rsidRPr="00047E69">
          <w:delText xml:space="preserve">, and </w:delText>
        </w:r>
      </w:del>
      <w:r w:rsidR="00AB30EE">
        <w:t>Planned</w:t>
      </w:r>
      <w:r w:rsidR="0053547F">
        <w:t xml:space="preserve"> acreage</w:t>
      </w:r>
      <w:del w:id="770" w:author="Butteri, Peter" w:date="2019-04-22T10:16:00Z">
        <w:r w:rsidRPr="00047E69">
          <w:delText xml:space="preserve">; the point and method of contact will be established; and the </w:delText>
        </w:r>
      </w:del>
    </w:p>
    <w:p w14:paraId="29E2CF50" w14:textId="5C4AF55F" w:rsidR="007B0672" w:rsidRDefault="007B0672" w:rsidP="00A41839">
      <w:pPr>
        <w:pStyle w:val="ListContinue2"/>
        <w:numPr>
          <w:ilvl w:val="0"/>
          <w:numId w:val="49"/>
        </w:numPr>
        <w:contextualSpacing/>
        <w:rPr>
          <w:ins w:id="771" w:author="Butteri, Peter" w:date="2019-04-22T10:16:00Z"/>
        </w:rPr>
      </w:pPr>
      <w:ins w:id="772" w:author="Butteri, Peter" w:date="2019-04-22T10:16:00Z">
        <w:r>
          <w:t>Request for extended hours (see below)</w:t>
        </w:r>
      </w:ins>
    </w:p>
    <w:p w14:paraId="74581D8F" w14:textId="10B8CEA0" w:rsidR="00AB30EE" w:rsidRDefault="00AB30EE" w:rsidP="00A41839">
      <w:pPr>
        <w:pStyle w:val="ListContinue2"/>
        <w:numPr>
          <w:ilvl w:val="0"/>
          <w:numId w:val="49"/>
        </w:numPr>
        <w:contextualSpacing/>
        <w:rPr>
          <w:ins w:id="773" w:author="Butteri, Peter" w:date="2019-04-22T10:16:00Z"/>
        </w:rPr>
      </w:pPr>
      <w:r>
        <w:t xml:space="preserve">Contingency forces </w:t>
      </w:r>
      <w:r w:rsidR="007B0672">
        <w:t xml:space="preserve">identified including </w:t>
      </w:r>
      <w:del w:id="774" w:author="Butteri, Peter" w:date="2019-04-22T10:16:00Z">
        <w:r w:rsidR="00047E69" w:rsidRPr="00047E69">
          <w:delText xml:space="preserve">their </w:delText>
        </w:r>
      </w:del>
      <w:r w:rsidR="007B0672">
        <w:t xml:space="preserve">location and </w:t>
      </w:r>
      <w:del w:id="775" w:author="Butteri, Peter" w:date="2019-04-22T10:16:00Z">
        <w:r w:rsidR="00047E69" w:rsidRPr="00047E69">
          <w:delText>point of contact</w:delText>
        </w:r>
        <w:r w:rsidR="007B58BE">
          <w:delText xml:space="preserve">. </w:delText>
        </w:r>
        <w:r w:rsidR="00047E69" w:rsidRPr="00047E69">
          <w:delText>The Burn Boss is responsible to order and inform the contingency forces of any planned burning and ensure their availability</w:delText>
        </w:r>
        <w:r w:rsidR="007B58BE">
          <w:delText xml:space="preserve">. </w:delText>
        </w:r>
      </w:del>
      <w:ins w:id="776" w:author="Butteri, Peter" w:date="2019-04-22T10:16:00Z">
        <w:r w:rsidR="007B0672">
          <w:t>contact information</w:t>
        </w:r>
      </w:ins>
    </w:p>
    <w:p w14:paraId="260B0A03" w14:textId="345FB785" w:rsidR="0053547F" w:rsidRDefault="0053547F" w:rsidP="00AB30EE">
      <w:pPr>
        <w:pStyle w:val="ListContinue2"/>
        <w:contextualSpacing/>
        <w:rPr>
          <w:ins w:id="777" w:author="Butteri, Peter" w:date="2019-04-22T10:16:00Z"/>
        </w:rPr>
      </w:pPr>
    </w:p>
    <w:p w14:paraId="125F84BB" w14:textId="679DA43D" w:rsidR="00047E69" w:rsidRPr="00047E69" w:rsidRDefault="007B0672" w:rsidP="00DB221F">
      <w:pPr>
        <w:pStyle w:val="ListContinue2"/>
      </w:pPr>
      <w:ins w:id="778" w:author="Butteri, Peter" w:date="2019-04-22T10:16:00Z">
        <w:r>
          <w:t xml:space="preserve">Each evening </w:t>
        </w:r>
      </w:ins>
      <w:r>
        <w:t>d</w:t>
      </w:r>
      <w:r w:rsidRPr="00047E69">
        <w:t xml:space="preserve">uring </w:t>
      </w:r>
      <w:r w:rsidR="00047E69" w:rsidRPr="00047E69">
        <w:t xml:space="preserve">the project, the Burn Boss will report </w:t>
      </w:r>
      <w:del w:id="779" w:author="Butteri, Peter" w:date="2019-04-22T10:16:00Z">
        <w:r w:rsidR="00047E69" w:rsidRPr="00047E69">
          <w:delText xml:space="preserve">each evening to the local Fire Dispatch Center acres burned </w:delText>
        </w:r>
      </w:del>
      <w:ins w:id="780" w:author="Butteri, Peter" w:date="2019-04-22T10:16:00Z">
        <w:r w:rsidR="000C03E3" w:rsidRPr="00047E69">
          <w:t xml:space="preserve">acres burned to the </w:t>
        </w:r>
        <w:r w:rsidR="0053547F">
          <w:t>d</w:t>
        </w:r>
        <w:r w:rsidR="000C03E3" w:rsidRPr="00047E69">
          <w:t xml:space="preserve">ispatch </w:t>
        </w:r>
        <w:r w:rsidR="0053547F">
          <w:t>c</w:t>
        </w:r>
        <w:r w:rsidR="000C03E3" w:rsidRPr="00047E69">
          <w:t>enter</w:t>
        </w:r>
        <w:r w:rsidR="0053547F">
          <w:t xml:space="preserve"> (or AICC when local dispatch centers are closed). Dispatch centers are responsible for </w:t>
        </w:r>
        <w:r w:rsidR="00D72A76">
          <w:t xml:space="preserve">notifying AICC that burns are being implemented and for </w:t>
        </w:r>
        <w:r w:rsidR="0053547F">
          <w:t>reporting burns and acres to AICC</w:t>
        </w:r>
        <w:r w:rsidR="00047E69" w:rsidRPr="00047E69">
          <w:t xml:space="preserve"> </w:t>
        </w:r>
      </w:ins>
      <w:r w:rsidR="00047E69" w:rsidRPr="00047E69">
        <w:t xml:space="preserve">so that the information may be included in the </w:t>
      </w:r>
      <w:del w:id="781" w:author="Butteri, Peter" w:date="2019-04-22T10:16:00Z">
        <w:r w:rsidR="00047E69" w:rsidRPr="00047E69">
          <w:delText>AICC</w:delText>
        </w:r>
      </w:del>
      <w:ins w:id="782" w:author="Butteri, Peter" w:date="2019-04-22T10:16:00Z">
        <w:r w:rsidR="0053547F">
          <w:t>Daily</w:t>
        </w:r>
      </w:ins>
      <w:r w:rsidR="0053547F" w:rsidRPr="00047E69">
        <w:t xml:space="preserve"> </w:t>
      </w:r>
      <w:r w:rsidR="00047E69" w:rsidRPr="00047E69">
        <w:t xml:space="preserve">Situation Report. </w:t>
      </w:r>
      <w:del w:id="783" w:author="Butteri, Peter" w:date="2019-04-22T10:16:00Z">
        <w:r w:rsidR="00047E69" w:rsidRPr="00047E69">
          <w:delText xml:space="preserve">If the project occurs when a local Fire Dispatch Center is seasonally closed, the above information will be transmitted to AICC for inclusion in the </w:delText>
        </w:r>
        <w:r w:rsidR="00047E69" w:rsidRPr="00047E69">
          <w:rPr>
            <w:i/>
          </w:rPr>
          <w:delText>AICC Situation Report</w:delText>
        </w:r>
        <w:r w:rsidR="00047E69" w:rsidRPr="00047E69">
          <w:delText>.</w:delText>
        </w:r>
      </w:del>
    </w:p>
    <w:p w14:paraId="716BCB57" w14:textId="25B2AEA0" w:rsidR="00047E69" w:rsidRPr="00047E69" w:rsidRDefault="00047E69" w:rsidP="00DB221F">
      <w:pPr>
        <w:pStyle w:val="ListContinue2"/>
      </w:pPr>
      <w:r w:rsidRPr="00047E69">
        <w:t xml:space="preserve">Billing procedures and charge codes will be established prior to orders being placed and included in the project plan as described in </w:t>
      </w:r>
      <w:r w:rsidRPr="00596C65">
        <w:rPr>
          <w:b/>
        </w:rPr>
        <w:t xml:space="preserve">Clause </w:t>
      </w:r>
      <w:r w:rsidR="00596C65" w:rsidRPr="00596C65">
        <w:rPr>
          <w:b/>
        </w:rPr>
        <w:fldChar w:fldCharType="begin"/>
      </w:r>
      <w:r w:rsidR="00596C65" w:rsidRPr="00596C65">
        <w:rPr>
          <w:b/>
        </w:rPr>
        <w:instrText xml:space="preserve"> REF _Ref411260458 \r \h  \* MERGEFORMAT </w:instrText>
      </w:r>
      <w:r w:rsidR="00596C65" w:rsidRPr="00596C65">
        <w:rPr>
          <w:b/>
        </w:rPr>
      </w:r>
      <w:r w:rsidR="00596C65" w:rsidRPr="00596C65">
        <w:rPr>
          <w:b/>
        </w:rPr>
        <w:fldChar w:fldCharType="separate"/>
      </w:r>
      <w:r w:rsidR="00B64781">
        <w:rPr>
          <w:b/>
        </w:rPr>
        <w:t>21</w:t>
      </w:r>
      <w:r w:rsidR="00596C65" w:rsidRPr="00596C65">
        <w:rPr>
          <w:b/>
        </w:rPr>
        <w:fldChar w:fldCharType="end"/>
      </w:r>
      <w:r w:rsidR="007B58BE">
        <w:t xml:space="preserve">. </w:t>
      </w:r>
      <w:r w:rsidRPr="00047E69">
        <w:t>Extended hours for the</w:t>
      </w:r>
      <w:del w:id="784" w:author="Butteri, Peter" w:date="2019-04-22T10:16:00Z">
        <w:r w:rsidRPr="00047E69">
          <w:delText xml:space="preserve"> Interagency Fire</w:delText>
        </w:r>
      </w:del>
      <w:r w:rsidRPr="00047E69">
        <w:t xml:space="preserve"> </w:t>
      </w:r>
      <w:r w:rsidR="007B0672">
        <w:t>d</w:t>
      </w:r>
      <w:r w:rsidRPr="00047E69">
        <w:t xml:space="preserve">ispatch </w:t>
      </w:r>
      <w:r w:rsidR="007B0672">
        <w:t>c</w:t>
      </w:r>
      <w:r w:rsidR="007B0672" w:rsidRPr="00047E69">
        <w:t xml:space="preserve">enter </w:t>
      </w:r>
      <w:r w:rsidRPr="00047E69">
        <w:t>will be negotiated prior to ignition</w:t>
      </w:r>
      <w:r w:rsidR="007B58BE">
        <w:t xml:space="preserve">. </w:t>
      </w:r>
      <w:r w:rsidRPr="00047E69">
        <w:t>Costs may include required dispatch staffing beyond normal business hours, travel and transportation expenses, crew salaries, and other project expenses incurred by the Protecting Agency.</w:t>
      </w:r>
    </w:p>
    <w:p w14:paraId="4F64BF37" w14:textId="77777777" w:rsidR="00047E69" w:rsidRPr="00047E69" w:rsidRDefault="00047E69" w:rsidP="00D149DC">
      <w:pPr>
        <w:pStyle w:val="Heading2"/>
      </w:pPr>
      <w:bookmarkStart w:id="785" w:name="_Toc411597233"/>
      <w:bookmarkStart w:id="786" w:name="_Ref411861590"/>
      <w:bookmarkStart w:id="787" w:name="_Toc411939288"/>
      <w:bookmarkStart w:id="788" w:name="_Ref413743594"/>
      <w:bookmarkStart w:id="789" w:name="_Ref413743600"/>
      <w:bookmarkStart w:id="790" w:name="_Toc446505094"/>
      <w:bookmarkStart w:id="791" w:name="_Ref477360038"/>
      <w:bookmarkStart w:id="792" w:name="_Toc6224647"/>
      <w:bookmarkStart w:id="793" w:name="_Toc507164849"/>
      <w:r w:rsidRPr="00047E69">
        <w:t>Smoke Management:</w:t>
      </w:r>
      <w:bookmarkEnd w:id="785"/>
      <w:bookmarkEnd w:id="786"/>
      <w:bookmarkEnd w:id="787"/>
      <w:bookmarkEnd w:id="788"/>
      <w:bookmarkEnd w:id="789"/>
      <w:bookmarkEnd w:id="790"/>
      <w:bookmarkEnd w:id="791"/>
      <w:bookmarkEnd w:id="792"/>
      <w:bookmarkEnd w:id="793"/>
    </w:p>
    <w:p w14:paraId="67088F7F" w14:textId="59EABD5E" w:rsidR="00047E69" w:rsidRPr="00047E69" w:rsidRDefault="00047E69" w:rsidP="00DB221F">
      <w:pPr>
        <w:pStyle w:val="ListContinue2"/>
      </w:pPr>
      <w:r w:rsidRPr="00047E69">
        <w:t>Smoke assessments are the responsibility of both the Jurisdictional and Protecting Agencies</w:t>
      </w:r>
      <w:r w:rsidR="007B58BE">
        <w:t xml:space="preserve">. </w:t>
      </w:r>
      <w:r w:rsidRPr="00047E69">
        <w:t>The need for air resource advisors is increasing and additional technical expertise for addressing air quality and health related i</w:t>
      </w:r>
      <w:r w:rsidR="0056332B">
        <w:t>ssues may be available through A</w:t>
      </w:r>
      <w:r w:rsidRPr="00047E69">
        <w:t>DEC.</w:t>
      </w:r>
    </w:p>
    <w:p w14:paraId="4E75F844" w14:textId="18C1BD44" w:rsidR="00736C9C" w:rsidRPr="00047E69" w:rsidRDefault="00736C9C" w:rsidP="00736C9C">
      <w:pPr>
        <w:pStyle w:val="ListContinue2"/>
      </w:pPr>
      <w:r w:rsidRPr="00047E69">
        <w:t xml:space="preserve">The </w:t>
      </w:r>
      <w:hyperlink r:id="rId47" w:history="1">
        <w:r w:rsidRPr="0056332B">
          <w:rPr>
            <w:rStyle w:val="Hyperlink"/>
            <w:i/>
          </w:rPr>
          <w:t>Alaska Enhanced Smoke Management Plan for Planned Fire</w:t>
        </w:r>
        <w:r w:rsidRPr="0056332B">
          <w:rPr>
            <w:rStyle w:val="Hyperlink"/>
          </w:rPr>
          <w:t xml:space="preserve"> (ESMP)</w:t>
        </w:r>
        <w:r w:rsidR="0056332B" w:rsidRPr="0056332B">
          <w:rPr>
            <w:rStyle w:val="Hyperlink"/>
          </w:rPr>
          <w:t xml:space="preserve"> (https://fire.ak.blm.gov/administration/awfcg_committees.php)</w:t>
        </w:r>
      </w:hyperlink>
      <w:r w:rsidRPr="00047E69">
        <w:t xml:space="preserve"> was developed by</w:t>
      </w:r>
      <w:r w:rsidR="0056332B">
        <w:t xml:space="preserve"> A</w:t>
      </w:r>
      <w:r w:rsidRPr="00047E69">
        <w:t xml:space="preserve">DEC in </w:t>
      </w:r>
      <w:r w:rsidRPr="00047E69">
        <w:lastRenderedPageBreak/>
        <w:t>coordination with the AWFCG Air Quality Committee</w:t>
      </w:r>
      <w:r w:rsidR="007B58BE">
        <w:t xml:space="preserve">. </w:t>
      </w:r>
      <w:r w:rsidRPr="00047E69">
        <w:t xml:space="preserve">The ESMP outlines the process and identifies issues that need to be addressed by </w:t>
      </w:r>
      <w:r w:rsidR="0056332B">
        <w:t>A</w:t>
      </w:r>
      <w:r w:rsidRPr="00047E69">
        <w:t>DEC and federal and state agencies or private landowners/corporations to help ensure that prescribed fire activities minimize smoke and air quality problems</w:t>
      </w:r>
      <w:r w:rsidR="007B58BE">
        <w:t xml:space="preserve">. </w:t>
      </w:r>
      <w:r w:rsidRPr="00047E69">
        <w:t>The ESMP Appendices provide additional assistance for interagency sharing of information, the applicability and availability of current smoke management techniques, monitoring protocol, public education strategies, and emission reduction techniques.</w:t>
      </w:r>
    </w:p>
    <w:p w14:paraId="492A9071" w14:textId="5786457B" w:rsidR="00DB1025" w:rsidRDefault="00047E69" w:rsidP="00FF2896">
      <w:pPr>
        <w:pStyle w:val="ListContinue2"/>
        <w:rPr>
          <w:smallCaps/>
          <w:spacing w:val="5"/>
          <w:sz w:val="36"/>
          <w:szCs w:val="36"/>
        </w:rPr>
      </w:pPr>
      <w:r w:rsidRPr="00047E69">
        <w:t xml:space="preserve">The AWFCG-approved </w:t>
      </w:r>
      <w:hyperlink r:id="rId48" w:history="1">
        <w:r w:rsidRPr="0056332B">
          <w:rPr>
            <w:rStyle w:val="Hyperlink"/>
            <w:i/>
          </w:rPr>
          <w:t xml:space="preserve">Smoke Effects Mitigation and Public Health Protection </w:t>
        </w:r>
        <w:r w:rsidR="00A5607F" w:rsidRPr="0056332B">
          <w:rPr>
            <w:rStyle w:val="Hyperlink"/>
            <w:i/>
          </w:rPr>
          <w:t>Procedures</w:t>
        </w:r>
        <w:r w:rsidR="0056332B" w:rsidRPr="0056332B">
          <w:rPr>
            <w:rStyle w:val="Hyperlink"/>
          </w:rPr>
          <w:t xml:space="preserve"> (</w:t>
        </w:r>
        <w:r w:rsidR="00380BA0" w:rsidRPr="0056332B">
          <w:rPr>
            <w:rStyle w:val="Hyperlink"/>
          </w:rPr>
          <w:t>https://fire.ak.blm.gov/administration/awfcg.php</w:t>
        </w:r>
        <w:r w:rsidR="0056332B" w:rsidRPr="0056332B">
          <w:rPr>
            <w:rStyle w:val="Hyperlink"/>
          </w:rPr>
          <w:t>)</w:t>
        </w:r>
      </w:hyperlink>
      <w:r w:rsidR="0056332B" w:rsidRPr="0056332B">
        <w:t xml:space="preserve"> provides</w:t>
      </w:r>
      <w:r w:rsidR="007A3DDB">
        <w:t xml:space="preserve"> direction on keeping the public informed about wildfire smoke</w:t>
      </w:r>
      <w:r w:rsidR="007B58BE" w:rsidRPr="0056332B">
        <w:t>.</w:t>
      </w:r>
      <w:r w:rsidR="007B58BE">
        <w:t xml:space="preserve"> </w:t>
      </w:r>
      <w:r w:rsidRPr="00047E69">
        <w:t xml:space="preserve">For current smoke information and forecast, regulations, advisories, and educational materials, refer to the </w:t>
      </w:r>
      <w:hyperlink r:id="rId49" w:history="1">
        <w:r w:rsidR="007A3DDB" w:rsidRPr="007A3DDB">
          <w:rPr>
            <w:rStyle w:val="Hyperlink"/>
          </w:rPr>
          <w:t>DNR Burn Permit webpage (https://dnr.alaska.gov/burn/)</w:t>
        </w:r>
      </w:hyperlink>
      <w:r w:rsidRPr="007A3DDB">
        <w:rPr>
          <w:color w:val="0000FF"/>
          <w:u w:val="single"/>
        </w:rPr>
        <w:t>.</w:t>
      </w:r>
      <w:bookmarkStart w:id="794" w:name="_Toc411597234"/>
      <w:bookmarkStart w:id="795" w:name="_Toc411939289"/>
      <w:bookmarkStart w:id="796" w:name="_Toc446505095"/>
    </w:p>
    <w:p w14:paraId="3CD3F719" w14:textId="77777777" w:rsidR="00B91EF1" w:rsidRDefault="00B91EF1" w:rsidP="007A3DDB">
      <w:pPr>
        <w:pStyle w:val="Heading1"/>
      </w:pPr>
      <w:r>
        <w:br w:type="page"/>
      </w:r>
    </w:p>
    <w:p w14:paraId="405343FC" w14:textId="1F207FCF" w:rsidR="00047E69" w:rsidRPr="007A3DDB" w:rsidRDefault="00047E69" w:rsidP="007A3DDB">
      <w:pPr>
        <w:pStyle w:val="Heading1"/>
      </w:pPr>
      <w:bookmarkStart w:id="797" w:name="_Toc6224648"/>
      <w:bookmarkStart w:id="798" w:name="_Toc507164850"/>
      <w:r w:rsidRPr="007A3DDB">
        <w:lastRenderedPageBreak/>
        <w:t>O</w:t>
      </w:r>
      <w:bookmarkEnd w:id="794"/>
      <w:r w:rsidR="0042190B" w:rsidRPr="007A3DDB">
        <w:t>perations</w:t>
      </w:r>
      <w:bookmarkEnd w:id="795"/>
      <w:bookmarkEnd w:id="796"/>
      <w:bookmarkEnd w:id="797"/>
      <w:bookmarkEnd w:id="798"/>
    </w:p>
    <w:p w14:paraId="55640398" w14:textId="77777777" w:rsidR="00047E69" w:rsidRPr="00D42D78" w:rsidRDefault="00047E69" w:rsidP="00D149DC">
      <w:pPr>
        <w:pStyle w:val="Heading2"/>
      </w:pPr>
      <w:bookmarkStart w:id="799" w:name="_Toc411597235"/>
      <w:bookmarkStart w:id="800" w:name="_Ref411843773"/>
      <w:bookmarkStart w:id="801" w:name="_Toc411939290"/>
      <w:bookmarkStart w:id="802" w:name="_Ref445729661"/>
      <w:bookmarkStart w:id="803" w:name="_Toc446505096"/>
      <w:bookmarkStart w:id="804" w:name="_Toc6224649"/>
      <w:bookmarkStart w:id="805" w:name="_Toc507164851"/>
      <w:r w:rsidRPr="00D42D78">
        <w:t>Closest Forces Concept:</w:t>
      </w:r>
      <w:bookmarkEnd w:id="799"/>
      <w:bookmarkEnd w:id="800"/>
      <w:bookmarkEnd w:id="801"/>
      <w:bookmarkEnd w:id="802"/>
      <w:bookmarkEnd w:id="803"/>
      <w:bookmarkEnd w:id="804"/>
      <w:bookmarkEnd w:id="805"/>
    </w:p>
    <w:p w14:paraId="78EAD161" w14:textId="3431727E" w:rsidR="00047E69" w:rsidRPr="00047E69" w:rsidRDefault="00047E69" w:rsidP="00DB221F">
      <w:pPr>
        <w:pStyle w:val="ListContinue2"/>
      </w:pPr>
      <w:r w:rsidRPr="00047E69">
        <w:t xml:space="preserve">Reference the </w:t>
      </w:r>
      <w:r w:rsidRPr="007E64EA">
        <w:rPr>
          <w:i/>
        </w:rPr>
        <w:t>Master Agreement</w:t>
      </w:r>
      <w:r w:rsidRPr="00047E69">
        <w:t xml:space="preserve"> </w:t>
      </w:r>
      <w:r w:rsidR="0003748F" w:rsidRPr="0003748F">
        <w:rPr>
          <w:i/>
        </w:rPr>
        <w:t>Clauses 28 and 30</w:t>
      </w:r>
      <w:r w:rsidR="0003748F">
        <w:t>,</w:t>
      </w:r>
      <w:r w:rsidR="0003748F" w:rsidRPr="0003748F">
        <w:t xml:space="preserve"> </w:t>
      </w:r>
      <w:r w:rsidRPr="00047E69">
        <w:t xml:space="preserve">and </w:t>
      </w:r>
      <w:r w:rsidRPr="00156764">
        <w:rPr>
          <w:b/>
        </w:rPr>
        <w:t xml:space="preserve">Clause </w:t>
      </w:r>
      <w:r w:rsidR="00156764" w:rsidRPr="00156764">
        <w:rPr>
          <w:b/>
        </w:rPr>
        <w:fldChar w:fldCharType="begin"/>
      </w:r>
      <w:r w:rsidR="00156764" w:rsidRPr="00156764">
        <w:rPr>
          <w:b/>
        </w:rPr>
        <w:instrText xml:space="preserve"> REF _Ref411173819 \r \h  \* MERGEFORMAT </w:instrText>
      </w:r>
      <w:r w:rsidR="00156764" w:rsidRPr="00156764">
        <w:rPr>
          <w:b/>
        </w:rPr>
      </w:r>
      <w:r w:rsidR="00156764" w:rsidRPr="00156764">
        <w:rPr>
          <w:b/>
        </w:rPr>
        <w:fldChar w:fldCharType="separate"/>
      </w:r>
      <w:r w:rsidR="00B64781">
        <w:rPr>
          <w:b/>
        </w:rPr>
        <w:t>32</w:t>
      </w:r>
      <w:r w:rsidR="00156764" w:rsidRPr="00156764">
        <w:rPr>
          <w:b/>
        </w:rPr>
        <w:fldChar w:fldCharType="end"/>
      </w:r>
      <w:r w:rsidRPr="00047E69">
        <w:t xml:space="preserve"> below.</w:t>
      </w:r>
    </w:p>
    <w:p w14:paraId="636F7D68" w14:textId="0ECD1C74" w:rsidR="00047E69" w:rsidRPr="00047E69" w:rsidRDefault="00047E69" w:rsidP="00DB221F">
      <w:pPr>
        <w:pStyle w:val="ListContinue2"/>
      </w:pPr>
      <w:r w:rsidRPr="00047E69">
        <w:t>The Protecting Agency FMO is responsible to dispatch closest available and appropriate forces for initial response</w:t>
      </w:r>
      <w:r w:rsidR="007B58BE">
        <w:t xml:space="preserve">. </w:t>
      </w:r>
      <w:r w:rsidRPr="00047E69">
        <w:t>The following also applies:</w:t>
      </w:r>
    </w:p>
    <w:p w14:paraId="472AF2B2" w14:textId="55A1C277" w:rsidR="00047E69" w:rsidRPr="00047E69" w:rsidRDefault="00047E69" w:rsidP="00A92D8B">
      <w:pPr>
        <w:pStyle w:val="Heading3"/>
      </w:pPr>
      <w:bookmarkStart w:id="806" w:name="_Toc411597236"/>
      <w:bookmarkStart w:id="807" w:name="_Toc411939291"/>
      <w:bookmarkStart w:id="808" w:name="_Toc446505097"/>
      <w:bookmarkStart w:id="809" w:name="_Toc6224650"/>
      <w:bookmarkStart w:id="810" w:name="_Toc507164852"/>
      <w:r w:rsidRPr="00047E69">
        <w:t>DNR Delta Area Authority for Donnelly Training Area</w:t>
      </w:r>
      <w:bookmarkEnd w:id="806"/>
      <w:bookmarkEnd w:id="807"/>
      <w:bookmarkEnd w:id="808"/>
      <w:bookmarkEnd w:id="809"/>
      <w:bookmarkEnd w:id="810"/>
    </w:p>
    <w:p w14:paraId="55AD706D" w14:textId="12557ADC" w:rsidR="00047E69" w:rsidRPr="00047E69" w:rsidRDefault="00047E69" w:rsidP="00DB221F">
      <w:pPr>
        <w:pStyle w:val="ListContinue3"/>
      </w:pPr>
      <w:r w:rsidRPr="00047E69">
        <w:t>For lands located in the Donnelly Training Area</w:t>
      </w:r>
      <w:r w:rsidR="00AE5BA2" w:rsidRPr="00047E69">
        <w:t xml:space="preserve"> in Critical and Full Management Option areas</w:t>
      </w:r>
      <w:r w:rsidRPr="00047E69">
        <w:t xml:space="preserve">, the Army Fire </w:t>
      </w:r>
      <w:r w:rsidR="00AE5BA2" w:rsidRPr="00047E69">
        <w:t>Chief</w:t>
      </w:r>
      <w:r w:rsidR="00AE5BA2">
        <w:t xml:space="preserve"> </w:t>
      </w:r>
      <w:r w:rsidR="00AE5BA2" w:rsidRPr="00AE5BA2">
        <w:t xml:space="preserve">or AFS Military Zone FMO </w:t>
      </w:r>
      <w:r w:rsidRPr="00047E69">
        <w:t>may request initial response assistance directly from the DNR</w:t>
      </w:r>
      <w:r w:rsidR="007B58BE">
        <w:t xml:space="preserve">. </w:t>
      </w:r>
      <w:r w:rsidRPr="00047E69">
        <w:t>All requested suppression costs incurred by DNR are reimbursable by AFS</w:t>
      </w:r>
      <w:r w:rsidR="009F710F">
        <w:t>.</w:t>
      </w:r>
      <w:r w:rsidRPr="00047E69">
        <w:t xml:space="preserve"> The AFS Military FMO will be immediately notified of the request and response</w:t>
      </w:r>
      <w:r w:rsidR="007B58BE">
        <w:t xml:space="preserve">. </w:t>
      </w:r>
      <w:r w:rsidRPr="00047E69">
        <w:t xml:space="preserve">The </w:t>
      </w:r>
      <w:r w:rsidR="00412C2B">
        <w:t>Fairbanks/</w:t>
      </w:r>
      <w:r w:rsidRPr="00047E69">
        <w:t>Delta Area Forester and AFS Military FMO will negotiate extended response operations.</w:t>
      </w:r>
    </w:p>
    <w:p w14:paraId="79BEF6A9" w14:textId="77777777" w:rsidR="00047E69" w:rsidRPr="00047E69" w:rsidRDefault="00047E69" w:rsidP="00A92D8B">
      <w:pPr>
        <w:pStyle w:val="Heading3"/>
      </w:pPr>
      <w:bookmarkStart w:id="811" w:name="_Toc411597237"/>
      <w:bookmarkStart w:id="812" w:name="_Toc411939292"/>
      <w:bookmarkStart w:id="813" w:name="_Toc446505098"/>
      <w:bookmarkStart w:id="814" w:name="_Toc6224651"/>
      <w:bookmarkStart w:id="815" w:name="_Toc507164853"/>
      <w:r w:rsidRPr="00047E69">
        <w:t xml:space="preserve">DNR Matsu Area Authority for </w:t>
      </w:r>
      <w:r w:rsidR="00C87366">
        <w:t>Joint Base Elmendorf</w:t>
      </w:r>
      <w:r w:rsidR="00D42D78">
        <w:t>-</w:t>
      </w:r>
      <w:r w:rsidRPr="00047E69">
        <w:t>Richardson</w:t>
      </w:r>
      <w:bookmarkEnd w:id="811"/>
      <w:bookmarkEnd w:id="812"/>
      <w:r w:rsidR="00C87366">
        <w:t xml:space="preserve"> (JBER)</w:t>
      </w:r>
      <w:bookmarkEnd w:id="813"/>
      <w:bookmarkEnd w:id="814"/>
      <w:bookmarkEnd w:id="815"/>
    </w:p>
    <w:p w14:paraId="2E09B545" w14:textId="3FE5311C" w:rsidR="00047E69" w:rsidRPr="00047E69" w:rsidRDefault="00047E69" w:rsidP="00DB221F">
      <w:pPr>
        <w:pStyle w:val="ListContinue3"/>
      </w:pPr>
      <w:del w:id="816" w:author="Butteri, Peter" w:date="2019-04-22T10:16:00Z">
        <w:r w:rsidRPr="00047E69">
          <w:delText>For lands managed by the</w:delText>
        </w:r>
      </w:del>
      <w:ins w:id="817" w:author="Butteri, Peter" w:date="2019-04-22T10:16:00Z">
        <w:r w:rsidR="00E42808">
          <w:t>An agreement between DNR and</w:t>
        </w:r>
      </w:ins>
      <w:r w:rsidR="00E42808">
        <w:t xml:space="preserve"> </w:t>
      </w:r>
      <w:r w:rsidR="00E42808" w:rsidRPr="00047E69">
        <w:t>U.S. Air Force at Joint Base Elmendorf-Richardson (JBER</w:t>
      </w:r>
      <w:del w:id="818" w:author="Butteri, Peter" w:date="2019-04-22T10:16:00Z">
        <w:r w:rsidRPr="00047E69">
          <w:delText>), the JBER Fire Chief may request initial response assistance directly from the DNR</w:delText>
        </w:r>
      </w:del>
      <w:ins w:id="819" w:author="Butteri, Peter" w:date="2019-04-22T10:16:00Z">
        <w:r w:rsidR="00E42808" w:rsidRPr="00047E69">
          <w:t>)</w:t>
        </w:r>
        <w:r w:rsidR="00E42808">
          <w:t xml:space="preserve"> will define roles and responsibilities for fires occurring on the base</w:t>
        </w:r>
      </w:ins>
      <w:r w:rsidR="007B58BE">
        <w:t xml:space="preserve">. </w:t>
      </w:r>
    </w:p>
    <w:p w14:paraId="457BE5EB" w14:textId="77777777" w:rsidR="00047E69" w:rsidRPr="00047E69" w:rsidRDefault="00047E69" w:rsidP="00A92D8B">
      <w:pPr>
        <w:pStyle w:val="Heading3"/>
      </w:pPr>
      <w:bookmarkStart w:id="820" w:name="_Toc411597238"/>
      <w:bookmarkStart w:id="821" w:name="_Toc411939293"/>
      <w:bookmarkStart w:id="822" w:name="_Toc446505099"/>
      <w:bookmarkStart w:id="823" w:name="_Toc6224652"/>
      <w:bookmarkStart w:id="824" w:name="_Toc507164854"/>
      <w:r w:rsidRPr="00047E69">
        <w:t xml:space="preserve">DNR </w:t>
      </w:r>
      <w:r w:rsidRPr="008D1003">
        <w:t>Fairbanks</w:t>
      </w:r>
      <w:r w:rsidRPr="00047E69">
        <w:t xml:space="preserve"> Area Authority for Eielson Air Force Base and Clear Air Force Station</w:t>
      </w:r>
      <w:bookmarkEnd w:id="820"/>
      <w:bookmarkEnd w:id="821"/>
      <w:bookmarkEnd w:id="822"/>
      <w:bookmarkEnd w:id="823"/>
      <w:bookmarkEnd w:id="824"/>
    </w:p>
    <w:p w14:paraId="3D3037A5" w14:textId="5699C30E" w:rsidR="00047E69" w:rsidRDefault="00047E69" w:rsidP="00DB221F">
      <w:pPr>
        <w:pStyle w:val="ListContinue3"/>
      </w:pPr>
      <w:r w:rsidRPr="00047E69">
        <w:t>For lands managed by the U.S. Air Force at Eielson and Clear</w:t>
      </w:r>
      <w:r w:rsidR="008D118A">
        <w:t>,</w:t>
      </w:r>
      <w:r w:rsidRPr="00047E69">
        <w:t xml:space="preserve"> the appropriate Fire Chief may request initial response assistance directly from the DNR</w:t>
      </w:r>
      <w:r w:rsidR="007B58BE">
        <w:t xml:space="preserve">. </w:t>
      </w:r>
      <w:r w:rsidRPr="00047E69">
        <w:t>As of</w:t>
      </w:r>
      <w:r w:rsidR="00834566">
        <w:t xml:space="preserve"> March</w:t>
      </w:r>
      <w:r w:rsidRPr="00047E69">
        <w:t xml:space="preserve"> </w:t>
      </w:r>
      <w:del w:id="825" w:author="Butteri, Peter" w:date="2019-04-22T10:16:00Z">
        <w:r w:rsidR="008D118A" w:rsidRPr="00047E69">
          <w:delText>201</w:delText>
        </w:r>
        <w:r w:rsidR="008D118A">
          <w:delText>8</w:delText>
        </w:r>
      </w:del>
      <w:ins w:id="826" w:author="Butteri, Peter" w:date="2019-04-22T10:16:00Z">
        <w:r w:rsidR="00C74236" w:rsidRPr="00047E69">
          <w:t>201</w:t>
        </w:r>
        <w:r w:rsidR="00C74236">
          <w:t>9</w:t>
        </w:r>
      </w:ins>
      <w:r w:rsidR="008D118A">
        <w:t>,</w:t>
      </w:r>
      <w:r w:rsidR="00475D8F" w:rsidRPr="00047E69">
        <w:t xml:space="preserve"> </w:t>
      </w:r>
      <w:r w:rsidRPr="00047E69">
        <w:t xml:space="preserve">there </w:t>
      </w:r>
      <w:r w:rsidR="00C87366">
        <w:t>are</w:t>
      </w:r>
      <w:r w:rsidR="00C87366" w:rsidRPr="00047E69">
        <w:t xml:space="preserve"> </w:t>
      </w:r>
      <w:r w:rsidRPr="00047E69">
        <w:t>no reimbursable arrangement</w:t>
      </w:r>
      <w:r w:rsidR="00C87366">
        <w:t>s</w:t>
      </w:r>
      <w:r w:rsidRPr="00047E69">
        <w:t xml:space="preserve"> in place.</w:t>
      </w:r>
    </w:p>
    <w:p w14:paraId="6FD974BC" w14:textId="4E751BF4" w:rsidR="00823AB6" w:rsidRDefault="00823AB6" w:rsidP="00A92D8B">
      <w:pPr>
        <w:pStyle w:val="Heading3"/>
      </w:pPr>
      <w:bookmarkStart w:id="827" w:name="_Toc446505100"/>
      <w:bookmarkStart w:id="828" w:name="_Toc6224653"/>
      <w:bookmarkStart w:id="829" w:name="_Toc507164855"/>
      <w:r>
        <w:t>Other Federal and Military lands with no suppression agreements in place</w:t>
      </w:r>
      <w:bookmarkEnd w:id="827"/>
      <w:bookmarkEnd w:id="828"/>
      <w:bookmarkEnd w:id="829"/>
    </w:p>
    <w:p w14:paraId="7DBE4D68" w14:textId="2B7CF544" w:rsidR="00823AB6" w:rsidRPr="00823AB6" w:rsidRDefault="00B03DF6" w:rsidP="00823AB6">
      <w:pPr>
        <w:pStyle w:val="ListContinue3"/>
      </w:pPr>
      <w:r w:rsidRPr="00B03DF6">
        <w:t xml:space="preserve">As of March </w:t>
      </w:r>
      <w:del w:id="830" w:author="Butteri, Peter" w:date="2019-04-22T10:16:00Z">
        <w:r w:rsidR="008D118A" w:rsidRPr="00B03DF6">
          <w:delText>201</w:delText>
        </w:r>
        <w:r w:rsidR="008D118A">
          <w:delText>8</w:delText>
        </w:r>
      </w:del>
      <w:ins w:id="831" w:author="Butteri, Peter" w:date="2019-04-22T10:16:00Z">
        <w:r w:rsidR="00C74236" w:rsidRPr="00B03DF6">
          <w:t>201</w:t>
        </w:r>
        <w:r w:rsidR="00C74236">
          <w:t>9</w:t>
        </w:r>
      </w:ins>
      <w:r w:rsidR="008D118A">
        <w:t>,</w:t>
      </w:r>
      <w:r w:rsidR="00475D8F" w:rsidRPr="00B03DF6">
        <w:t xml:space="preserve"> </w:t>
      </w:r>
      <w:r w:rsidR="005E3796">
        <w:t xml:space="preserve">the only suppression agreement with the military in Alaska is the </w:t>
      </w:r>
      <w:r w:rsidR="001110B6" w:rsidRPr="001110B6">
        <w:t xml:space="preserve">a memorandum of agreement and annual operating plan between BLM Alaska and the U.S. Army Garrison Fort Wainwright </w:t>
      </w:r>
      <w:r w:rsidR="001110B6">
        <w:t xml:space="preserve">which </w:t>
      </w:r>
      <w:r w:rsidR="001110B6" w:rsidRPr="001110B6">
        <w:t>specif</w:t>
      </w:r>
      <w:r w:rsidR="001110B6">
        <w:t>ies</w:t>
      </w:r>
      <w:r w:rsidR="001110B6" w:rsidRPr="001110B6">
        <w:t xml:space="preserve"> joint BLM/Army responsibilities for fire management on </w:t>
      </w:r>
      <w:r w:rsidR="001110B6">
        <w:t>the Yukon and Donnelly</w:t>
      </w:r>
      <w:r w:rsidR="001110B6" w:rsidRPr="001110B6">
        <w:t xml:space="preserve"> training ranges.</w:t>
      </w:r>
      <w:r w:rsidR="005E3796">
        <w:t xml:space="preserve"> </w:t>
      </w:r>
      <w:r w:rsidR="001110B6">
        <w:t>T</w:t>
      </w:r>
      <w:r w:rsidR="001110B6" w:rsidRPr="00B03DF6">
        <w:t xml:space="preserve">here </w:t>
      </w:r>
      <w:r w:rsidRPr="00B03DF6">
        <w:t>are no reimbursable arrangements in place</w:t>
      </w:r>
      <w:r>
        <w:t xml:space="preserve"> for other federal and military lands in Alaska</w:t>
      </w:r>
      <w:del w:id="832" w:author="Butteri, Peter" w:date="2019-04-22T10:16:00Z">
        <w:r w:rsidR="00D369A8">
          <w:delText>,</w:delText>
        </w:r>
        <w:r w:rsidR="00FF4DD3">
          <w:delText xml:space="preserve"> including the Fort Greely Missile Defense site</w:delText>
        </w:r>
      </w:del>
      <w:r w:rsidRPr="00B03DF6">
        <w:t>.</w:t>
      </w:r>
    </w:p>
    <w:p w14:paraId="7DD39585" w14:textId="77777777" w:rsidR="00047E69" w:rsidRPr="00047E69" w:rsidRDefault="00047E69" w:rsidP="00D149DC">
      <w:pPr>
        <w:pStyle w:val="Heading2"/>
      </w:pPr>
      <w:bookmarkStart w:id="833" w:name="_Toc411597239"/>
      <w:bookmarkStart w:id="834" w:name="_Ref411838815"/>
      <w:bookmarkStart w:id="835" w:name="_Ref411843181"/>
      <w:bookmarkStart w:id="836" w:name="_Toc411939294"/>
      <w:bookmarkStart w:id="837" w:name="_Ref413742442"/>
      <w:bookmarkStart w:id="838" w:name="_Toc446505101"/>
      <w:bookmarkStart w:id="839" w:name="_Ref507421426"/>
      <w:bookmarkStart w:id="840" w:name="_Ref509928"/>
      <w:bookmarkStart w:id="841" w:name="_Toc6224654"/>
      <w:bookmarkStart w:id="842" w:name="_Toc507164856"/>
      <w:r w:rsidRPr="00047E69">
        <w:t>Fire Notifications:</w:t>
      </w:r>
      <w:bookmarkEnd w:id="833"/>
      <w:bookmarkEnd w:id="834"/>
      <w:bookmarkEnd w:id="835"/>
      <w:bookmarkEnd w:id="836"/>
      <w:bookmarkEnd w:id="837"/>
      <w:bookmarkEnd w:id="838"/>
      <w:bookmarkEnd w:id="839"/>
      <w:bookmarkEnd w:id="840"/>
      <w:bookmarkEnd w:id="841"/>
      <w:bookmarkEnd w:id="842"/>
    </w:p>
    <w:p w14:paraId="41CCFCE1" w14:textId="73DA053F" w:rsidR="005452D2" w:rsidRDefault="00E45721" w:rsidP="005452D2">
      <w:pPr>
        <w:pStyle w:val="ListContinue3"/>
        <w:spacing w:after="80"/>
        <w:rPr>
          <w:ins w:id="843" w:author="Butteri, Peter" w:date="2019-04-22T10:16:00Z"/>
        </w:rPr>
      </w:pPr>
      <w:r w:rsidRPr="00E45721">
        <w:t xml:space="preserve">Protecting Agencies </w:t>
      </w:r>
      <w:r>
        <w:t>are responsible for</w:t>
      </w:r>
      <w:r w:rsidRPr="00E45721">
        <w:t xml:space="preserve"> inform</w:t>
      </w:r>
      <w:r>
        <w:t>ing</w:t>
      </w:r>
      <w:r w:rsidRPr="00E45721">
        <w:t xml:space="preserve"> Jurisdictional Agencies </w:t>
      </w:r>
      <w:r>
        <w:t xml:space="preserve">when </w:t>
      </w:r>
      <w:ins w:id="844" w:author="Butteri, Peter" w:date="2019-04-22T10:16:00Z">
        <w:r w:rsidR="005452D2">
          <w:t xml:space="preserve">incidents including </w:t>
        </w:r>
      </w:ins>
      <w:r w:rsidR="005452D2">
        <w:t>wildfires</w:t>
      </w:r>
      <w:ins w:id="845" w:author="Butteri, Peter" w:date="2019-04-22T10:16:00Z">
        <w:r w:rsidR="005452D2">
          <w:t xml:space="preserve">, false alarms, and </w:t>
        </w:r>
        <w:r w:rsidR="00E42808" w:rsidRPr="00E42808">
          <w:t>non-escaped fire suppression actions</w:t>
        </w:r>
      </w:ins>
      <w:r w:rsidR="00F84D4B" w:rsidRPr="00F84D4B">
        <w:t xml:space="preserve"> </w:t>
      </w:r>
      <w:r w:rsidRPr="00E45721">
        <w:t>occur on or threaten their lands</w:t>
      </w:r>
      <w:r w:rsidR="007B58BE">
        <w:t xml:space="preserve">. </w:t>
      </w:r>
      <w:del w:id="846" w:author="Butteri, Peter" w:date="2019-04-22T10:16:00Z">
        <w:r w:rsidR="003B4A7E">
          <w:delText xml:space="preserve">Additional notification details, including </w:delText>
        </w:r>
      </w:del>
      <w:ins w:id="847" w:author="Butteri, Peter" w:date="2019-04-22T10:16:00Z">
        <w:r w:rsidR="005452D2">
          <w:t>Affected jurisdictions will also be notified of significant events on an incident including but not limited to:</w:t>
        </w:r>
      </w:ins>
    </w:p>
    <w:p w14:paraId="700E25E4" w14:textId="77777777" w:rsidR="005452D2" w:rsidRDefault="005452D2" w:rsidP="00A41839">
      <w:pPr>
        <w:pStyle w:val="ListContinue3"/>
        <w:numPr>
          <w:ilvl w:val="1"/>
          <w:numId w:val="53"/>
        </w:numPr>
        <w:spacing w:after="80"/>
        <w:rPr>
          <w:ins w:id="848" w:author="Butteri, Peter" w:date="2019-04-22T10:16:00Z"/>
        </w:rPr>
      </w:pPr>
      <w:ins w:id="849" w:author="Butteri, Peter" w:date="2019-04-22T10:16:00Z">
        <w:r>
          <w:t>Increase or decrease in complexity</w:t>
        </w:r>
      </w:ins>
    </w:p>
    <w:p w14:paraId="69D09A14" w14:textId="77777777" w:rsidR="005452D2" w:rsidRDefault="005452D2" w:rsidP="00A41839">
      <w:pPr>
        <w:pStyle w:val="ListContinue3"/>
        <w:numPr>
          <w:ilvl w:val="1"/>
          <w:numId w:val="53"/>
        </w:numPr>
        <w:spacing w:after="80"/>
        <w:rPr>
          <w:ins w:id="850" w:author="Butteri, Peter" w:date="2019-04-22T10:16:00Z"/>
        </w:rPr>
      </w:pPr>
      <w:ins w:id="851" w:author="Butteri, Peter" w:date="2019-04-22T10:16:00Z">
        <w:r>
          <w:t>Incident status change</w:t>
        </w:r>
      </w:ins>
    </w:p>
    <w:p w14:paraId="02B3F405" w14:textId="77777777" w:rsidR="005452D2" w:rsidRDefault="005452D2" w:rsidP="00A41839">
      <w:pPr>
        <w:pStyle w:val="ListContinue3"/>
        <w:numPr>
          <w:ilvl w:val="1"/>
          <w:numId w:val="53"/>
        </w:numPr>
        <w:spacing w:after="80"/>
        <w:rPr>
          <w:ins w:id="852" w:author="Butteri, Peter" w:date="2019-04-22T10:16:00Z"/>
        </w:rPr>
      </w:pPr>
      <w:ins w:id="853" w:author="Butteri, Peter" w:date="2019-04-22T10:16:00Z">
        <w:r>
          <w:lastRenderedPageBreak/>
          <w:t>Incident strategy change</w:t>
        </w:r>
      </w:ins>
    </w:p>
    <w:p w14:paraId="4CA515DE" w14:textId="14727601" w:rsidR="005452D2" w:rsidRDefault="005452D2" w:rsidP="00A41839">
      <w:pPr>
        <w:pStyle w:val="ListContinue3"/>
        <w:numPr>
          <w:ilvl w:val="1"/>
          <w:numId w:val="53"/>
        </w:numPr>
        <w:spacing w:after="80"/>
        <w:rPr>
          <w:ins w:id="854" w:author="Butteri, Peter" w:date="2019-04-22T10:16:00Z"/>
        </w:rPr>
      </w:pPr>
      <w:ins w:id="855" w:author="Butteri, Peter" w:date="2019-04-22T10:16:00Z">
        <w:r>
          <w:t>Injury or accident</w:t>
        </w:r>
      </w:ins>
    </w:p>
    <w:p w14:paraId="0625D0CB" w14:textId="2147FB9C" w:rsidR="005452D2" w:rsidRDefault="005452D2" w:rsidP="00A41839">
      <w:pPr>
        <w:pStyle w:val="ListContinue3"/>
        <w:numPr>
          <w:ilvl w:val="1"/>
          <w:numId w:val="53"/>
        </w:numPr>
        <w:spacing w:after="80"/>
        <w:rPr>
          <w:ins w:id="856" w:author="Butteri, Peter" w:date="2019-04-22T10:16:00Z"/>
        </w:rPr>
      </w:pPr>
      <w:ins w:id="857" w:author="Butteri, Peter" w:date="2019-04-22T10:16:00Z">
        <w:r>
          <w:t>Initiation of an investigation or cost recovery action</w:t>
        </w:r>
      </w:ins>
    </w:p>
    <w:p w14:paraId="787184F6" w14:textId="4B121518" w:rsidR="00E45721" w:rsidRDefault="00C74236" w:rsidP="00DB221F">
      <w:pPr>
        <w:pStyle w:val="ListContinue2"/>
      </w:pPr>
      <w:r>
        <w:t>N</w:t>
      </w:r>
      <w:r w:rsidR="003B4A7E">
        <w:t xml:space="preserve">otification contacts </w:t>
      </w:r>
      <w:ins w:id="858" w:author="Butteri, Peter" w:date="2019-04-22T10:16:00Z">
        <w:r>
          <w:t xml:space="preserve">and requirements </w:t>
        </w:r>
      </w:ins>
      <w:r w:rsidR="003B4A7E">
        <w:t xml:space="preserve">are described in the </w:t>
      </w:r>
      <w:r w:rsidR="003B4A7E" w:rsidRPr="00E45721">
        <w:rPr>
          <w:i/>
        </w:rPr>
        <w:t>AIWFMP</w:t>
      </w:r>
      <w:r w:rsidR="007B58BE">
        <w:rPr>
          <w:i/>
        </w:rPr>
        <w:t xml:space="preserve">. </w:t>
      </w:r>
      <w:r w:rsidR="009A36CD" w:rsidRPr="00047E69">
        <w:t xml:space="preserve">(Reference </w:t>
      </w:r>
      <w:r w:rsidR="009A36CD" w:rsidRPr="00097FC2">
        <w:rPr>
          <w:i/>
        </w:rPr>
        <w:t>Exhibit B of the Master Agreement</w:t>
      </w:r>
      <w:r w:rsidR="009A36CD" w:rsidRPr="00047E69">
        <w:t xml:space="preserve"> for contact names and phone</w:t>
      </w:r>
      <w:r w:rsidR="009A36CD">
        <w:t xml:space="preserve"> numbers</w:t>
      </w:r>
      <w:r w:rsidR="009A36CD" w:rsidRPr="00047E69">
        <w:t>)</w:t>
      </w:r>
    </w:p>
    <w:p w14:paraId="702E2EA7" w14:textId="77777777" w:rsidR="00047E69" w:rsidRPr="00047E69" w:rsidRDefault="00047E69" w:rsidP="00D149DC">
      <w:pPr>
        <w:pStyle w:val="Heading2"/>
      </w:pPr>
      <w:bookmarkStart w:id="859" w:name="_Toc411597240"/>
      <w:bookmarkStart w:id="860" w:name="_Toc411939295"/>
      <w:bookmarkStart w:id="861" w:name="_Ref413742450"/>
      <w:bookmarkStart w:id="862" w:name="_Toc446505102"/>
      <w:bookmarkStart w:id="863" w:name="_Toc6224655"/>
      <w:bookmarkStart w:id="864" w:name="_Toc507164857"/>
      <w:r w:rsidRPr="00047E69">
        <w:t>Protection Area Boundary Line Fires:</w:t>
      </w:r>
      <w:bookmarkEnd w:id="859"/>
      <w:bookmarkEnd w:id="860"/>
      <w:bookmarkEnd w:id="861"/>
      <w:bookmarkEnd w:id="862"/>
      <w:bookmarkEnd w:id="863"/>
      <w:bookmarkEnd w:id="864"/>
    </w:p>
    <w:p w14:paraId="36C0B095" w14:textId="35E56426" w:rsidR="00047E69" w:rsidRPr="00047E69" w:rsidRDefault="00047E69" w:rsidP="00DB221F">
      <w:pPr>
        <w:pStyle w:val="ListContinue2"/>
      </w:pPr>
      <w:r w:rsidRPr="00047E69">
        <w:t xml:space="preserve">See </w:t>
      </w:r>
      <w:r w:rsidRPr="007E64EA">
        <w:rPr>
          <w:i/>
        </w:rPr>
        <w:t xml:space="preserve">Master </w:t>
      </w:r>
      <w:r w:rsidRPr="00097FC2">
        <w:rPr>
          <w:i/>
        </w:rPr>
        <w:t xml:space="preserve">Agreement Clauses </w:t>
      </w:r>
      <w:r w:rsidR="00097FC2" w:rsidRPr="00097FC2">
        <w:rPr>
          <w:i/>
        </w:rPr>
        <w:t>19</w:t>
      </w:r>
      <w:r w:rsidRPr="00097FC2">
        <w:rPr>
          <w:i/>
        </w:rPr>
        <w:t xml:space="preserve"> and 2</w:t>
      </w:r>
      <w:r w:rsidR="00097FC2" w:rsidRPr="00097FC2">
        <w:rPr>
          <w:i/>
        </w:rPr>
        <w:t>9</w:t>
      </w:r>
      <w:r w:rsidRPr="00047E69">
        <w:t xml:space="preserve"> </w:t>
      </w:r>
      <w:r w:rsidR="00D017CF" w:rsidRPr="00047E69">
        <w:t>and</w:t>
      </w:r>
      <w:r w:rsidRPr="00047E69">
        <w:t xml:space="preserve"> reference the notification procedures in the </w:t>
      </w:r>
      <w:r w:rsidRPr="00047E69">
        <w:rPr>
          <w:i/>
        </w:rPr>
        <w:t>AIWFMP</w:t>
      </w:r>
      <w:r w:rsidRPr="00047E69">
        <w:t xml:space="preserve"> and those </w:t>
      </w:r>
      <w:r w:rsidRPr="00097FC2">
        <w:t xml:space="preserve">listed in </w:t>
      </w:r>
      <w:r w:rsidRPr="00097FC2">
        <w:rPr>
          <w:b/>
        </w:rPr>
        <w:t xml:space="preserve">Clause </w:t>
      </w:r>
      <w:r w:rsidR="00097FC2" w:rsidRPr="00097FC2">
        <w:rPr>
          <w:b/>
        </w:rPr>
        <w:fldChar w:fldCharType="begin"/>
      </w:r>
      <w:r w:rsidR="00097FC2" w:rsidRPr="00097FC2">
        <w:rPr>
          <w:b/>
        </w:rPr>
        <w:instrText xml:space="preserve"> REF _Ref411843181 \r \h  \* MERGEFORMAT </w:instrText>
      </w:r>
      <w:r w:rsidR="00097FC2" w:rsidRPr="00097FC2">
        <w:rPr>
          <w:b/>
        </w:rPr>
      </w:r>
      <w:r w:rsidR="00097FC2" w:rsidRPr="00097FC2">
        <w:rPr>
          <w:b/>
        </w:rPr>
        <w:fldChar w:fldCharType="separate"/>
      </w:r>
      <w:r w:rsidR="00B64781">
        <w:rPr>
          <w:b/>
        </w:rPr>
        <w:t>28</w:t>
      </w:r>
      <w:r w:rsidR="00097FC2" w:rsidRPr="00097FC2">
        <w:rPr>
          <w:b/>
        </w:rPr>
        <w:fldChar w:fldCharType="end"/>
      </w:r>
      <w:r w:rsidRPr="00047E69">
        <w:t xml:space="preserve"> of this </w:t>
      </w:r>
      <w:r w:rsidRPr="00DF0505">
        <w:rPr>
          <w:i/>
        </w:rPr>
        <w:t>AOP</w:t>
      </w:r>
      <w:r w:rsidRPr="00047E69">
        <w:t>.</w:t>
      </w:r>
      <w:r w:rsidRPr="00047E69">
        <w:rPr>
          <w:sz w:val="24"/>
          <w:szCs w:val="24"/>
        </w:rPr>
        <w:t xml:space="preserve"> </w:t>
      </w:r>
    </w:p>
    <w:p w14:paraId="19431DF8" w14:textId="77777777" w:rsidR="00047E69" w:rsidRPr="00047E69" w:rsidRDefault="00047E69" w:rsidP="00D149DC">
      <w:pPr>
        <w:pStyle w:val="Heading2"/>
      </w:pPr>
      <w:bookmarkStart w:id="865" w:name="_Toc411597241"/>
      <w:bookmarkStart w:id="866" w:name="_Toc411939296"/>
      <w:bookmarkStart w:id="867" w:name="_Toc446505103"/>
      <w:bookmarkStart w:id="868" w:name="_Toc6224656"/>
      <w:bookmarkStart w:id="869" w:name="_Toc507164858"/>
      <w:r w:rsidRPr="00047E69">
        <w:t>Independent Actions:</w:t>
      </w:r>
      <w:bookmarkEnd w:id="865"/>
      <w:bookmarkEnd w:id="866"/>
      <w:bookmarkEnd w:id="867"/>
      <w:bookmarkEnd w:id="868"/>
      <w:bookmarkEnd w:id="869"/>
    </w:p>
    <w:p w14:paraId="3EE184C4" w14:textId="6B277D58" w:rsidR="00047E69" w:rsidRPr="0069269D" w:rsidRDefault="00047E69" w:rsidP="00DB221F">
      <w:pPr>
        <w:pStyle w:val="ListContinue2"/>
      </w:pPr>
      <w:r w:rsidRPr="00047E69">
        <w:t xml:space="preserve">The Protecting Agency retains operational control of </w:t>
      </w:r>
      <w:del w:id="870" w:author="Butteri, Peter" w:date="2019-04-22T10:16:00Z">
        <w:r w:rsidRPr="00047E69">
          <w:delText>the</w:delText>
        </w:r>
      </w:del>
      <w:ins w:id="871" w:author="Butteri, Peter" w:date="2019-04-22T10:16:00Z">
        <w:r w:rsidR="00C74236">
          <w:t>an</w:t>
        </w:r>
      </w:ins>
      <w:r w:rsidR="00C74236" w:rsidRPr="00047E69">
        <w:t xml:space="preserve"> </w:t>
      </w:r>
      <w:r w:rsidRPr="00047E69">
        <w:t xml:space="preserve">incident regardless of who </w:t>
      </w:r>
      <w:del w:id="872" w:author="Butteri, Peter" w:date="2019-04-22T10:16:00Z">
        <w:r w:rsidRPr="00047E69">
          <w:delText>is responding</w:delText>
        </w:r>
      </w:del>
      <w:ins w:id="873" w:author="Butteri, Peter" w:date="2019-04-22T10:16:00Z">
        <w:r w:rsidR="00C74236">
          <w:t>responds</w:t>
        </w:r>
      </w:ins>
      <w:r w:rsidR="007B58BE">
        <w:t xml:space="preserve">. </w:t>
      </w:r>
      <w:r w:rsidRPr="00047E69">
        <w:t xml:space="preserve">Any </w:t>
      </w:r>
      <w:r w:rsidRPr="0069269D">
        <w:t>Party taking action will promptly notify the Protecting Agency to identify resources en</w:t>
      </w:r>
      <w:r w:rsidR="008D118A" w:rsidRPr="0069269D">
        <w:t xml:space="preserve"> </w:t>
      </w:r>
      <w:r w:rsidRPr="0069269D">
        <w:t xml:space="preserve">route or on-scene </w:t>
      </w:r>
      <w:ins w:id="874" w:author="Butteri, Peter" w:date="2019-04-22T10:16:00Z">
        <w:r w:rsidR="00C74236" w:rsidRPr="0069269D">
          <w:t xml:space="preserve">in order to coordinate response </w:t>
        </w:r>
      </w:ins>
      <w:r w:rsidRPr="0069269D">
        <w:t>and ensure mitigation of safety issues</w:t>
      </w:r>
      <w:r w:rsidR="007B58BE" w:rsidRPr="0069269D">
        <w:t xml:space="preserve">. </w:t>
      </w:r>
      <w:r w:rsidRPr="0069269D">
        <w:t xml:space="preserve">See </w:t>
      </w:r>
      <w:r w:rsidRPr="0069269D">
        <w:rPr>
          <w:b/>
        </w:rPr>
        <w:t xml:space="preserve">Clause </w:t>
      </w:r>
      <w:r w:rsidR="00205C1C" w:rsidRPr="0069269D">
        <w:rPr>
          <w:b/>
        </w:rPr>
        <w:fldChar w:fldCharType="begin"/>
      </w:r>
      <w:r w:rsidR="00205C1C" w:rsidRPr="0069269D">
        <w:rPr>
          <w:b/>
        </w:rPr>
        <w:instrText xml:space="preserve"> REF _Ref411173819 \r \h  \* MERGEFORMAT </w:instrText>
      </w:r>
      <w:r w:rsidR="00205C1C" w:rsidRPr="0069269D">
        <w:rPr>
          <w:b/>
        </w:rPr>
      </w:r>
      <w:r w:rsidR="00205C1C" w:rsidRPr="0069269D">
        <w:rPr>
          <w:b/>
        </w:rPr>
        <w:fldChar w:fldCharType="separate"/>
      </w:r>
      <w:r w:rsidR="00B64781">
        <w:rPr>
          <w:b/>
        </w:rPr>
        <w:t>32</w:t>
      </w:r>
      <w:r w:rsidR="00205C1C" w:rsidRPr="0069269D">
        <w:rPr>
          <w:b/>
        </w:rPr>
        <w:fldChar w:fldCharType="end"/>
      </w:r>
      <w:r w:rsidRPr="0069269D">
        <w:t xml:space="preserve"> below.</w:t>
      </w:r>
    </w:p>
    <w:p w14:paraId="6CAF2C97" w14:textId="77777777" w:rsidR="00047E69" w:rsidRPr="0069269D" w:rsidRDefault="00047E69" w:rsidP="00D149DC">
      <w:pPr>
        <w:pStyle w:val="Heading2"/>
      </w:pPr>
      <w:bookmarkStart w:id="875" w:name="_Toc411597242"/>
      <w:bookmarkStart w:id="876" w:name="_Toc411939297"/>
      <w:bookmarkStart w:id="877" w:name="_Toc446505104"/>
      <w:bookmarkStart w:id="878" w:name="_Ref359863"/>
      <w:bookmarkStart w:id="879" w:name="_Toc6224657"/>
      <w:bookmarkStart w:id="880" w:name="_Toc507164859"/>
      <w:r w:rsidRPr="0069269D">
        <w:t>Escaped Prescribed Fires:</w:t>
      </w:r>
      <w:bookmarkEnd w:id="875"/>
      <w:bookmarkEnd w:id="876"/>
      <w:bookmarkEnd w:id="877"/>
      <w:bookmarkEnd w:id="878"/>
      <w:bookmarkEnd w:id="879"/>
      <w:bookmarkEnd w:id="880"/>
    </w:p>
    <w:p w14:paraId="1D3359B6" w14:textId="33764746" w:rsidR="003509FC" w:rsidRPr="0069269D" w:rsidRDefault="00472973" w:rsidP="00DB221F">
      <w:pPr>
        <w:pStyle w:val="ListContinue2"/>
      </w:pPr>
      <w:del w:id="881" w:author="Butteri, Peter" w:date="2019-04-22T10:16:00Z">
        <w:r w:rsidRPr="0060064A">
          <w:delText>Wildfires resulting from</w:delText>
        </w:r>
      </w:del>
      <w:ins w:id="882" w:author="Butteri, Peter" w:date="2019-04-22T10:16:00Z">
        <w:r w:rsidR="003509FC" w:rsidRPr="0069269D">
          <w:t>The fiscal responsibility for suppression costs on an</w:t>
        </w:r>
      </w:ins>
      <w:r w:rsidR="003509FC" w:rsidRPr="0069269D">
        <w:t xml:space="preserve"> escaped prescribed </w:t>
      </w:r>
      <w:del w:id="883" w:author="Butteri, Peter" w:date="2019-04-22T10:16:00Z">
        <w:r w:rsidRPr="0060064A">
          <w:delText>fires</w:delText>
        </w:r>
      </w:del>
      <w:ins w:id="884" w:author="Butteri, Peter" w:date="2019-04-22T10:16:00Z">
        <w:r w:rsidR="003509FC" w:rsidRPr="0069269D">
          <w:t>fire</w:t>
        </w:r>
      </w:ins>
      <w:r w:rsidR="003509FC" w:rsidRPr="0069269D">
        <w:t xml:space="preserve"> that </w:t>
      </w:r>
      <w:del w:id="885" w:author="Butteri, Peter" w:date="2019-04-22T10:16:00Z">
        <w:r w:rsidRPr="0060064A">
          <w:delText>were</w:delText>
        </w:r>
      </w:del>
      <w:ins w:id="886" w:author="Butteri, Peter" w:date="2019-04-22T10:16:00Z">
        <w:r w:rsidR="003509FC" w:rsidRPr="0069269D">
          <w:t>was</w:t>
        </w:r>
      </w:ins>
      <w:r w:rsidR="003509FC" w:rsidRPr="0069269D">
        <w:t xml:space="preserve"> ignited by, managed at the direction of, or under the supervision of one </w:t>
      </w:r>
      <w:ins w:id="887" w:author="Butteri, Peter" w:date="2019-04-22T10:16:00Z">
        <w:r w:rsidR="003509FC" w:rsidRPr="0069269D">
          <w:t xml:space="preserve">or more </w:t>
        </w:r>
      </w:ins>
      <w:r w:rsidR="003509FC" w:rsidRPr="0069269D">
        <w:t>of the Parties to this Agreement</w:t>
      </w:r>
      <w:r w:rsidR="003509FC" w:rsidRPr="0069269D" w:rsidDel="003509FC">
        <w:t xml:space="preserve"> </w:t>
      </w:r>
      <w:r w:rsidRPr="0069269D">
        <w:t xml:space="preserve">shall be </w:t>
      </w:r>
      <w:del w:id="888" w:author="Butteri, Peter" w:date="2019-04-22T10:16:00Z">
        <w:r w:rsidRPr="0060064A">
          <w:delText>the responsibility of the Jurisdictional Agency</w:delText>
        </w:r>
        <w:r w:rsidR="007B58BE">
          <w:delText xml:space="preserve">. </w:delText>
        </w:r>
        <w:r w:rsidRPr="0060064A">
          <w:delText xml:space="preserve">If the Parties to this Agreement jointly conduct or manage a prescribed fire, the responsibility for suppression costs, should it escape, shall be </w:delText>
        </w:r>
      </w:del>
      <w:r w:rsidRPr="0069269D">
        <w:t xml:space="preserve">agreed upon and documented in </w:t>
      </w:r>
      <w:del w:id="889" w:author="Butteri, Peter" w:date="2019-04-22T10:16:00Z">
        <w:r w:rsidRPr="0060064A">
          <w:delText>the Project Plan</w:delText>
        </w:r>
        <w:r w:rsidR="007B58BE">
          <w:delText xml:space="preserve">. </w:delText>
        </w:r>
        <w:r>
          <w:delText>A</w:delText>
        </w:r>
        <w:r w:rsidRPr="0060064A">
          <w:delText xml:space="preserve">ll suppression costs and associated damages are the responsibility of the </w:delText>
        </w:r>
        <w:r>
          <w:delText>Fiscally Responsible</w:delText>
        </w:r>
        <w:r w:rsidRPr="0060064A">
          <w:delText xml:space="preserve"> </w:delText>
        </w:r>
      </w:del>
      <w:ins w:id="890" w:author="Butteri, Peter" w:date="2019-04-22T10:16:00Z">
        <w:r w:rsidR="00401755">
          <w:t>an incident</w:t>
        </w:r>
        <w:r w:rsidR="00A66259">
          <w:t>-</w:t>
        </w:r>
        <w:r w:rsidR="00401755">
          <w:t xml:space="preserve">specific cost </w:t>
        </w:r>
        <w:r w:rsidR="00793EC5">
          <w:t>apportionment</w:t>
        </w:r>
        <w:r w:rsidR="00401755">
          <w:t xml:space="preserve"> agreement</w:t>
        </w:r>
        <w:r w:rsidR="007B58BE" w:rsidRPr="0069269D">
          <w:t xml:space="preserve">. </w:t>
        </w:r>
      </w:ins>
      <w:del w:id="891" w:author="Butteri, Peter" w:date="2019-04-22T10:16:00Z">
        <w:r w:rsidRPr="0060064A">
          <w:delText>Agency</w:delText>
        </w:r>
        <w:r>
          <w:delText xml:space="preserve"> unless otherwise agreed</w:delText>
        </w:r>
        <w:r w:rsidR="007B58BE">
          <w:delText xml:space="preserve">. </w:delText>
        </w:r>
        <w:r w:rsidRPr="0060064A">
          <w:delText>The Parties to this Agreement will not hold each other responsible under this clause for escaped prescribed fires originating on private land, or on state or federal lands not protected by one of the Parties to this Agreement.</w:delText>
        </w:r>
      </w:del>
    </w:p>
    <w:p w14:paraId="6110D399" w14:textId="5B990F3C" w:rsidR="00047E69" w:rsidRPr="00047E69" w:rsidRDefault="00047E69" w:rsidP="00DB221F">
      <w:pPr>
        <w:pStyle w:val="ListContinue2"/>
      </w:pPr>
      <w:del w:id="892" w:author="Butteri, Peter" w:date="2019-04-22T10:16:00Z">
        <w:r w:rsidRPr="00094401">
          <w:delText>When</w:delText>
        </w:r>
      </w:del>
      <w:ins w:id="893" w:author="Butteri, Peter" w:date="2019-04-22T10:16:00Z">
        <w:r w:rsidR="00B50F6D">
          <w:t>Once</w:t>
        </w:r>
      </w:ins>
      <w:r w:rsidR="008E7ED6" w:rsidRPr="00094401">
        <w:t xml:space="preserve"> </w:t>
      </w:r>
      <w:r w:rsidRPr="00094401">
        <w:t>a prescribed fire</w:t>
      </w:r>
      <w:r w:rsidR="008E7ED6">
        <w:t xml:space="preserve"> </w:t>
      </w:r>
      <w:ins w:id="894" w:author="Butteri, Peter" w:date="2019-04-22T10:16:00Z">
        <w:r w:rsidR="008E7ED6">
          <w:t>escapes and</w:t>
        </w:r>
        <w:r w:rsidRPr="00094401">
          <w:t xml:space="preserve"> </w:t>
        </w:r>
      </w:ins>
      <w:r w:rsidRPr="00094401">
        <w:t>is declared a wildfire, the Protecting</w:t>
      </w:r>
      <w:r w:rsidRPr="00047E69">
        <w:t xml:space="preserve"> Agency FMO will assume operational control </w:t>
      </w:r>
      <w:ins w:id="895" w:author="Butteri, Peter" w:date="2019-04-22T10:16:00Z">
        <w:r w:rsidR="00B50F6D">
          <w:t xml:space="preserve">of the wildfire </w:t>
        </w:r>
      </w:ins>
      <w:r w:rsidRPr="00047E69">
        <w:t xml:space="preserve">with the </w:t>
      </w:r>
      <w:r w:rsidR="00C26B55">
        <w:t xml:space="preserve">collaboration </w:t>
      </w:r>
      <w:r w:rsidRPr="00047E69">
        <w:t>of Jurisdictional Agency</w:t>
      </w:r>
      <w:r w:rsidR="007104EA">
        <w:t>,</w:t>
      </w:r>
      <w:r w:rsidRPr="00047E69">
        <w:t xml:space="preserve"> the Burn Boss</w:t>
      </w:r>
      <w:r w:rsidR="007104EA">
        <w:t>, and the contingency IC</w:t>
      </w:r>
      <w:r w:rsidR="007B58BE">
        <w:t xml:space="preserve">. </w:t>
      </w:r>
      <w:r w:rsidRPr="00047E69">
        <w:t>A wildfire number will be assigned and all wildfire management costs will be charged to that number</w:t>
      </w:r>
      <w:r w:rsidR="007B58BE">
        <w:t xml:space="preserve">. </w:t>
      </w:r>
      <w:r w:rsidRPr="00047E69">
        <w:t>Decision support documentation is required regardless of fire cause</w:t>
      </w:r>
      <w:r w:rsidR="007B58BE">
        <w:t xml:space="preserve">. </w:t>
      </w:r>
      <w:r w:rsidRPr="00047E69">
        <w:t>The acreage burned after the prescribed fire was declared a wildfire is reported as wildfire acreage in the final fire report</w:t>
      </w:r>
      <w:r w:rsidR="007B58BE">
        <w:t xml:space="preserve">. </w:t>
      </w:r>
      <w:r w:rsidRPr="00047E69">
        <w:t xml:space="preserve">Reference </w:t>
      </w:r>
      <w:r w:rsidRPr="00205C1C">
        <w:rPr>
          <w:b/>
        </w:rPr>
        <w:t xml:space="preserve">Clause </w:t>
      </w:r>
      <w:r w:rsidR="00205C1C" w:rsidRPr="00205C1C">
        <w:rPr>
          <w:b/>
        </w:rPr>
        <w:fldChar w:fldCharType="begin"/>
      </w:r>
      <w:r w:rsidR="00205C1C" w:rsidRPr="00205C1C">
        <w:rPr>
          <w:b/>
        </w:rPr>
        <w:instrText xml:space="preserve"> REF _Ref411173819 \r \h  \* MERGEFORMAT </w:instrText>
      </w:r>
      <w:r w:rsidR="00205C1C" w:rsidRPr="00205C1C">
        <w:rPr>
          <w:b/>
        </w:rPr>
      </w:r>
      <w:r w:rsidR="00205C1C" w:rsidRPr="00205C1C">
        <w:rPr>
          <w:b/>
        </w:rPr>
        <w:fldChar w:fldCharType="separate"/>
      </w:r>
      <w:r w:rsidR="00B64781">
        <w:rPr>
          <w:b/>
        </w:rPr>
        <w:t>32</w:t>
      </w:r>
      <w:r w:rsidR="00205C1C" w:rsidRPr="00205C1C">
        <w:rPr>
          <w:b/>
        </w:rPr>
        <w:fldChar w:fldCharType="end"/>
      </w:r>
      <w:r w:rsidRPr="00047E69">
        <w:t xml:space="preserve"> below for decision process requirements.</w:t>
      </w:r>
      <w:r w:rsidR="00FA5B0E">
        <w:t xml:space="preserve"> </w:t>
      </w:r>
      <w:r w:rsidRPr="00047E69">
        <w:t>As dictated by individual agency policy, the Jurisdictional Agency administrator is responsible for conducting the appropriate level of investigation when a prescribed fire is declared a wildfire.</w:t>
      </w:r>
    </w:p>
    <w:p w14:paraId="5D927576" w14:textId="3954A8A6" w:rsidR="00047E69" w:rsidRPr="00047E69" w:rsidRDefault="00047E69" w:rsidP="00D149DC">
      <w:pPr>
        <w:pStyle w:val="Heading2"/>
      </w:pPr>
      <w:bookmarkStart w:id="896" w:name="_Ref411173819"/>
      <w:bookmarkStart w:id="897" w:name="_Toc411597243"/>
      <w:bookmarkStart w:id="898" w:name="_Toc411939298"/>
      <w:bookmarkStart w:id="899" w:name="_Toc446505105"/>
      <w:bookmarkStart w:id="900" w:name="_Toc6224658"/>
      <w:bookmarkStart w:id="901" w:name="_Toc507164860"/>
      <w:r w:rsidRPr="00047E69">
        <w:t>Response to Wildland Fire:</w:t>
      </w:r>
      <w:bookmarkEnd w:id="896"/>
      <w:bookmarkEnd w:id="897"/>
      <w:bookmarkEnd w:id="898"/>
      <w:bookmarkEnd w:id="899"/>
      <w:bookmarkEnd w:id="900"/>
      <w:bookmarkEnd w:id="901"/>
    </w:p>
    <w:p w14:paraId="56B12AC0" w14:textId="08D1D471" w:rsidR="00C26B55" w:rsidRDefault="00C26B55" w:rsidP="00DB221F">
      <w:pPr>
        <w:pStyle w:val="ListContinue2"/>
      </w:pPr>
      <w:r w:rsidRPr="00C26B55">
        <w:t>The protection of human life is the single, overriding suppression priority</w:t>
      </w:r>
      <w:r w:rsidR="007B58BE">
        <w:t xml:space="preserve">. </w:t>
      </w:r>
      <w:r w:rsidRPr="00C26B55">
        <w:t xml:space="preserve">Setting </w:t>
      </w:r>
      <w:r w:rsidR="00D075C5">
        <w:t xml:space="preserve">additional </w:t>
      </w:r>
      <w:r w:rsidRPr="00C26B55">
        <w:t xml:space="preserve">priorities among protecting human communities and community infrastructure, other property and improvements, and natural and cultural resources will be done based on </w:t>
      </w:r>
      <w:r w:rsidR="00D075C5">
        <w:t xml:space="preserve">an evaluation of </w:t>
      </w:r>
      <w:r w:rsidRPr="00C26B55">
        <w:t>the values to be protected, human health and safety, and the costs of protection.</w:t>
      </w:r>
    </w:p>
    <w:p w14:paraId="595736C5" w14:textId="06EAF1B4" w:rsidR="00047E69" w:rsidRPr="00A92D8B" w:rsidRDefault="00047E69" w:rsidP="00A92D8B">
      <w:pPr>
        <w:pStyle w:val="ListContinue2"/>
      </w:pPr>
      <w:r w:rsidRPr="00047E69">
        <w:t xml:space="preserve">Operational control, as defined in </w:t>
      </w:r>
      <w:r w:rsidRPr="00561A2C">
        <w:rPr>
          <w:i/>
        </w:rPr>
        <w:t>Exhibit A: Wildland Fire Glossary of Terms</w:t>
      </w:r>
      <w:r w:rsidRPr="00561A2C">
        <w:t>,</w:t>
      </w:r>
      <w:r w:rsidRPr="00047E69">
        <w:t xml:space="preserve"> of wildfire incidents is the responsibility of the Protecting Agency</w:t>
      </w:r>
      <w:r w:rsidR="007B58BE">
        <w:t xml:space="preserve">. </w:t>
      </w:r>
      <w:r w:rsidRPr="00047E69">
        <w:t xml:space="preserve">The Protecting Agency FMO will assign an Incident </w:t>
      </w:r>
      <w:r w:rsidRPr="00047E69">
        <w:lastRenderedPageBreak/>
        <w:t xml:space="preserve">Commander and provide supervision and support including oversight, </w:t>
      </w:r>
      <w:r w:rsidR="0054697C" w:rsidRPr="00047E69">
        <w:t>direction,</w:t>
      </w:r>
      <w:r w:rsidRPr="00047E69">
        <w:t xml:space="preserve"> and logistical support for wildfires. The Protecting Agency FMO will retain operational control of unstaffed fires</w:t>
      </w:r>
      <w:r w:rsidR="007B58BE">
        <w:t xml:space="preserve">. </w:t>
      </w:r>
      <w:r w:rsidRPr="00047E69">
        <w:t xml:space="preserve">The Protecting Agency will be responsible for fulfilling daily interagency incident reporting requirements and will complete the final fire </w:t>
      </w:r>
      <w:r w:rsidR="002036C2" w:rsidRPr="00047E69">
        <w:t>report, which</w:t>
      </w:r>
      <w:r w:rsidRPr="00047E69">
        <w:t xml:space="preserve"> will be provided to</w:t>
      </w:r>
      <w:r w:rsidR="00DF58A3">
        <w:t xml:space="preserve"> AICC </w:t>
      </w:r>
      <w:r w:rsidR="00404A65">
        <w:t>for archiving and distribution to</w:t>
      </w:r>
      <w:r w:rsidRPr="00047E69">
        <w:t xml:space="preserve"> the </w:t>
      </w:r>
      <w:r w:rsidR="00404A65">
        <w:t xml:space="preserve">affected </w:t>
      </w:r>
      <w:r w:rsidRPr="00047E69">
        <w:t>Jurisdictional Agencies</w:t>
      </w:r>
      <w:r w:rsidR="007B58BE">
        <w:t xml:space="preserve">. </w:t>
      </w:r>
      <w:r w:rsidRPr="00047E69">
        <w:t>Jurisdictional Agencies are responsible for all fire reporting required by internal agency policy</w:t>
      </w:r>
      <w:r w:rsidR="007B58BE">
        <w:t xml:space="preserve">. </w:t>
      </w:r>
      <w:r w:rsidRPr="00047E69">
        <w:t>When requested, the Protecting Agency will provide digital photos (aerial preferred) to the Jurisdictional Agency for decision support documentation.</w:t>
      </w:r>
    </w:p>
    <w:p w14:paraId="527E226F" w14:textId="2D1B5B62" w:rsidR="00A92D8B" w:rsidRDefault="00A92D8B" w:rsidP="00A92D8B">
      <w:pPr>
        <w:pStyle w:val="Heading3"/>
      </w:pPr>
      <w:bookmarkStart w:id="902" w:name="_Toc6224659"/>
      <w:bookmarkStart w:id="903" w:name="_Toc411597244"/>
      <w:bookmarkStart w:id="904" w:name="_Toc411939299"/>
      <w:bookmarkStart w:id="905" w:name="_Ref413742466"/>
      <w:bookmarkStart w:id="906" w:name="_Toc446505106"/>
      <w:bookmarkStart w:id="907" w:name="_Toc507164861"/>
      <w:r>
        <w:t>Initial Response</w:t>
      </w:r>
      <w:bookmarkEnd w:id="902"/>
      <w:bookmarkEnd w:id="903"/>
      <w:bookmarkEnd w:id="904"/>
      <w:bookmarkEnd w:id="905"/>
      <w:bookmarkEnd w:id="906"/>
      <w:bookmarkEnd w:id="907"/>
    </w:p>
    <w:p w14:paraId="01DCFD8F" w14:textId="776795C2" w:rsidR="00047E69" w:rsidRPr="00047E69" w:rsidRDefault="00047E69" w:rsidP="00DB221F">
      <w:pPr>
        <w:pStyle w:val="ListContinue3"/>
      </w:pPr>
      <w:r w:rsidRPr="00047E69">
        <w:t xml:space="preserve">The Protecting Agencies will </w:t>
      </w:r>
      <w:r w:rsidR="00D43E6A" w:rsidRPr="00047E69">
        <w:t>notify the appropriate Jurisdictional Agenc</w:t>
      </w:r>
      <w:r w:rsidR="00442078">
        <w:t>y</w:t>
      </w:r>
      <w:r w:rsidR="00636432">
        <w:t>(ies)</w:t>
      </w:r>
      <w:r w:rsidR="00D43E6A" w:rsidRPr="00047E69">
        <w:t xml:space="preserve"> of any fire </w:t>
      </w:r>
      <w:r w:rsidR="00636432">
        <w:t>threatening</w:t>
      </w:r>
      <w:r w:rsidR="00D43E6A" w:rsidRPr="00047E69">
        <w:t xml:space="preserve"> that agency’s lands in accordance with the </w:t>
      </w:r>
      <w:r w:rsidR="00D43E6A" w:rsidRPr="00047E69">
        <w:rPr>
          <w:i/>
        </w:rPr>
        <w:t>AIWFMP</w:t>
      </w:r>
      <w:r w:rsidR="00D43E6A" w:rsidRPr="00047E69">
        <w:t xml:space="preserve"> and </w:t>
      </w:r>
      <w:r w:rsidR="00D43E6A" w:rsidRPr="00561A2C">
        <w:rPr>
          <w:b/>
        </w:rPr>
        <w:t xml:space="preserve">Clause </w:t>
      </w:r>
      <w:r w:rsidR="00EA6C85">
        <w:rPr>
          <w:b/>
        </w:rPr>
        <w:fldChar w:fldCharType="begin"/>
      </w:r>
      <w:r w:rsidR="00EA6C85">
        <w:rPr>
          <w:b/>
        </w:rPr>
        <w:instrText xml:space="preserve"> REF _Ref507421426 \w \h </w:instrText>
      </w:r>
      <w:r w:rsidR="00EA6C85">
        <w:rPr>
          <w:b/>
        </w:rPr>
      </w:r>
      <w:r w:rsidR="00EA6C85">
        <w:rPr>
          <w:b/>
        </w:rPr>
        <w:fldChar w:fldCharType="separate"/>
      </w:r>
      <w:r w:rsidR="00B64781">
        <w:rPr>
          <w:b/>
        </w:rPr>
        <w:t>28</w:t>
      </w:r>
      <w:r w:rsidR="00EA6C85">
        <w:rPr>
          <w:b/>
        </w:rPr>
        <w:fldChar w:fldCharType="end"/>
      </w:r>
      <w:r w:rsidR="00D43E6A" w:rsidRPr="00047E69">
        <w:t xml:space="preserve"> of this AOP</w:t>
      </w:r>
      <w:r w:rsidR="00636432">
        <w:t>.</w:t>
      </w:r>
      <w:r w:rsidR="00D43E6A">
        <w:t xml:space="preserve"> </w:t>
      </w:r>
      <w:r w:rsidR="00636432">
        <w:t>R</w:t>
      </w:r>
      <w:r w:rsidRPr="00047E69">
        <w:t xml:space="preserve">esponse </w:t>
      </w:r>
      <w:r w:rsidR="00636432">
        <w:t xml:space="preserve">will be </w:t>
      </w:r>
      <w:r w:rsidRPr="00047E69">
        <w:t xml:space="preserve">based on </w:t>
      </w:r>
      <w:r w:rsidR="00B66A97">
        <w:t>strategic direction provided by Jurisdictional Agenc</w:t>
      </w:r>
      <w:r w:rsidR="00442078">
        <w:t>y</w:t>
      </w:r>
      <w:r w:rsidR="00B66A97">
        <w:t xml:space="preserve">(ies) </w:t>
      </w:r>
      <w:r w:rsidR="007B64E2">
        <w:t xml:space="preserve">at the time of the incident </w:t>
      </w:r>
      <w:r w:rsidR="00B66A97">
        <w:t xml:space="preserve">or </w:t>
      </w:r>
      <w:r w:rsidRPr="00047E69">
        <w:t>the management option designation</w:t>
      </w:r>
      <w:r w:rsidR="00D43E6A">
        <w:t>.</w:t>
      </w:r>
      <w:r w:rsidRPr="00047E69">
        <w:t xml:space="preserve"> Procedures for non-standard responses are in the </w:t>
      </w:r>
      <w:r w:rsidRPr="00047E69">
        <w:rPr>
          <w:i/>
        </w:rPr>
        <w:t>AIWFMP</w:t>
      </w:r>
      <w:r w:rsidR="007B58BE">
        <w:t xml:space="preserve">. </w:t>
      </w:r>
    </w:p>
    <w:p w14:paraId="15F81033" w14:textId="77777777" w:rsidR="00047E69" w:rsidRPr="00047E69" w:rsidRDefault="00047E69" w:rsidP="00A92D8B">
      <w:pPr>
        <w:pStyle w:val="Heading3"/>
      </w:pPr>
      <w:bookmarkStart w:id="908" w:name="_Toc411597245"/>
      <w:bookmarkStart w:id="909" w:name="_Toc411939300"/>
      <w:bookmarkStart w:id="910" w:name="_Toc446505107"/>
      <w:bookmarkStart w:id="911" w:name="_Toc6224660"/>
      <w:bookmarkStart w:id="912" w:name="_Toc507164862"/>
      <w:r w:rsidRPr="00A92D8B">
        <w:t>Evacuations</w:t>
      </w:r>
      <w:bookmarkEnd w:id="908"/>
      <w:bookmarkEnd w:id="909"/>
      <w:bookmarkEnd w:id="910"/>
      <w:bookmarkEnd w:id="911"/>
      <w:bookmarkEnd w:id="912"/>
    </w:p>
    <w:p w14:paraId="68921F50" w14:textId="1EFD9D86" w:rsidR="00047E69" w:rsidRPr="00047E69" w:rsidRDefault="00047E69" w:rsidP="00DB221F">
      <w:pPr>
        <w:pStyle w:val="ListContinue3"/>
      </w:pPr>
      <w:r w:rsidRPr="00047E69">
        <w:t>Local authorities are responsible for evacuation procedures</w:t>
      </w:r>
      <w:r w:rsidR="007B58BE">
        <w:t xml:space="preserve">. </w:t>
      </w:r>
    </w:p>
    <w:p w14:paraId="48C8260A" w14:textId="77777777" w:rsidR="00047E69" w:rsidRPr="00047E69" w:rsidRDefault="00047E69" w:rsidP="00A92D8B">
      <w:pPr>
        <w:pStyle w:val="Heading3"/>
      </w:pPr>
      <w:bookmarkStart w:id="913" w:name="_Toc411597246"/>
      <w:bookmarkStart w:id="914" w:name="_Toc411939301"/>
      <w:bookmarkStart w:id="915" w:name="_Toc446505108"/>
      <w:bookmarkStart w:id="916" w:name="_Ref477360132"/>
      <w:bookmarkStart w:id="917" w:name="_Toc6224661"/>
      <w:bookmarkStart w:id="918" w:name="_Toc507164863"/>
      <w:r w:rsidRPr="00047E69">
        <w:t>Decision Process</w:t>
      </w:r>
      <w:bookmarkEnd w:id="913"/>
      <w:bookmarkEnd w:id="914"/>
      <w:bookmarkEnd w:id="915"/>
      <w:bookmarkEnd w:id="916"/>
      <w:bookmarkEnd w:id="917"/>
      <w:bookmarkEnd w:id="918"/>
    </w:p>
    <w:p w14:paraId="22948EAE" w14:textId="6ABD7166" w:rsidR="00013E57" w:rsidRDefault="00013E57" w:rsidP="00013E57">
      <w:pPr>
        <w:pStyle w:val="ListContinue3"/>
      </w:pPr>
      <w:r>
        <w:t xml:space="preserve">The Wildland Fire Decision Support System (WFDSS) is a web-based decision support system that provides a single dynamic documentation system for use beginning at the time of discovery and concluding when the fire is declared out. WFDSS allows the Agency Administrator to describe and analyze the fire </w:t>
      </w:r>
      <w:r w:rsidR="00214D8D">
        <w:t>s</w:t>
      </w:r>
      <w:r>
        <w:t xml:space="preserve">ituation, develop </w:t>
      </w:r>
      <w:r w:rsidR="00214D8D">
        <w:t>i</w:t>
      </w:r>
      <w:r>
        <w:t xml:space="preserve">ncident </w:t>
      </w:r>
      <w:r w:rsidR="00214D8D">
        <w:t>o</w:t>
      </w:r>
      <w:r>
        <w:t xml:space="preserve">bjectives and </w:t>
      </w:r>
      <w:r w:rsidR="00214D8D">
        <w:t>r</w:t>
      </w:r>
      <w:r>
        <w:t xml:space="preserve">equirements, develop a </w:t>
      </w:r>
      <w:r w:rsidR="00214D8D">
        <w:t>c</w:t>
      </w:r>
      <w:r>
        <w:t xml:space="preserve">ourse of </w:t>
      </w:r>
      <w:r w:rsidR="00214D8D">
        <w:t>a</w:t>
      </w:r>
      <w:r>
        <w:t xml:space="preserve">ction, evaluate </w:t>
      </w:r>
      <w:r w:rsidR="00214D8D">
        <w:t>r</w:t>
      </w:r>
      <w:r>
        <w:t xml:space="preserve">elative </w:t>
      </w:r>
      <w:r w:rsidR="00214D8D">
        <w:t>r</w:t>
      </w:r>
      <w:r>
        <w:t xml:space="preserve">isk, complete an </w:t>
      </w:r>
      <w:r w:rsidR="00214D8D">
        <w:t>o</w:t>
      </w:r>
      <w:r>
        <w:t xml:space="preserve">rganization </w:t>
      </w:r>
      <w:r w:rsidR="00214D8D">
        <w:t>a</w:t>
      </w:r>
      <w:r>
        <w:t xml:space="preserve">ssessment, document the </w:t>
      </w:r>
      <w:r w:rsidR="00214D8D">
        <w:t>r</w:t>
      </w:r>
      <w:r>
        <w:t>ationale</w:t>
      </w:r>
      <w:r w:rsidR="00214D8D">
        <w:t>,</w:t>
      </w:r>
      <w:r>
        <w:t xml:space="preserve"> and publish a </w:t>
      </w:r>
      <w:r w:rsidR="00214D8D">
        <w:t>d</w:t>
      </w:r>
      <w:r>
        <w:t>ecision</w:t>
      </w:r>
      <w:r w:rsidR="007B58BE">
        <w:t xml:space="preserve">. </w:t>
      </w:r>
    </w:p>
    <w:p w14:paraId="38327317" w14:textId="0763CFDC" w:rsidR="00013E57" w:rsidRDefault="00013E57" w:rsidP="00013E57">
      <w:pPr>
        <w:pStyle w:val="ListContinue3"/>
      </w:pPr>
      <w:r>
        <w:t xml:space="preserve">A </w:t>
      </w:r>
      <w:r w:rsidR="00214D8D">
        <w:t>p</w:t>
      </w:r>
      <w:r>
        <w:t xml:space="preserve">ublished </w:t>
      </w:r>
      <w:r w:rsidR="00214D8D">
        <w:t>d</w:t>
      </w:r>
      <w:r>
        <w:t xml:space="preserve">ecision documents: </w:t>
      </w:r>
    </w:p>
    <w:p w14:paraId="0E590905" w14:textId="77777777" w:rsidR="00B13505" w:rsidRDefault="00B13505" w:rsidP="00B13505">
      <w:pPr>
        <w:pStyle w:val="ListContinue3"/>
        <w:numPr>
          <w:ilvl w:val="0"/>
          <w:numId w:val="38"/>
        </w:numPr>
        <w:contextualSpacing/>
        <w:rPr>
          <w:ins w:id="919" w:author="Butteri, Peter" w:date="2019-04-22T10:16:00Z"/>
        </w:rPr>
      </w:pPr>
      <w:ins w:id="920" w:author="Butteri, Peter" w:date="2019-04-22T10:16:00Z">
        <w:r>
          <w:t>Strategic direction from Land/Resource Management Plans and/or Fire Management Plans</w:t>
        </w:r>
      </w:ins>
    </w:p>
    <w:p w14:paraId="08BBB2AD" w14:textId="77777777" w:rsidR="00B13505" w:rsidRDefault="00B13505" w:rsidP="00B13505">
      <w:pPr>
        <w:pStyle w:val="ListContinue3"/>
        <w:numPr>
          <w:ilvl w:val="0"/>
          <w:numId w:val="38"/>
        </w:numPr>
        <w:contextualSpacing/>
        <w:rPr>
          <w:ins w:id="921" w:author="Butteri, Peter" w:date="2019-04-22T10:16:00Z"/>
        </w:rPr>
      </w:pPr>
      <w:ins w:id="922" w:author="Butteri, Peter" w:date="2019-04-22T10:16:00Z">
        <w:r>
          <w:t>Incident Objectives and Requirements</w:t>
        </w:r>
      </w:ins>
    </w:p>
    <w:p w14:paraId="23C2509F" w14:textId="19EA6397" w:rsidR="00B13505" w:rsidRDefault="00B13505" w:rsidP="00B13505">
      <w:pPr>
        <w:pStyle w:val="ListContinue3"/>
        <w:numPr>
          <w:ilvl w:val="0"/>
          <w:numId w:val="38"/>
        </w:numPr>
        <w:contextualSpacing/>
      </w:pPr>
      <w:r>
        <w:t xml:space="preserve">Incident management strategies </w:t>
      </w:r>
      <w:del w:id="923" w:author="Butteri, Peter" w:date="2019-04-22T10:16:00Z">
        <w:r w:rsidR="00013E57">
          <w:delText xml:space="preserve">which follow policy and approved Land/Resource Management Plans; </w:delText>
        </w:r>
      </w:del>
      <w:ins w:id="924" w:author="Butteri, Peter" w:date="2019-04-22T10:16:00Z">
        <w:r>
          <w:t>and courses of action</w:t>
        </w:r>
      </w:ins>
    </w:p>
    <w:p w14:paraId="075AF060" w14:textId="5476870A" w:rsidR="00013E57" w:rsidRDefault="00013E57" w:rsidP="00BA2220">
      <w:pPr>
        <w:pStyle w:val="ListContinue3"/>
        <w:numPr>
          <w:ilvl w:val="0"/>
          <w:numId w:val="38"/>
        </w:numPr>
        <w:contextualSpacing/>
      </w:pPr>
      <w:r>
        <w:t xml:space="preserve">Estimated costs for the duration of the incident; </w:t>
      </w:r>
    </w:p>
    <w:p w14:paraId="46C437AB" w14:textId="13EC8FDE" w:rsidR="00013E57" w:rsidRDefault="00013E57" w:rsidP="00BA2220">
      <w:pPr>
        <w:pStyle w:val="ListContinue3"/>
        <w:numPr>
          <w:ilvl w:val="0"/>
          <w:numId w:val="38"/>
        </w:numPr>
        <w:contextualSpacing/>
      </w:pPr>
      <w:r>
        <w:t xml:space="preserve">All affected jurisdictions that participated in the decision process and concurred with the strategies selected; </w:t>
      </w:r>
    </w:p>
    <w:p w14:paraId="70986CB5" w14:textId="4FFB55D2" w:rsidR="00013E57" w:rsidRDefault="00013E57" w:rsidP="00BA2220">
      <w:pPr>
        <w:pStyle w:val="ListContinue3"/>
        <w:numPr>
          <w:ilvl w:val="0"/>
          <w:numId w:val="38"/>
        </w:numPr>
        <w:contextualSpacing/>
      </w:pPr>
      <w:r>
        <w:t xml:space="preserve">That Agency Administrator(s) </w:t>
      </w:r>
      <w:del w:id="925" w:author="Butteri, Peter" w:date="2019-04-22T10:16:00Z">
        <w:r>
          <w:delText>has</w:delText>
        </w:r>
      </w:del>
      <w:ins w:id="926" w:author="Butteri, Peter" w:date="2019-04-22T10:16:00Z">
        <w:r w:rsidR="00B13505">
          <w:t>have</w:t>
        </w:r>
      </w:ins>
      <w:r w:rsidR="00B13505">
        <w:t xml:space="preserve"> </w:t>
      </w:r>
      <w:r>
        <w:t>reviewed and approved the decision; and</w:t>
      </w:r>
    </w:p>
    <w:p w14:paraId="2C4CA245" w14:textId="2C927BAA" w:rsidR="00013E57" w:rsidRDefault="00013E57" w:rsidP="00BA2220">
      <w:pPr>
        <w:pStyle w:val="ListContinue3"/>
        <w:numPr>
          <w:ilvl w:val="0"/>
          <w:numId w:val="38"/>
        </w:numPr>
        <w:contextualSpacing/>
      </w:pPr>
      <w:r>
        <w:t xml:space="preserve">The framework for the actions to be performed under the Delegation of </w:t>
      </w:r>
      <w:r w:rsidR="00045A85">
        <w:t>Authority that</w:t>
      </w:r>
      <w:r>
        <w:t xml:space="preserve"> authorizes an Incident Commander to operate on a specific unit(s).</w:t>
      </w:r>
    </w:p>
    <w:p w14:paraId="00F57831" w14:textId="3B49DF69" w:rsidR="00E607D8" w:rsidRDefault="00E607D8" w:rsidP="00C063F6">
      <w:pPr>
        <w:pStyle w:val="ListContinue3"/>
        <w:spacing w:before="120"/>
      </w:pPr>
      <w:r>
        <w:t>Not all wildfires require published WFDSS decisions, and direction differs slightly between federal agencies. There is no mandate for the State of Alaska to publish a decision for fires in State Protection Areas that only affect lands within State jurisdiction (State, Municipal, Private). The AOP signatory agencies, including DOF, agree to collaborate in the publication of a decision when:</w:t>
      </w:r>
    </w:p>
    <w:p w14:paraId="6410A825" w14:textId="77777777" w:rsidR="00E607D8" w:rsidRDefault="00E607D8" w:rsidP="00BA2220">
      <w:pPr>
        <w:pStyle w:val="ListContinue3"/>
        <w:numPr>
          <w:ilvl w:val="0"/>
          <w:numId w:val="48"/>
        </w:numPr>
        <w:spacing w:before="120"/>
      </w:pPr>
      <w:r>
        <w:lastRenderedPageBreak/>
        <w:t xml:space="preserve">A non-standard AIWFMP response is taken to a fire in a federal protection area, or lands within federal jurisdiction are affected by the fire.  </w:t>
      </w:r>
    </w:p>
    <w:p w14:paraId="080B2313" w14:textId="6E0F840F" w:rsidR="00981210" w:rsidRDefault="00E607D8" w:rsidP="00BA2220">
      <w:pPr>
        <w:pStyle w:val="ListContinue3"/>
        <w:numPr>
          <w:ilvl w:val="0"/>
          <w:numId w:val="48"/>
        </w:numPr>
        <w:spacing w:before="120"/>
      </w:pPr>
      <w:r>
        <w:t>At the request of any of the protecting or jurisdictional agencies affected by the fire.</w:t>
      </w:r>
      <w:r w:rsidR="00981210">
        <w:t xml:space="preserve"> </w:t>
      </w:r>
    </w:p>
    <w:p w14:paraId="712A3164" w14:textId="66155073" w:rsidR="00013E57" w:rsidRDefault="00214D8D" w:rsidP="00214D8D">
      <w:pPr>
        <w:pStyle w:val="ListContinue3"/>
      </w:pPr>
      <w:r>
        <w:t>WFDSS direction for federal agencies is provided in Chapter 11 of</w:t>
      </w:r>
      <w:r w:rsidR="00013E57" w:rsidRPr="00013E57">
        <w:t xml:space="preserve"> </w:t>
      </w:r>
      <w:r w:rsidR="00013E57" w:rsidRPr="00D017CF">
        <w:t xml:space="preserve">the </w:t>
      </w:r>
      <w:hyperlink r:id="rId50" w:history="1">
        <w:r w:rsidR="00B13505" w:rsidRPr="00B27406">
          <w:rPr>
            <w:rStyle w:val="Hyperlink"/>
            <w:i/>
          </w:rPr>
          <w:t>Interagency Standards for Fire and Fire Aviation Operations</w:t>
        </w:r>
        <w:r w:rsidR="00B13505" w:rsidRPr="00B27406">
          <w:rPr>
            <w:rStyle w:val="Hyperlink"/>
          </w:rPr>
          <w:t xml:space="preserve"> (</w:t>
        </w:r>
        <w:r w:rsidR="00B13505" w:rsidRPr="00B27406">
          <w:rPr>
            <w:rStyle w:val="Hyperlink"/>
            <w:i/>
          </w:rPr>
          <w:t>Red Book</w:t>
        </w:r>
        <w:r w:rsidR="00B13505" w:rsidRPr="00B27406">
          <w:rPr>
            <w:rStyle w:val="Hyperlink"/>
          </w:rPr>
          <w:t>) https://www.nifc.gov/policies/pol_ref_redbook.html</w:t>
        </w:r>
      </w:hyperlink>
      <w:r w:rsidR="007B58BE">
        <w:t xml:space="preserve">. </w:t>
      </w:r>
    </w:p>
    <w:p w14:paraId="3642455A" w14:textId="42A96B04" w:rsidR="00B26ECE" w:rsidRDefault="001D5CC2" w:rsidP="00FD337B">
      <w:pPr>
        <w:pStyle w:val="ListContinue3"/>
      </w:pPr>
      <w:r>
        <w:t xml:space="preserve">The </w:t>
      </w:r>
      <w:r w:rsidR="007D2954">
        <w:t>Jurisdictional Agency</w:t>
      </w:r>
      <w:r w:rsidRPr="0069269D">
        <w:t xml:space="preserve"> at the point of origin is normally responsible for initiating the WFDSS decision process; however, any affected </w:t>
      </w:r>
      <w:r w:rsidR="00FE2AF9" w:rsidRPr="0069269D">
        <w:t xml:space="preserve">Jurisdictional </w:t>
      </w:r>
      <w:r w:rsidRPr="0069269D">
        <w:t xml:space="preserve">or </w:t>
      </w:r>
      <w:r w:rsidR="00FE2AF9" w:rsidRPr="0069269D">
        <w:t xml:space="preserve">Protecting Agency </w:t>
      </w:r>
      <w:r w:rsidRPr="0069269D">
        <w:t xml:space="preserve">may request that a decision be developed and published. </w:t>
      </w:r>
      <w:r w:rsidR="000369E3" w:rsidRPr="0069269D">
        <w:t>All jurisdictions within the WFDSS Planning Area will be given the opportunity to parti</w:t>
      </w:r>
      <w:r w:rsidR="0054697C" w:rsidRPr="0069269D">
        <w:t>cipate in the decision process.</w:t>
      </w:r>
      <w:r w:rsidR="000369E3" w:rsidRPr="0069269D">
        <w:t xml:space="preserve"> </w:t>
      </w:r>
      <w:r w:rsidR="00047E69" w:rsidRPr="0069269D">
        <w:t xml:space="preserve">Decisions will support the strategic objectives defined by the </w:t>
      </w:r>
      <w:r w:rsidR="000369E3" w:rsidRPr="0069269D">
        <w:t xml:space="preserve">participating </w:t>
      </w:r>
      <w:r w:rsidR="00047E69" w:rsidRPr="0069269D">
        <w:t>Jurisdictional Agenc</w:t>
      </w:r>
      <w:r w:rsidR="00442078" w:rsidRPr="0069269D">
        <w:t>y</w:t>
      </w:r>
      <w:r w:rsidR="001C6BD4" w:rsidRPr="0069269D">
        <w:t>(ies)</w:t>
      </w:r>
      <w:r w:rsidR="00047E69" w:rsidRPr="0069269D">
        <w:t>.</w:t>
      </w:r>
      <w:r w:rsidR="00047E69" w:rsidRPr="00047E69">
        <w:t xml:space="preserve"> </w:t>
      </w:r>
    </w:p>
    <w:p w14:paraId="54F87088" w14:textId="5E712917" w:rsidR="00047E69" w:rsidRPr="00047E69" w:rsidRDefault="00047E69" w:rsidP="00DB221F">
      <w:pPr>
        <w:pStyle w:val="ListContinue3"/>
      </w:pPr>
      <w:r w:rsidRPr="00047E69">
        <w:t>For all incidents:</w:t>
      </w:r>
    </w:p>
    <w:p w14:paraId="5A01F5F5" w14:textId="77777777" w:rsidR="00047E69" w:rsidRPr="00DB221F" w:rsidRDefault="00047E69" w:rsidP="00EA74B3">
      <w:pPr>
        <w:pStyle w:val="ListContinue3"/>
        <w:numPr>
          <w:ilvl w:val="0"/>
          <w:numId w:val="10"/>
        </w:numPr>
      </w:pPr>
      <w:r w:rsidRPr="00DB221F">
        <w:t>Public and firefighter safety issues are the primary considerations.</w:t>
      </w:r>
    </w:p>
    <w:p w14:paraId="1845AF11" w14:textId="3B92C50A" w:rsidR="00047E69" w:rsidRPr="00DB221F" w:rsidRDefault="00047E69" w:rsidP="00EA74B3">
      <w:pPr>
        <w:pStyle w:val="ListContinue3"/>
        <w:numPr>
          <w:ilvl w:val="0"/>
          <w:numId w:val="10"/>
        </w:numPr>
      </w:pPr>
      <w:r w:rsidRPr="00DB221F">
        <w:t xml:space="preserve">If a WFDSS decision is initiated, the Protecting Agency will assist in the </w:t>
      </w:r>
      <w:r w:rsidR="001D5CC2">
        <w:t>development</w:t>
      </w:r>
      <w:r w:rsidRPr="00DB221F">
        <w:t xml:space="preserve"> of a Risk Management Assessment</w:t>
      </w:r>
      <w:r w:rsidR="00120ED4">
        <w:t>, course of action</w:t>
      </w:r>
      <w:r w:rsidR="009119E4">
        <w:t>,</w:t>
      </w:r>
      <w:r w:rsidR="00120ED4">
        <w:t xml:space="preserve"> and cost </w:t>
      </w:r>
      <w:r w:rsidR="00D95EA8">
        <w:t>estimate</w:t>
      </w:r>
      <w:r w:rsidRPr="00DB221F">
        <w:t>. The Protecting Agency will authorize and provide oversight for all incident resources regardless of the complexity level.</w:t>
      </w:r>
    </w:p>
    <w:p w14:paraId="68CF7692" w14:textId="6DFCAA90" w:rsidR="001B39C5" w:rsidRDefault="00575753" w:rsidP="00EA74B3">
      <w:pPr>
        <w:pStyle w:val="ListContinue3"/>
        <w:numPr>
          <w:ilvl w:val="0"/>
          <w:numId w:val="10"/>
        </w:numPr>
      </w:pPr>
      <w:r>
        <w:t>Additional</w:t>
      </w:r>
      <w:r w:rsidRPr="00DB221F">
        <w:t xml:space="preserve"> </w:t>
      </w:r>
      <w:r w:rsidR="00047E69" w:rsidRPr="00DB221F">
        <w:t xml:space="preserve">operational guidelines </w:t>
      </w:r>
      <w:r>
        <w:t>and</w:t>
      </w:r>
      <w:r w:rsidR="00047E69" w:rsidRPr="00DB221F">
        <w:t xml:space="preserve"> management considerations are contained in the </w:t>
      </w:r>
      <w:r w:rsidR="00047E69" w:rsidRPr="007E64EA">
        <w:rPr>
          <w:i/>
        </w:rPr>
        <w:t>AIWFMP</w:t>
      </w:r>
      <w:r w:rsidR="00047E69" w:rsidRPr="00DB221F">
        <w:t xml:space="preserve"> and/or in Unit Fire Management Plans and will be included in the decision documentation in WFDSS.</w:t>
      </w:r>
      <w:r w:rsidR="001B39C5" w:rsidRPr="001B39C5">
        <w:t xml:space="preserve"> </w:t>
      </w:r>
    </w:p>
    <w:p w14:paraId="4459EAB4" w14:textId="5ABC4443" w:rsidR="00047E69" w:rsidRPr="00DB221F" w:rsidRDefault="001B39C5" w:rsidP="001B39C5">
      <w:pPr>
        <w:pStyle w:val="ListContinue3"/>
      </w:pPr>
      <w:r>
        <w:t xml:space="preserve">Additional information regarding WFDSS is located </w:t>
      </w:r>
      <w:r w:rsidR="009E55FB">
        <w:t xml:space="preserve">in Appendix E of the </w:t>
      </w:r>
      <w:hyperlink r:id="rId51" w:history="1">
        <w:r w:rsidR="009E55FB" w:rsidRPr="00F150A1">
          <w:rPr>
            <w:rStyle w:val="Hyperlink"/>
            <w:i/>
          </w:rPr>
          <w:t xml:space="preserve">Alaska Agency Administrators Guide </w:t>
        </w:r>
        <w:r w:rsidR="009E55FB" w:rsidRPr="009E55FB">
          <w:rPr>
            <w:rStyle w:val="Hyperlink"/>
          </w:rPr>
          <w:t>(</w:t>
        </w:r>
        <w:r w:rsidR="00E63B95" w:rsidRPr="009E55FB">
          <w:rPr>
            <w:rStyle w:val="Hyperlink"/>
          </w:rPr>
          <w:t>https://fire.ak.blm.gov/administration/wfdss.php</w:t>
        </w:r>
        <w:r w:rsidR="009E55FB" w:rsidRPr="009E55FB">
          <w:rPr>
            <w:rStyle w:val="Hyperlink"/>
          </w:rPr>
          <w:t>)</w:t>
        </w:r>
      </w:hyperlink>
      <w:r w:rsidR="009E55FB">
        <w:rPr>
          <w:rStyle w:val="Hyperlink"/>
        </w:rPr>
        <w:t>.</w:t>
      </w:r>
    </w:p>
    <w:p w14:paraId="488DD8D3" w14:textId="77777777" w:rsidR="00047E69" w:rsidRPr="00047E69" w:rsidRDefault="00047E69" w:rsidP="00A92D8B">
      <w:pPr>
        <w:pStyle w:val="Heading3"/>
      </w:pPr>
      <w:bookmarkStart w:id="927" w:name="_Toc411597247"/>
      <w:bookmarkStart w:id="928" w:name="_Toc411939302"/>
      <w:bookmarkStart w:id="929" w:name="_Toc446505109"/>
      <w:bookmarkStart w:id="930" w:name="_Toc6224662"/>
      <w:bookmarkStart w:id="931" w:name="_Toc507164864"/>
      <w:r w:rsidRPr="00047E69">
        <w:t>Wildland Fire Decision Support System Approval Requirements</w:t>
      </w:r>
      <w:bookmarkEnd w:id="927"/>
      <w:bookmarkEnd w:id="928"/>
      <w:bookmarkEnd w:id="929"/>
      <w:bookmarkEnd w:id="930"/>
      <w:bookmarkEnd w:id="931"/>
    </w:p>
    <w:p w14:paraId="78183B71" w14:textId="77777777" w:rsidR="00047E69" w:rsidRPr="00047E69" w:rsidRDefault="00047E69" w:rsidP="00450BD8">
      <w:pPr>
        <w:pStyle w:val="ListContinue3"/>
        <w:rPr>
          <w:del w:id="932" w:author="Butteri, Peter" w:date="2019-04-22T10:16:00Z"/>
        </w:rPr>
      </w:pPr>
      <w:del w:id="933" w:author="Butteri, Peter" w:date="2019-04-22T10:16:00Z">
        <w:r w:rsidRPr="00047E69">
          <w:delText xml:space="preserve">The Protecting Agency will develop and implement incident tactics based on verbal approval from the Jurisdictional Agency FMO or </w:delText>
        </w:r>
        <w:r w:rsidR="00066ADD">
          <w:delText>A</w:delText>
        </w:r>
        <w:r w:rsidRPr="00047E69">
          <w:delText xml:space="preserve">gency </w:delText>
        </w:r>
        <w:r w:rsidR="00066ADD">
          <w:delText>A</w:delText>
        </w:r>
        <w:r w:rsidRPr="00047E69">
          <w:delText>dministrator while WFDSS approvals are being finalized.</w:delText>
        </w:r>
      </w:del>
    </w:p>
    <w:p w14:paraId="1AFD669C" w14:textId="7F4816C5" w:rsidR="00FD337B" w:rsidRPr="00047E69" w:rsidRDefault="00FD337B" w:rsidP="00FD337B">
      <w:pPr>
        <w:pStyle w:val="ListContinue3"/>
      </w:pPr>
      <w:bookmarkStart w:id="934" w:name="_Ref411516004"/>
      <w:bookmarkStart w:id="935" w:name="_Toc411939400"/>
      <w:r w:rsidRPr="00047E69">
        <w:t xml:space="preserve">WFDSS decisions document objectives and </w:t>
      </w:r>
      <w:r>
        <w:t>requirements</w:t>
      </w:r>
      <w:r w:rsidRPr="00047E69">
        <w:t xml:space="preserve">, fiscal </w:t>
      </w:r>
      <w:r>
        <w:t>estimates</w:t>
      </w:r>
      <w:r w:rsidRPr="00047E69">
        <w:t>, and a course of action for an incident</w:t>
      </w:r>
      <w:r w:rsidR="007B58BE">
        <w:t xml:space="preserve">. </w:t>
      </w:r>
      <w:r w:rsidRPr="00047E69">
        <w:t xml:space="preserve">The decision-making process requires a collaborative effort by all of the agencies responsible for these components:  </w:t>
      </w:r>
    </w:p>
    <w:p w14:paraId="06563243" w14:textId="6EEB0CCD" w:rsidR="00FD337B" w:rsidRPr="00047E69" w:rsidRDefault="00FD337B" w:rsidP="00FD337B">
      <w:pPr>
        <w:pStyle w:val="ListContinue3"/>
        <w:numPr>
          <w:ilvl w:val="0"/>
          <w:numId w:val="11"/>
        </w:numPr>
      </w:pPr>
      <w:r w:rsidRPr="00047E69">
        <w:t>Jurisdictional Agency</w:t>
      </w:r>
      <w:r>
        <w:t>(ies)</w:t>
      </w:r>
      <w:r w:rsidRPr="00047E69">
        <w:t xml:space="preserve"> are responsible for identifying</w:t>
      </w:r>
      <w:r>
        <w:t xml:space="preserve"> values of concern,</w:t>
      </w:r>
      <w:r w:rsidRPr="00047E69">
        <w:t xml:space="preserve"> strategic objectives and management requirements based on their unique land and resource management priorities.</w:t>
      </w:r>
    </w:p>
    <w:p w14:paraId="33D2E1AC" w14:textId="77777777" w:rsidR="00FD337B" w:rsidRPr="00047E69" w:rsidRDefault="00FD337B" w:rsidP="00FD337B">
      <w:pPr>
        <w:pStyle w:val="ListContinue3"/>
        <w:numPr>
          <w:ilvl w:val="0"/>
          <w:numId w:val="11"/>
        </w:numPr>
      </w:pPr>
      <w:r w:rsidRPr="00047E69">
        <w:t xml:space="preserve">The Fiscally Responsible Agency (AFS has fiscal approval authority for </w:t>
      </w:r>
      <w:r>
        <w:t xml:space="preserve">non-BLM </w:t>
      </w:r>
      <w:r w:rsidRPr="00047E69">
        <w:t xml:space="preserve">DOI </w:t>
      </w:r>
      <w:r>
        <w:t>lands,</w:t>
      </w:r>
      <w:r w:rsidRPr="00047E69">
        <w:t xml:space="preserve"> Alaska Native</w:t>
      </w:r>
      <w:r>
        <w:t xml:space="preserve"> Corporation</w:t>
      </w:r>
      <w:r w:rsidRPr="00047E69">
        <w:t xml:space="preserve"> lands</w:t>
      </w:r>
      <w:r>
        <w:t>, and Native Allotments</w:t>
      </w:r>
      <w:r w:rsidRPr="00047E69">
        <w:t>) is responsible for providing cost oversight and direction.</w:t>
      </w:r>
    </w:p>
    <w:p w14:paraId="3C285934" w14:textId="4833ABE8" w:rsidR="00FD337B" w:rsidRPr="0069269D" w:rsidRDefault="00FD337B" w:rsidP="00FD337B">
      <w:pPr>
        <w:pStyle w:val="ListContinue3"/>
        <w:numPr>
          <w:ilvl w:val="0"/>
          <w:numId w:val="11"/>
        </w:numPr>
      </w:pPr>
      <w:r w:rsidRPr="00047E69">
        <w:t xml:space="preserve">The </w:t>
      </w:r>
      <w:r>
        <w:t>Protecting Agency</w:t>
      </w:r>
      <w:r w:rsidRPr="00047E69">
        <w:t xml:space="preserve"> is responsible for developing an implementable</w:t>
      </w:r>
      <w:r>
        <w:t xml:space="preserve">, fiscally </w:t>
      </w:r>
      <w:r w:rsidRPr="0069269D">
        <w:t>responsible course of action that meets objectives and complies with management requirements</w:t>
      </w:r>
      <w:r w:rsidR="007B58BE" w:rsidRPr="0069269D">
        <w:t xml:space="preserve">. </w:t>
      </w:r>
    </w:p>
    <w:p w14:paraId="72F2F1EF" w14:textId="3D295AA4" w:rsidR="00FD337B" w:rsidRPr="00047E69" w:rsidRDefault="000369E3" w:rsidP="00FD337B">
      <w:pPr>
        <w:pStyle w:val="ListContinue3"/>
      </w:pPr>
      <w:r w:rsidRPr="0069269D">
        <w:lastRenderedPageBreak/>
        <w:t xml:space="preserve">All </w:t>
      </w:r>
      <w:r w:rsidR="00FD337B" w:rsidRPr="0069269D">
        <w:t xml:space="preserve">Jurisdictional Agencies within the Planning Area (see </w:t>
      </w:r>
      <w:r w:rsidR="00456EF8" w:rsidRPr="0069269D">
        <w:rPr>
          <w:b/>
        </w:rPr>
        <w:fldChar w:fldCharType="begin"/>
      </w:r>
      <w:r w:rsidR="00456EF8" w:rsidRPr="0069269D">
        <w:rPr>
          <w:b/>
        </w:rPr>
        <w:instrText xml:space="preserve"> REF _Ref505854660 \h  \* MERGEFORMAT </w:instrText>
      </w:r>
      <w:r w:rsidR="00456EF8" w:rsidRPr="0069269D">
        <w:rPr>
          <w:b/>
        </w:rPr>
      </w:r>
      <w:r w:rsidR="00456EF8" w:rsidRPr="0069269D">
        <w:rPr>
          <w:b/>
        </w:rPr>
        <w:fldChar w:fldCharType="separate"/>
      </w:r>
      <w:r w:rsidR="00B64781" w:rsidRPr="00B64781">
        <w:rPr>
          <w:b/>
        </w:rPr>
        <w:t xml:space="preserve">Table </w:t>
      </w:r>
      <w:r w:rsidR="00B64781" w:rsidRPr="00B64781">
        <w:rPr>
          <w:b/>
          <w:noProof/>
        </w:rPr>
        <w:t>1</w:t>
      </w:r>
      <w:r w:rsidR="00456EF8" w:rsidRPr="0069269D">
        <w:rPr>
          <w:b/>
        </w:rPr>
        <w:fldChar w:fldCharType="end"/>
      </w:r>
      <w:r w:rsidR="00FD337B" w:rsidRPr="0069269D">
        <w:rPr>
          <w:b/>
        </w:rPr>
        <w:t>)</w:t>
      </w:r>
      <w:r w:rsidRPr="0069269D">
        <w:t xml:space="preserve"> will be given the opportunity to participate in the decision process and approve the decision.</w:t>
      </w:r>
      <w:r w:rsidR="00FD337B" w:rsidRPr="0069269D">
        <w:t xml:space="preserve"> </w:t>
      </w:r>
      <w:r w:rsidR="00F711E1" w:rsidRPr="0069269D">
        <w:t xml:space="preserve">In addition, </w:t>
      </w:r>
      <w:r w:rsidR="00FD337B" w:rsidRPr="0069269D">
        <w:t>the Fiscally Responsible Agency, and the Protecting Agency as described in Chapter</w:t>
      </w:r>
      <w:r w:rsidR="00FD337B" w:rsidRPr="00047E69">
        <w:t xml:space="preserve"> </w:t>
      </w:r>
      <w:r w:rsidR="00FD337B">
        <w:t>2</w:t>
      </w:r>
      <w:r w:rsidR="00FD337B" w:rsidRPr="00047E69">
        <w:t xml:space="preserve"> and Chapter </w:t>
      </w:r>
      <w:r w:rsidR="00FD337B">
        <w:t>11</w:t>
      </w:r>
      <w:r w:rsidR="00FD337B" w:rsidRPr="00047E69">
        <w:t xml:space="preserve"> of the </w:t>
      </w:r>
      <w:r w:rsidR="00FD337B" w:rsidRPr="00047E69">
        <w:rPr>
          <w:i/>
        </w:rPr>
        <w:t>Interagency Standards for Fire and Fire Aviation Operations</w:t>
      </w:r>
      <w:r w:rsidR="00FD337B" w:rsidRPr="00047E69">
        <w:t xml:space="preserve"> and in</w:t>
      </w:r>
      <w:r w:rsidR="00FD337B">
        <w:t xml:space="preserve"> </w:t>
      </w:r>
      <w:r w:rsidR="00456EF8" w:rsidRPr="00456EF8">
        <w:rPr>
          <w:b/>
        </w:rPr>
        <w:fldChar w:fldCharType="begin"/>
      </w:r>
      <w:r w:rsidR="00456EF8" w:rsidRPr="00456EF8">
        <w:rPr>
          <w:b/>
        </w:rPr>
        <w:instrText xml:space="preserve"> REF _Ref505854695 \h  \* MERGEFORMAT </w:instrText>
      </w:r>
      <w:r w:rsidR="00456EF8" w:rsidRPr="00456EF8">
        <w:rPr>
          <w:b/>
        </w:rPr>
      </w:r>
      <w:r w:rsidR="00456EF8" w:rsidRPr="00456EF8">
        <w:rPr>
          <w:b/>
        </w:rPr>
        <w:fldChar w:fldCharType="separate"/>
      </w:r>
      <w:r w:rsidR="00B64781" w:rsidRPr="00B64781">
        <w:rPr>
          <w:b/>
        </w:rPr>
        <w:t xml:space="preserve">Table </w:t>
      </w:r>
      <w:r w:rsidR="00B64781" w:rsidRPr="00B64781">
        <w:rPr>
          <w:b/>
          <w:noProof/>
        </w:rPr>
        <w:t>5</w:t>
      </w:r>
      <w:r w:rsidR="00456EF8" w:rsidRPr="00456EF8">
        <w:rPr>
          <w:b/>
        </w:rPr>
        <w:fldChar w:fldCharType="end"/>
      </w:r>
      <w:r w:rsidR="00F711E1" w:rsidRPr="00456EF8">
        <w:rPr>
          <w:b/>
        </w:rPr>
        <w:t xml:space="preserve"> </w:t>
      </w:r>
      <w:r w:rsidR="00F711E1" w:rsidRPr="00F711E1">
        <w:t>of th</w:t>
      </w:r>
      <w:r w:rsidR="00456EF8">
        <w:t>is</w:t>
      </w:r>
      <w:r w:rsidR="00F711E1" w:rsidRPr="00F711E1">
        <w:t xml:space="preserve"> AOP</w:t>
      </w:r>
      <w:r w:rsidR="00F711E1">
        <w:t xml:space="preserve"> will participate in the decision process and approve the decision</w:t>
      </w:r>
      <w:r w:rsidR="00FD337B" w:rsidRPr="00047E69">
        <w:t>.</w:t>
      </w:r>
    </w:p>
    <w:p w14:paraId="230B2D5F" w14:textId="71AAE8EB" w:rsidR="00576060" w:rsidRPr="00047E69" w:rsidRDefault="00576060" w:rsidP="00576060">
      <w:pPr>
        <w:pStyle w:val="ListContinue3"/>
        <w:rPr>
          <w:ins w:id="936" w:author="Butteri, Peter" w:date="2019-04-22T10:16:00Z"/>
        </w:rPr>
      </w:pPr>
      <w:ins w:id="937" w:author="Butteri, Peter" w:date="2019-04-22T10:16:00Z">
        <w:r w:rsidRPr="00047E69">
          <w:t>The Protecting Agency will develop and implement incident tactics based on verbal approval from the Jurisdictional Agency FMO</w:t>
        </w:r>
        <w:r>
          <w:t>(s)</w:t>
        </w:r>
        <w:r w:rsidRPr="00047E69">
          <w:t xml:space="preserve"> or </w:t>
        </w:r>
        <w:r>
          <w:t>A</w:t>
        </w:r>
        <w:r w:rsidRPr="00047E69">
          <w:t xml:space="preserve">gency </w:t>
        </w:r>
        <w:r>
          <w:t>A</w:t>
        </w:r>
        <w:r w:rsidRPr="00047E69">
          <w:t>dministrator</w:t>
        </w:r>
        <w:r>
          <w:t>(s)</w:t>
        </w:r>
        <w:r w:rsidRPr="00047E69">
          <w:t xml:space="preserve"> while WFDSS approvals are being finalized.</w:t>
        </w:r>
      </w:ins>
    </w:p>
    <w:p w14:paraId="3178877D" w14:textId="77777777" w:rsidR="00840AE5" w:rsidRDefault="00840AE5">
      <w:pPr>
        <w:spacing w:after="200"/>
        <w:rPr>
          <w:rFonts w:eastAsiaTheme="minorHAnsi" w:cs="Times New Roman"/>
          <w:bCs/>
          <w:color w:val="4F81BD" w:themeColor="accent1"/>
          <w:sz w:val="18"/>
          <w:szCs w:val="18"/>
        </w:rPr>
      </w:pPr>
      <w:r>
        <w:rPr>
          <w:rFonts w:eastAsiaTheme="minorHAnsi" w:cs="Times New Roman"/>
          <w:bCs/>
          <w:color w:val="4F81BD" w:themeColor="accent1"/>
          <w:sz w:val="18"/>
          <w:szCs w:val="18"/>
        </w:rPr>
        <w:br w:type="page"/>
      </w:r>
    </w:p>
    <w:p w14:paraId="20EDAB67" w14:textId="7BCC724A" w:rsidR="00FA5B0E" w:rsidRDefault="00FA5B0E" w:rsidP="00FA5B0E">
      <w:pPr>
        <w:pStyle w:val="Caption"/>
      </w:pPr>
      <w:bookmarkStart w:id="938" w:name="_Ref505854695"/>
      <w:bookmarkStart w:id="939" w:name="_Toc6224762"/>
      <w:bookmarkStart w:id="940" w:name="_Toc507164963"/>
      <w:r>
        <w:lastRenderedPageBreak/>
        <w:t xml:space="preserve">Table </w:t>
      </w:r>
      <w:r w:rsidR="00A85944">
        <w:rPr>
          <w:noProof/>
        </w:rPr>
        <w:fldChar w:fldCharType="begin"/>
      </w:r>
      <w:r w:rsidR="00A85944">
        <w:rPr>
          <w:noProof/>
        </w:rPr>
        <w:instrText xml:space="preserve"> SEQ Table \* ARABIC </w:instrText>
      </w:r>
      <w:r w:rsidR="00A85944">
        <w:rPr>
          <w:noProof/>
        </w:rPr>
        <w:fldChar w:fldCharType="separate"/>
      </w:r>
      <w:r w:rsidR="00B64781">
        <w:rPr>
          <w:noProof/>
        </w:rPr>
        <w:t>5</w:t>
      </w:r>
      <w:r w:rsidR="00A85944">
        <w:rPr>
          <w:noProof/>
        </w:rPr>
        <w:fldChar w:fldCharType="end"/>
      </w:r>
      <w:bookmarkEnd w:id="938"/>
      <w:r>
        <w:t xml:space="preserve">: </w:t>
      </w:r>
      <w:r w:rsidRPr="00E70C18">
        <w:t>Alaska WFDSS Approval Authorities</w:t>
      </w:r>
      <w:bookmarkEnd w:id="939"/>
      <w:bookmarkEnd w:id="940"/>
    </w:p>
    <w:tbl>
      <w:tblPr>
        <w:tblStyle w:val="MediumGrid3-Accent1"/>
        <w:tblW w:w="9360" w:type="dxa"/>
        <w:jc w:val="center"/>
        <w:tblLayout w:type="fixed"/>
        <w:tblCellMar>
          <w:top w:w="29" w:type="dxa"/>
          <w:left w:w="115" w:type="dxa"/>
          <w:bottom w:w="29" w:type="dxa"/>
          <w:right w:w="115" w:type="dxa"/>
        </w:tblCellMar>
        <w:tblLook w:val="06A0" w:firstRow="1" w:lastRow="0" w:firstColumn="1" w:lastColumn="0" w:noHBand="1" w:noVBand="1"/>
        <w:tblCaption w:val="Alaska WFDSS Approval Authorities"/>
        <w:tblDescription w:val="Alaska WFDSS Approval Authorities"/>
      </w:tblPr>
      <w:tblGrid>
        <w:gridCol w:w="3680"/>
        <w:gridCol w:w="5680"/>
      </w:tblGrid>
      <w:tr w:rsidR="00FA5B0E" w:rsidRPr="00047E69" w14:paraId="34E4A9A0" w14:textId="77777777" w:rsidTr="00D20394">
        <w:trPr>
          <w:cnfStyle w:val="100000000000" w:firstRow="1" w:lastRow="0" w:firstColumn="0" w:lastColumn="0" w:oddVBand="0" w:evenVBand="0" w:oddHBand="0" w:evenHBand="0" w:firstRowFirstColumn="0" w:firstRowLastColumn="0" w:lastRowFirstColumn="0" w:lastRowLastColumn="0"/>
          <w:cantSplit/>
          <w:tblHeader/>
          <w:jc w:val="center"/>
          <w:del w:id="941" w:author="Butteri, Peter" w:date="2019-04-22T10:16:00Z"/>
        </w:trPr>
        <w:tc>
          <w:tcPr>
            <w:cnfStyle w:val="001000000000" w:firstRow="0" w:lastRow="0" w:firstColumn="1" w:lastColumn="0" w:oddVBand="0" w:evenVBand="0" w:oddHBand="0" w:evenHBand="0" w:firstRowFirstColumn="0" w:firstRowLastColumn="0" w:lastRowFirstColumn="0" w:lastRowLastColumn="0"/>
            <w:tcW w:w="3680" w:type="dxa"/>
            <w:shd w:val="clear" w:color="auto" w:fill="95B3D7" w:themeFill="accent1" w:themeFillTint="99"/>
            <w:vAlign w:val="center"/>
          </w:tcPr>
          <w:p w14:paraId="54AD5C4E" w14:textId="77777777" w:rsidR="00FA5B0E" w:rsidRPr="003F4102" w:rsidRDefault="00FA5B0E" w:rsidP="00A95990">
            <w:pPr>
              <w:spacing w:after="0"/>
              <w:contextualSpacing/>
              <w:jc w:val="center"/>
              <w:rPr>
                <w:del w:id="942" w:author="Butteri, Peter" w:date="2019-04-22T10:16:00Z"/>
                <w:rFonts w:eastAsia="Times New Roman" w:cs="Times New Roman"/>
                <w:bCs w:val="0"/>
                <w:color w:val="000000"/>
                <w:sz w:val="20"/>
                <w:szCs w:val="20"/>
              </w:rPr>
            </w:pPr>
            <w:del w:id="943" w:author="Butteri, Peter" w:date="2019-04-22T10:16:00Z">
              <w:r w:rsidRPr="003F4102">
                <w:rPr>
                  <w:rFonts w:eastAsia="Times New Roman" w:cs="Times New Roman"/>
                  <w:bCs w:val="0"/>
                  <w:color w:val="000000"/>
                  <w:sz w:val="20"/>
                  <w:szCs w:val="20"/>
                </w:rPr>
                <w:delText>Agency</w:delText>
              </w:r>
            </w:del>
          </w:p>
        </w:tc>
        <w:tc>
          <w:tcPr>
            <w:tcW w:w="5680" w:type="dxa"/>
            <w:shd w:val="clear" w:color="auto" w:fill="95B3D7" w:themeFill="accent1" w:themeFillTint="99"/>
            <w:vAlign w:val="center"/>
          </w:tcPr>
          <w:p w14:paraId="19BAF8BA" w14:textId="77777777" w:rsidR="00FA5B0E" w:rsidRPr="003F4102" w:rsidRDefault="00FA5B0E" w:rsidP="00A95990">
            <w:pPr>
              <w:spacing w:beforeLines="60" w:before="144" w:after="0"/>
              <w:contextualSpacing/>
              <w:jc w:val="center"/>
              <w:cnfStyle w:val="100000000000" w:firstRow="1" w:lastRow="0" w:firstColumn="0" w:lastColumn="0" w:oddVBand="0" w:evenVBand="0" w:oddHBand="0" w:evenHBand="0" w:firstRowFirstColumn="0" w:firstRowLastColumn="0" w:lastRowFirstColumn="0" w:lastRowLastColumn="0"/>
              <w:rPr>
                <w:del w:id="944" w:author="Butteri, Peter" w:date="2019-04-22T10:16:00Z"/>
                <w:rFonts w:eastAsia="Times New Roman" w:cs="Times New Roman"/>
                <w:bCs w:val="0"/>
                <w:color w:val="000000"/>
                <w:sz w:val="20"/>
                <w:szCs w:val="20"/>
              </w:rPr>
            </w:pPr>
            <w:del w:id="945" w:author="Butteri, Peter" w:date="2019-04-22T10:16:00Z">
              <w:r w:rsidRPr="003F4102">
                <w:rPr>
                  <w:rFonts w:eastAsia="Times New Roman" w:cs="Times New Roman"/>
                  <w:bCs w:val="0"/>
                  <w:color w:val="000000"/>
                  <w:sz w:val="20"/>
                  <w:szCs w:val="20"/>
                </w:rPr>
                <w:delText>Incident Cost Estimate</w:delText>
              </w:r>
              <w:r w:rsidRPr="003F4102">
                <w:rPr>
                  <w:rFonts w:eastAsia="Times New Roman" w:cs="Times New Roman"/>
                  <w:bCs w:val="0"/>
                  <w:color w:val="000000"/>
                  <w:sz w:val="20"/>
                  <w:szCs w:val="20"/>
                  <w:vertAlign w:val="superscript"/>
                </w:rPr>
                <w:delText>1</w:delText>
              </w:r>
            </w:del>
          </w:p>
        </w:tc>
      </w:tr>
    </w:tbl>
    <w:tbl>
      <w:tblPr>
        <w:tblStyle w:val="ListTable4-Accent1"/>
        <w:tblW w:w="9175" w:type="dxa"/>
        <w:tblLook w:val="04A0" w:firstRow="1" w:lastRow="0" w:firstColumn="1" w:lastColumn="0" w:noHBand="0" w:noVBand="1"/>
        <w:tblCaption w:val="Alaska WFDSS Approval Authorities"/>
        <w:tblDescription w:val="Alaska WFDSS Approval Authorities"/>
      </w:tblPr>
      <w:tblGrid>
        <w:gridCol w:w="1160"/>
        <w:gridCol w:w="1900"/>
        <w:gridCol w:w="2155"/>
        <w:gridCol w:w="1980"/>
        <w:gridCol w:w="1980"/>
      </w:tblGrid>
      <w:tr w:rsidR="00C93E2D" w:rsidRPr="00C93E2D" w14:paraId="7CFAB2B9" w14:textId="77777777" w:rsidTr="00D32F6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60" w:type="dxa"/>
            <w:tcBorders>
              <w:right w:val="single" w:sz="4" w:space="0" w:color="4F81BD" w:themeColor="accent1"/>
            </w:tcBorders>
            <w:vAlign w:val="bottom"/>
            <w:cellMerge w:id="946" w:author="Butteri, Peter" w:date="2019-04-22T10:16:00Z" w:vMergeOrig="cont" w:vMerge="rest"/>
            <w:hideMark/>
          </w:tcPr>
          <w:p w14:paraId="32CA0E76" w14:textId="77777777" w:rsidR="006A0FBD" w:rsidRPr="006A0FBD" w:rsidRDefault="006A0FBD" w:rsidP="006A0FBD">
            <w:pPr>
              <w:spacing w:after="0"/>
              <w:jc w:val="center"/>
              <w:rPr>
                <w:rFonts w:eastAsia="Times New Roman" w:cs="Times New Roman"/>
                <w:sz w:val="16"/>
                <w:szCs w:val="16"/>
              </w:rPr>
            </w:pPr>
            <w:ins w:id="947" w:author="Butteri, Peter" w:date="2019-04-22T10:16:00Z">
              <w:r w:rsidRPr="006A0FBD">
                <w:rPr>
                  <w:rFonts w:eastAsia="Times New Roman" w:cs="Times New Roman"/>
                  <w:sz w:val="16"/>
                  <w:szCs w:val="16"/>
                </w:rPr>
                <w:t>Signature Type</w:t>
              </w:r>
            </w:ins>
          </w:p>
        </w:tc>
        <w:tc>
          <w:tcPr>
            <w:tcW w:w="1900" w:type="dxa"/>
            <w:vMerge w:val="restart"/>
            <w:tcBorders>
              <w:left w:val="single" w:sz="4" w:space="0" w:color="4F81BD" w:themeColor="accent1"/>
              <w:right w:val="single" w:sz="4" w:space="0" w:color="4F81BD" w:themeColor="accent1"/>
            </w:tcBorders>
            <w:vAlign w:val="bottom"/>
            <w:cellIns w:id="948" w:author="Butteri, Peter" w:date="2019-04-22T10:16:00Z"/>
            <w:hideMark/>
          </w:tcPr>
          <w:p w14:paraId="0C99908C" w14:textId="77777777" w:rsidR="006A0FBD" w:rsidRPr="006A0FBD" w:rsidRDefault="006A0FBD" w:rsidP="006A0FB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rPr>
            </w:pPr>
            <w:ins w:id="949" w:author="Butteri, Peter" w:date="2019-04-22T10:16:00Z">
              <w:r w:rsidRPr="006A0FBD">
                <w:rPr>
                  <w:rFonts w:eastAsia="Times New Roman" w:cs="Times New Roman"/>
                  <w:sz w:val="16"/>
                  <w:szCs w:val="16"/>
                </w:rPr>
                <w:t>Agency</w:t>
              </w:r>
            </w:ins>
          </w:p>
        </w:tc>
        <w:tc>
          <w:tcPr>
            <w:tcW w:w="2155" w:type="dxa"/>
            <w:tcBorders>
              <w:left w:val="single" w:sz="4" w:space="0" w:color="4F81BD" w:themeColor="accent1"/>
              <w:right w:val="single" w:sz="4" w:space="0" w:color="4F81BD" w:themeColor="accent1"/>
            </w:tcBorders>
            <w:vAlign w:val="bottom"/>
            <w:hideMark/>
          </w:tcPr>
          <w:p w14:paraId="7A4B0FDD" w14:textId="434C1F7D" w:rsidR="006A0FBD" w:rsidRPr="006A0FBD" w:rsidRDefault="00FA5B0E" w:rsidP="006A0FB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rPr>
            </w:pPr>
            <w:del w:id="950" w:author="Butteri, Peter" w:date="2019-04-22T10:16:00Z">
              <w:r w:rsidRPr="003F4102">
                <w:rPr>
                  <w:rFonts w:eastAsia="Times New Roman" w:cs="Times New Roman"/>
                  <w:bCs w:val="0"/>
                  <w:color w:val="000000"/>
                  <w:sz w:val="20"/>
                  <w:szCs w:val="20"/>
                </w:rPr>
                <w:delText>Less Than</w:delText>
              </w:r>
            </w:del>
            <w:ins w:id="951" w:author="Butteri, Peter" w:date="2019-04-22T10:16:00Z">
              <w:r w:rsidR="006A0FBD" w:rsidRPr="006A0FBD">
                <w:rPr>
                  <w:rFonts w:eastAsia="Times New Roman" w:cs="Times New Roman"/>
                  <w:sz w:val="16"/>
                  <w:szCs w:val="16"/>
                </w:rPr>
                <w:t>DOI: &lt;</w:t>
              </w:r>
            </w:ins>
            <w:r w:rsidR="006A0FBD" w:rsidRPr="006A0FBD">
              <w:rPr>
                <w:rFonts w:eastAsia="Times New Roman" w:cs="Times New Roman"/>
                <w:sz w:val="16"/>
                <w:szCs w:val="16"/>
              </w:rPr>
              <w:t xml:space="preserve"> $5 Million</w:t>
            </w:r>
            <w:r w:rsidR="006A0FBD" w:rsidRPr="006A0FBD">
              <w:rPr>
                <w:rFonts w:eastAsia="Times New Roman" w:cs="Times New Roman"/>
                <w:sz w:val="16"/>
                <w:szCs w:val="16"/>
                <w:vertAlign w:val="superscript"/>
              </w:rPr>
              <w:t>1</w:t>
            </w:r>
          </w:p>
        </w:tc>
        <w:tc>
          <w:tcPr>
            <w:tcW w:w="1980" w:type="dxa"/>
            <w:tcBorders>
              <w:left w:val="single" w:sz="4" w:space="0" w:color="4F81BD" w:themeColor="accent1"/>
              <w:right w:val="single" w:sz="4" w:space="0" w:color="4F81BD" w:themeColor="accent1"/>
            </w:tcBorders>
            <w:vAlign w:val="bottom"/>
            <w:hideMark/>
          </w:tcPr>
          <w:p w14:paraId="2CAC9CA7" w14:textId="5A60D95F" w:rsidR="006A0FBD" w:rsidRPr="006A0FBD" w:rsidRDefault="006A0FBD" w:rsidP="006A0FB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rPr>
            </w:pPr>
            <w:ins w:id="952" w:author="Butteri, Peter" w:date="2019-04-22T10:16:00Z">
              <w:r w:rsidRPr="006A0FBD">
                <w:rPr>
                  <w:rFonts w:eastAsia="Times New Roman" w:cs="Times New Roman"/>
                  <w:sz w:val="16"/>
                  <w:szCs w:val="16"/>
                </w:rPr>
                <w:t xml:space="preserve">DOI: </w:t>
              </w:r>
            </w:ins>
            <w:r w:rsidRPr="006A0FBD">
              <w:rPr>
                <w:rFonts w:eastAsia="Times New Roman" w:cs="Times New Roman"/>
                <w:sz w:val="16"/>
                <w:szCs w:val="16"/>
              </w:rPr>
              <w:t xml:space="preserve">$5 </w:t>
            </w:r>
            <w:del w:id="953" w:author="Butteri, Peter" w:date="2019-04-22T10:16:00Z">
              <w:r w:rsidR="00FA5B0E" w:rsidRPr="003F4102">
                <w:rPr>
                  <w:rFonts w:eastAsia="Times New Roman" w:cs="Times New Roman"/>
                  <w:bCs w:val="0"/>
                  <w:color w:val="000000"/>
                  <w:sz w:val="20"/>
                  <w:szCs w:val="20"/>
                </w:rPr>
                <w:delText xml:space="preserve">Million </w:delText>
              </w:r>
            </w:del>
            <w:r w:rsidRPr="006A0FBD">
              <w:rPr>
                <w:rFonts w:eastAsia="Times New Roman" w:cs="Times New Roman"/>
                <w:sz w:val="16"/>
                <w:szCs w:val="16"/>
              </w:rPr>
              <w:t>- $10 Million</w:t>
            </w:r>
            <w:r w:rsidRPr="006A0FBD">
              <w:rPr>
                <w:rFonts w:eastAsia="Times New Roman" w:cs="Times New Roman"/>
                <w:sz w:val="16"/>
                <w:szCs w:val="16"/>
                <w:vertAlign w:val="superscript"/>
              </w:rPr>
              <w:t>1</w:t>
            </w:r>
          </w:p>
        </w:tc>
        <w:tc>
          <w:tcPr>
            <w:tcW w:w="1980" w:type="dxa"/>
            <w:tcBorders>
              <w:left w:val="single" w:sz="4" w:space="0" w:color="4F81BD" w:themeColor="accent1"/>
            </w:tcBorders>
            <w:vAlign w:val="bottom"/>
            <w:hideMark/>
          </w:tcPr>
          <w:p w14:paraId="750286CF" w14:textId="507FFEFB" w:rsidR="006A0FBD" w:rsidRPr="006A0FBD" w:rsidRDefault="00FA5B0E" w:rsidP="006A0FB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rPr>
            </w:pPr>
            <w:del w:id="954" w:author="Butteri, Peter" w:date="2019-04-22T10:16:00Z">
              <w:r w:rsidRPr="003F4102">
                <w:rPr>
                  <w:rFonts w:eastAsia="Times New Roman" w:cs="Times New Roman"/>
                  <w:bCs w:val="0"/>
                  <w:color w:val="000000"/>
                  <w:sz w:val="20"/>
                  <w:szCs w:val="20"/>
                </w:rPr>
                <w:delText>Greater Than</w:delText>
              </w:r>
            </w:del>
            <w:ins w:id="955" w:author="Butteri, Peter" w:date="2019-04-22T10:16:00Z">
              <w:r w:rsidR="006A0FBD" w:rsidRPr="006A0FBD">
                <w:rPr>
                  <w:rFonts w:eastAsia="Times New Roman" w:cs="Times New Roman"/>
                  <w:sz w:val="16"/>
                  <w:szCs w:val="16"/>
                </w:rPr>
                <w:t>DOI: &gt;</w:t>
              </w:r>
            </w:ins>
            <w:r w:rsidR="006A0FBD" w:rsidRPr="006A0FBD">
              <w:rPr>
                <w:rFonts w:eastAsia="Times New Roman" w:cs="Times New Roman"/>
                <w:sz w:val="16"/>
                <w:szCs w:val="16"/>
              </w:rPr>
              <w:t xml:space="preserve"> $10 Million</w:t>
            </w:r>
            <w:r w:rsidR="006A0FBD" w:rsidRPr="006A0FBD">
              <w:rPr>
                <w:rFonts w:eastAsia="Times New Roman" w:cs="Times New Roman"/>
                <w:sz w:val="16"/>
                <w:szCs w:val="16"/>
                <w:vertAlign w:val="superscript"/>
              </w:rPr>
              <w:t>1</w:t>
            </w:r>
          </w:p>
        </w:tc>
      </w:tr>
      <w:tr w:rsidR="00C93E2D" w:rsidRPr="00C93E2D" w14:paraId="1E47D919" w14:textId="77777777" w:rsidTr="00D32F60">
        <w:trPr>
          <w:cnfStyle w:val="100000000000" w:firstRow="1" w:lastRow="0" w:firstColumn="0" w:lastColumn="0" w:oddVBand="0" w:evenVBand="0" w:oddHBand="0" w:evenHBand="0" w:firstRowFirstColumn="0" w:firstRowLastColumn="0" w:lastRowFirstColumn="0" w:lastRowLastColumn="0"/>
          <w:cantSplit/>
          <w:tblHeader/>
          <w:ins w:id="956" w:author="Butteri, Peter" w:date="2019-04-22T10:16:00Z"/>
        </w:trPr>
        <w:tc>
          <w:tcPr>
            <w:cnfStyle w:val="001000000000" w:firstRow="0" w:lastRow="0" w:firstColumn="1" w:lastColumn="0" w:oddVBand="0" w:evenVBand="0" w:oddHBand="0" w:evenHBand="0" w:firstRowFirstColumn="0" w:firstRowLastColumn="0" w:lastRowFirstColumn="0" w:lastRowLastColumn="0"/>
            <w:tcW w:w="1160" w:type="dxa"/>
            <w:tcBorders>
              <w:bottom w:val="single" w:sz="4" w:space="0" w:color="95B3D7" w:themeColor="accent1" w:themeTint="99"/>
              <w:right w:val="single" w:sz="4" w:space="0" w:color="4F81BD" w:themeColor="accent1"/>
            </w:tcBorders>
            <w:vAlign w:val="bottom"/>
            <w:cellMerge w:id="957" w:author="Butteri, Peter" w:date="2019-04-22T10:16:00Z" w:vMergeOrig="cont"/>
            <w:hideMark/>
          </w:tcPr>
          <w:p w14:paraId="38A76968" w14:textId="77777777" w:rsidR="006A0FBD" w:rsidRPr="006A0FBD" w:rsidRDefault="006A0FBD" w:rsidP="006A0FBD">
            <w:pPr>
              <w:spacing w:after="0"/>
              <w:rPr>
                <w:ins w:id="958" w:author="Butteri, Peter" w:date="2019-04-22T10:16:00Z"/>
                <w:rFonts w:eastAsia="Times New Roman" w:cs="Times New Roman"/>
                <w:sz w:val="16"/>
                <w:szCs w:val="16"/>
              </w:rPr>
            </w:pPr>
          </w:p>
        </w:tc>
        <w:tc>
          <w:tcPr>
            <w:tcW w:w="1900" w:type="dxa"/>
            <w:vMerge/>
            <w:tcBorders>
              <w:top w:val="single" w:sz="4" w:space="0" w:color="4F81BD" w:themeColor="accent1"/>
              <w:left w:val="single" w:sz="4" w:space="0" w:color="4F81BD" w:themeColor="accent1"/>
              <w:bottom w:val="single" w:sz="4" w:space="0" w:color="95B3D7" w:themeColor="accent1" w:themeTint="99"/>
              <w:right w:val="single" w:sz="4" w:space="0" w:color="4F81BD" w:themeColor="accent1"/>
            </w:tcBorders>
            <w:vAlign w:val="bottom"/>
            <w:hideMark/>
          </w:tcPr>
          <w:p w14:paraId="09837A8D" w14:textId="77777777" w:rsidR="006A0FBD" w:rsidRPr="006A0FBD" w:rsidRDefault="006A0FBD" w:rsidP="006A0FBD">
            <w:pPr>
              <w:spacing w:after="0"/>
              <w:cnfStyle w:val="100000000000" w:firstRow="1" w:lastRow="0" w:firstColumn="0" w:lastColumn="0" w:oddVBand="0" w:evenVBand="0" w:oddHBand="0" w:evenHBand="0" w:firstRowFirstColumn="0" w:firstRowLastColumn="0" w:lastRowFirstColumn="0" w:lastRowLastColumn="0"/>
              <w:rPr>
                <w:ins w:id="959" w:author="Butteri, Peter" w:date="2019-04-22T10:16:00Z"/>
                <w:rFonts w:eastAsia="Times New Roman" w:cs="Times New Roman"/>
                <w:b w:val="0"/>
                <w:bCs w:val="0"/>
                <w:sz w:val="16"/>
                <w:szCs w:val="16"/>
              </w:rPr>
            </w:pPr>
          </w:p>
        </w:tc>
        <w:tc>
          <w:tcPr>
            <w:tcW w:w="2155" w:type="dxa"/>
            <w:tcBorders>
              <w:top w:val="single" w:sz="4" w:space="0" w:color="4F81BD" w:themeColor="accent1"/>
              <w:left w:val="single" w:sz="4" w:space="0" w:color="4F81BD" w:themeColor="accent1"/>
              <w:right w:val="single" w:sz="4" w:space="0" w:color="4F81BD" w:themeColor="accent1"/>
            </w:tcBorders>
            <w:vAlign w:val="bottom"/>
            <w:hideMark/>
          </w:tcPr>
          <w:p w14:paraId="14011671" w14:textId="77777777" w:rsidR="006A0FBD" w:rsidRPr="006A0FBD" w:rsidRDefault="006A0FBD" w:rsidP="006A0FBD">
            <w:pPr>
              <w:spacing w:after="0"/>
              <w:jc w:val="center"/>
              <w:cnfStyle w:val="100000000000" w:firstRow="1" w:lastRow="0" w:firstColumn="0" w:lastColumn="0" w:oddVBand="0" w:evenVBand="0" w:oddHBand="0" w:evenHBand="0" w:firstRowFirstColumn="0" w:firstRowLastColumn="0" w:lastRowFirstColumn="0" w:lastRowLastColumn="0"/>
              <w:rPr>
                <w:ins w:id="960" w:author="Butteri, Peter" w:date="2019-04-22T10:16:00Z"/>
                <w:rFonts w:eastAsia="Times New Roman" w:cs="Times New Roman"/>
                <w:b w:val="0"/>
                <w:bCs w:val="0"/>
                <w:sz w:val="16"/>
                <w:szCs w:val="16"/>
              </w:rPr>
            </w:pPr>
            <w:ins w:id="961" w:author="Butteri, Peter" w:date="2019-04-22T10:16:00Z">
              <w:r w:rsidRPr="006A0FBD">
                <w:rPr>
                  <w:rFonts w:eastAsia="Times New Roman" w:cs="Times New Roman"/>
                  <w:sz w:val="16"/>
                  <w:szCs w:val="16"/>
                </w:rPr>
                <w:t>USFS: Type 3,4,5 Incident</w:t>
              </w:r>
            </w:ins>
          </w:p>
        </w:tc>
        <w:tc>
          <w:tcPr>
            <w:tcW w:w="1980" w:type="dxa"/>
            <w:tcBorders>
              <w:top w:val="single" w:sz="4" w:space="0" w:color="4F81BD" w:themeColor="accent1"/>
              <w:left w:val="single" w:sz="4" w:space="0" w:color="4F81BD" w:themeColor="accent1"/>
              <w:right w:val="single" w:sz="4" w:space="0" w:color="4F81BD" w:themeColor="accent1"/>
            </w:tcBorders>
            <w:vAlign w:val="bottom"/>
            <w:hideMark/>
          </w:tcPr>
          <w:p w14:paraId="08C6AEC4" w14:textId="77777777" w:rsidR="006A0FBD" w:rsidRPr="006A0FBD" w:rsidRDefault="006A0FBD" w:rsidP="006A0FBD">
            <w:pPr>
              <w:spacing w:after="0"/>
              <w:jc w:val="center"/>
              <w:cnfStyle w:val="100000000000" w:firstRow="1" w:lastRow="0" w:firstColumn="0" w:lastColumn="0" w:oddVBand="0" w:evenVBand="0" w:oddHBand="0" w:evenHBand="0" w:firstRowFirstColumn="0" w:firstRowLastColumn="0" w:lastRowFirstColumn="0" w:lastRowLastColumn="0"/>
              <w:rPr>
                <w:ins w:id="962" w:author="Butteri, Peter" w:date="2019-04-22T10:16:00Z"/>
                <w:rFonts w:eastAsia="Times New Roman" w:cs="Times New Roman"/>
                <w:b w:val="0"/>
                <w:bCs w:val="0"/>
                <w:sz w:val="16"/>
                <w:szCs w:val="16"/>
              </w:rPr>
            </w:pPr>
            <w:ins w:id="963" w:author="Butteri, Peter" w:date="2019-04-22T10:16:00Z">
              <w:r w:rsidRPr="006A0FBD">
                <w:rPr>
                  <w:rFonts w:eastAsia="Times New Roman" w:cs="Times New Roman"/>
                  <w:sz w:val="16"/>
                  <w:szCs w:val="16"/>
                </w:rPr>
                <w:t>USFS: Type 2 Incident</w:t>
              </w:r>
            </w:ins>
          </w:p>
        </w:tc>
        <w:tc>
          <w:tcPr>
            <w:tcW w:w="1980" w:type="dxa"/>
            <w:tcBorders>
              <w:left w:val="single" w:sz="4" w:space="0" w:color="4F81BD" w:themeColor="accent1"/>
            </w:tcBorders>
            <w:vAlign w:val="bottom"/>
            <w:hideMark/>
          </w:tcPr>
          <w:p w14:paraId="492B5425" w14:textId="77777777" w:rsidR="006A0FBD" w:rsidRPr="006A0FBD" w:rsidRDefault="006A0FBD" w:rsidP="006A0FBD">
            <w:pPr>
              <w:spacing w:after="0"/>
              <w:jc w:val="center"/>
              <w:cnfStyle w:val="100000000000" w:firstRow="1" w:lastRow="0" w:firstColumn="0" w:lastColumn="0" w:oddVBand="0" w:evenVBand="0" w:oddHBand="0" w:evenHBand="0" w:firstRowFirstColumn="0" w:firstRowLastColumn="0" w:lastRowFirstColumn="0" w:lastRowLastColumn="0"/>
              <w:rPr>
                <w:ins w:id="964" w:author="Butteri, Peter" w:date="2019-04-22T10:16:00Z"/>
                <w:rFonts w:eastAsia="Times New Roman" w:cs="Times New Roman"/>
                <w:b w:val="0"/>
                <w:bCs w:val="0"/>
                <w:sz w:val="16"/>
                <w:szCs w:val="16"/>
              </w:rPr>
            </w:pPr>
            <w:ins w:id="965" w:author="Butteri, Peter" w:date="2019-04-22T10:16:00Z">
              <w:r w:rsidRPr="006A0FBD">
                <w:rPr>
                  <w:rFonts w:eastAsia="Times New Roman" w:cs="Times New Roman"/>
                  <w:sz w:val="16"/>
                  <w:szCs w:val="16"/>
                </w:rPr>
                <w:t>USFS: Type 1 Incident</w:t>
              </w:r>
            </w:ins>
          </w:p>
        </w:tc>
      </w:tr>
      <w:tr w:rsidR="00C93E2D" w:rsidRPr="00C93E2D" w14:paraId="474C0EC9" w14:textId="77777777" w:rsidTr="00BD6F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160" w:type="dxa"/>
            <w:vMerge w:val="restart"/>
            <w:tcBorders>
              <w:right w:val="double" w:sz="4" w:space="0" w:color="95B3D7" w:themeColor="accent1" w:themeTint="99"/>
            </w:tcBorders>
            <w:shd w:val="clear" w:color="auto" w:fill="B8CCE4" w:themeFill="accent1" w:themeFillTint="66"/>
            <w:vAlign w:val="center"/>
            <w:hideMark/>
          </w:tcPr>
          <w:p w14:paraId="45605CC3" w14:textId="77777777" w:rsidR="006A0FBD" w:rsidRPr="006A0FBD" w:rsidRDefault="006A0FBD" w:rsidP="006A0FBD">
            <w:pPr>
              <w:spacing w:after="0"/>
              <w:jc w:val="center"/>
              <w:rPr>
                <w:rFonts w:eastAsia="Times New Roman" w:cs="Times New Roman"/>
                <w:color w:val="000000"/>
                <w:sz w:val="16"/>
                <w:szCs w:val="16"/>
              </w:rPr>
            </w:pPr>
            <w:r w:rsidRPr="006A0FBD">
              <w:rPr>
                <w:rFonts w:eastAsia="Times New Roman" w:cs="Times New Roman"/>
                <w:color w:val="000000"/>
                <w:sz w:val="16"/>
                <w:szCs w:val="16"/>
              </w:rPr>
              <w:t>Jurisdictional Agency</w:t>
            </w:r>
          </w:p>
        </w:tc>
        <w:tc>
          <w:tcPr>
            <w:tcW w:w="1900" w:type="dxa"/>
            <w:tcBorders>
              <w:left w:val="double" w:sz="4" w:space="0" w:color="95B3D7" w:themeColor="accent1" w:themeTint="99"/>
              <w:bottom w:val="single" w:sz="4" w:space="0" w:color="4F81BD" w:themeColor="accent1"/>
              <w:right w:val="double" w:sz="4" w:space="0" w:color="95B3D7" w:themeColor="accent1" w:themeTint="99"/>
            </w:tcBorders>
            <w:vAlign w:val="center"/>
            <w:hideMark/>
          </w:tcPr>
          <w:p w14:paraId="1CD38606" w14:textId="5965CB7C" w:rsidR="006A0FBD" w:rsidRPr="006A0FBD" w:rsidRDefault="006A0FBD" w:rsidP="006A0FB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rPr>
            </w:pPr>
            <w:r w:rsidRPr="006A0FBD">
              <w:rPr>
                <w:rFonts w:eastAsia="Times New Roman" w:cs="Times New Roman"/>
                <w:b/>
                <w:bCs/>
                <w:color w:val="000000"/>
                <w:sz w:val="16"/>
                <w:szCs w:val="16"/>
              </w:rPr>
              <w:t>Alaska State (</w:t>
            </w:r>
            <w:del w:id="966" w:author="Butteri, Peter" w:date="2019-04-22T10:16:00Z">
              <w:r w:rsidR="00047E69" w:rsidRPr="006918FD">
                <w:rPr>
                  <w:rFonts w:eastAsia="Times New Roman" w:cs="Times New Roman"/>
                  <w:b/>
                  <w:bCs/>
                  <w:color w:val="000000"/>
                  <w:sz w:val="20"/>
                  <w:szCs w:val="20"/>
                </w:rPr>
                <w:delText>includes private and</w:delText>
              </w:r>
            </w:del>
            <w:ins w:id="967" w:author="Butteri, Peter" w:date="2019-04-22T10:16:00Z">
              <w:r w:rsidRPr="006A0FBD">
                <w:rPr>
                  <w:rFonts w:eastAsia="Times New Roman" w:cs="Times New Roman"/>
                  <w:b/>
                  <w:bCs/>
                  <w:color w:val="000000"/>
                  <w:sz w:val="16"/>
                  <w:szCs w:val="16"/>
                </w:rPr>
                <w:t>incl.</w:t>
              </w:r>
            </w:ins>
            <w:r w:rsidRPr="006A0FBD">
              <w:rPr>
                <w:rFonts w:eastAsia="Times New Roman" w:cs="Times New Roman"/>
                <w:b/>
                <w:bCs/>
                <w:color w:val="000000"/>
                <w:sz w:val="16"/>
                <w:szCs w:val="16"/>
              </w:rPr>
              <w:t xml:space="preserve"> municipal</w:t>
            </w:r>
            <w:ins w:id="968" w:author="Butteri, Peter" w:date="2019-04-22T10:16:00Z">
              <w:r w:rsidRPr="006A0FBD">
                <w:rPr>
                  <w:rFonts w:eastAsia="Times New Roman" w:cs="Times New Roman"/>
                  <w:b/>
                  <w:bCs/>
                  <w:color w:val="000000"/>
                  <w:sz w:val="16"/>
                  <w:szCs w:val="16"/>
                </w:rPr>
                <w:t>, &amp; pvt.</w:t>
              </w:r>
            </w:ins>
            <w:r w:rsidRPr="006A0FBD">
              <w:rPr>
                <w:rFonts w:eastAsia="Times New Roman" w:cs="Times New Roman"/>
                <w:b/>
                <w:bCs/>
                <w:color w:val="000000"/>
                <w:sz w:val="16"/>
                <w:szCs w:val="16"/>
              </w:rPr>
              <w:t xml:space="preserve"> lands)</w:t>
            </w:r>
          </w:p>
        </w:tc>
        <w:tc>
          <w:tcPr>
            <w:tcW w:w="2155" w:type="dxa"/>
            <w:tcBorders>
              <w:left w:val="double" w:sz="4" w:space="0" w:color="95B3D7" w:themeColor="accent1" w:themeTint="99"/>
              <w:right w:val="single" w:sz="4" w:space="0" w:color="4F81BD" w:themeColor="accent1"/>
            </w:tcBorders>
            <w:shd w:val="clear" w:color="auto" w:fill="auto"/>
            <w:vAlign w:val="center"/>
            <w:hideMark/>
          </w:tcPr>
          <w:p w14:paraId="79C95E35" w14:textId="77777777" w:rsidR="006A0FBD" w:rsidRPr="006A0FBD" w:rsidRDefault="006A0FBD" w:rsidP="006A0FB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Regional Forester</w:t>
            </w:r>
          </w:p>
        </w:tc>
        <w:tc>
          <w:tcPr>
            <w:tcW w:w="1980" w:type="dxa"/>
            <w:tcBorders>
              <w:left w:val="single" w:sz="4" w:space="0" w:color="4F81BD" w:themeColor="accent1"/>
              <w:right w:val="single" w:sz="4" w:space="0" w:color="4F81BD" w:themeColor="accent1"/>
            </w:tcBorders>
            <w:shd w:val="clear" w:color="auto" w:fill="auto"/>
            <w:vAlign w:val="center"/>
            <w:hideMark/>
          </w:tcPr>
          <w:p w14:paraId="3D3002C7" w14:textId="77777777" w:rsidR="006A0FBD" w:rsidRPr="006A0FBD" w:rsidRDefault="006A0FBD" w:rsidP="006A0FB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Regional Forester</w:t>
            </w:r>
          </w:p>
        </w:tc>
        <w:tc>
          <w:tcPr>
            <w:tcW w:w="1980" w:type="dxa"/>
            <w:tcBorders>
              <w:left w:val="single" w:sz="4" w:space="0" w:color="4F81BD" w:themeColor="accent1"/>
            </w:tcBorders>
            <w:shd w:val="clear" w:color="auto" w:fill="auto"/>
            <w:vAlign w:val="center"/>
            <w:hideMark/>
          </w:tcPr>
          <w:p w14:paraId="75E758F1" w14:textId="77777777" w:rsidR="006A0FBD" w:rsidRPr="006A0FBD" w:rsidRDefault="006A0FBD" w:rsidP="006A0FB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Regional Forester</w:t>
            </w:r>
          </w:p>
        </w:tc>
      </w:tr>
      <w:tr w:rsidR="00C93E2D" w:rsidRPr="00C93E2D" w14:paraId="55BC196E" w14:textId="77777777" w:rsidTr="00BD6F54">
        <w:trPr>
          <w:trHeight w:val="446"/>
        </w:trPr>
        <w:tc>
          <w:tcPr>
            <w:cnfStyle w:val="001000000000" w:firstRow="0" w:lastRow="0" w:firstColumn="1" w:lastColumn="0" w:oddVBand="0" w:evenVBand="0" w:oddHBand="0" w:evenHBand="0" w:firstRowFirstColumn="0" w:firstRowLastColumn="0" w:lastRowFirstColumn="0" w:lastRowLastColumn="0"/>
            <w:tcW w:w="1160" w:type="dxa"/>
            <w:vMerge/>
            <w:tcBorders>
              <w:right w:val="double" w:sz="4" w:space="0" w:color="95B3D7" w:themeColor="accent1" w:themeTint="99"/>
            </w:tcBorders>
            <w:shd w:val="clear" w:color="auto" w:fill="B8CCE4" w:themeFill="accent1" w:themeFillTint="66"/>
            <w:vAlign w:val="center"/>
            <w:hideMark/>
          </w:tcPr>
          <w:p w14:paraId="4BE00AF6" w14:textId="77777777" w:rsidR="006A0FBD" w:rsidRPr="006A0FBD" w:rsidRDefault="006A0FBD" w:rsidP="006A0FBD">
            <w:pPr>
              <w:spacing w:after="0"/>
              <w:rPr>
                <w:rFonts w:eastAsia="Times New Roman" w:cs="Times New Roman"/>
                <w:color w:val="000000"/>
                <w:sz w:val="16"/>
                <w:szCs w:val="16"/>
              </w:rPr>
            </w:pPr>
          </w:p>
        </w:tc>
        <w:tc>
          <w:tcPr>
            <w:tcW w:w="1900" w:type="dxa"/>
            <w:tcBorders>
              <w:top w:val="single" w:sz="4" w:space="0" w:color="4F81BD" w:themeColor="accent1"/>
              <w:left w:val="double" w:sz="4" w:space="0" w:color="95B3D7" w:themeColor="accent1" w:themeTint="99"/>
              <w:bottom w:val="single" w:sz="4" w:space="0" w:color="4F81BD" w:themeColor="accent1"/>
              <w:right w:val="double" w:sz="4" w:space="0" w:color="95B3D7" w:themeColor="accent1" w:themeTint="99"/>
            </w:tcBorders>
            <w:vAlign w:val="center"/>
            <w:hideMark/>
          </w:tcPr>
          <w:p w14:paraId="6D116651" w14:textId="77777777" w:rsidR="006A0FBD" w:rsidRPr="006A0FBD" w:rsidRDefault="006A0FBD" w:rsidP="006A0FB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6A0FBD">
              <w:rPr>
                <w:rFonts w:eastAsia="Times New Roman" w:cs="Times New Roman"/>
                <w:b/>
                <w:bCs/>
                <w:color w:val="000000"/>
                <w:sz w:val="16"/>
                <w:szCs w:val="16"/>
              </w:rPr>
              <w:t>BIA (Native Allotments)</w:t>
            </w:r>
          </w:p>
        </w:tc>
        <w:tc>
          <w:tcPr>
            <w:tcW w:w="2155" w:type="dxa"/>
            <w:tcBorders>
              <w:left w:val="double" w:sz="4" w:space="0" w:color="95B3D7" w:themeColor="accent1" w:themeTint="99"/>
              <w:right w:val="single" w:sz="4" w:space="0" w:color="4F81BD" w:themeColor="accent1"/>
            </w:tcBorders>
            <w:shd w:val="clear" w:color="auto" w:fill="auto"/>
            <w:vAlign w:val="center"/>
            <w:hideMark/>
          </w:tcPr>
          <w:p w14:paraId="4F8F214B" w14:textId="6BD3397B" w:rsidR="006A0FBD" w:rsidRPr="006A0FBD" w:rsidRDefault="006A0FBD" w:rsidP="006A0FB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 xml:space="preserve">BIA </w:t>
            </w:r>
            <w:del w:id="969" w:author="Butteri, Peter" w:date="2019-04-22T10:16:00Z">
              <w:r w:rsidR="00D801A9">
                <w:rPr>
                  <w:rFonts w:eastAsia="Times New Roman" w:cs="Times New Roman"/>
                  <w:color w:val="000000"/>
                  <w:sz w:val="20"/>
                  <w:szCs w:val="20"/>
                </w:rPr>
                <w:delText>Agency Superintendent</w:delText>
              </w:r>
              <w:r w:rsidR="00197AD1">
                <w:rPr>
                  <w:rFonts w:eastAsia="Times New Roman" w:cs="Times New Roman"/>
                  <w:color w:val="000000"/>
                  <w:sz w:val="20"/>
                  <w:szCs w:val="20"/>
                </w:rPr>
                <w:delText>/ BIA Associate</w:delText>
              </w:r>
            </w:del>
            <w:ins w:id="970" w:author="Butteri, Peter" w:date="2019-04-22T10:16:00Z">
              <w:r w:rsidRPr="006A0FBD">
                <w:rPr>
                  <w:rFonts w:eastAsia="Times New Roman" w:cs="Times New Roman"/>
                  <w:color w:val="000000"/>
                  <w:sz w:val="16"/>
                  <w:szCs w:val="16"/>
                </w:rPr>
                <w:t>Assoc.</w:t>
              </w:r>
            </w:ins>
            <w:r w:rsidRPr="006A0FBD">
              <w:rPr>
                <w:rFonts w:eastAsia="Times New Roman" w:cs="Times New Roman"/>
                <w:color w:val="000000"/>
                <w:sz w:val="16"/>
                <w:szCs w:val="16"/>
              </w:rPr>
              <w:t xml:space="preserve"> Regional </w:t>
            </w:r>
            <w:del w:id="971" w:author="Butteri, Peter" w:date="2019-04-22T10:16:00Z">
              <w:r w:rsidR="00197AD1">
                <w:rPr>
                  <w:rFonts w:eastAsia="Times New Roman" w:cs="Times New Roman"/>
                  <w:color w:val="000000"/>
                  <w:sz w:val="20"/>
                  <w:szCs w:val="20"/>
                </w:rPr>
                <w:delText>Director</w:delText>
              </w:r>
              <w:r w:rsidR="00197AD1">
                <w:rPr>
                  <w:rFonts w:eastAsia="Times New Roman" w:cs="Times New Roman"/>
                  <w:color w:val="000000"/>
                  <w:sz w:val="20"/>
                  <w:szCs w:val="20"/>
                  <w:vertAlign w:val="superscript"/>
                </w:rPr>
                <w:delText>3</w:delText>
              </w:r>
            </w:del>
            <w:ins w:id="972" w:author="Butteri, Peter" w:date="2019-04-22T10:16:00Z">
              <w:r w:rsidRPr="006A0FBD">
                <w:rPr>
                  <w:rFonts w:eastAsia="Times New Roman" w:cs="Times New Roman"/>
                  <w:color w:val="000000"/>
                  <w:sz w:val="16"/>
                  <w:szCs w:val="16"/>
                </w:rPr>
                <w:t>Director/Agency Super.</w:t>
              </w:r>
              <w:r w:rsidRPr="006A0FBD">
                <w:rPr>
                  <w:rFonts w:eastAsia="Times New Roman" w:cs="Times New Roman"/>
                  <w:color w:val="000000"/>
                  <w:sz w:val="16"/>
                  <w:szCs w:val="16"/>
                  <w:vertAlign w:val="superscript"/>
                </w:rPr>
                <w:t>2</w:t>
              </w:r>
            </w:ins>
          </w:p>
        </w:tc>
        <w:tc>
          <w:tcPr>
            <w:tcW w:w="1980" w:type="dxa"/>
            <w:tcBorders>
              <w:left w:val="single" w:sz="4" w:space="0" w:color="4F81BD" w:themeColor="accent1"/>
              <w:right w:val="single" w:sz="4" w:space="0" w:color="4F81BD" w:themeColor="accent1"/>
            </w:tcBorders>
            <w:shd w:val="clear" w:color="auto" w:fill="auto"/>
            <w:vAlign w:val="center"/>
            <w:hideMark/>
          </w:tcPr>
          <w:p w14:paraId="40FD1B6E" w14:textId="215113DA" w:rsidR="006A0FBD" w:rsidRPr="006A0FBD" w:rsidRDefault="006A0FBD" w:rsidP="006A0FB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 xml:space="preserve">BIA Regional </w:t>
            </w:r>
            <w:del w:id="973" w:author="Butteri, Peter" w:date="2019-04-22T10:16:00Z">
              <w:r w:rsidR="00D801A9" w:rsidRPr="00047E69">
                <w:rPr>
                  <w:rFonts w:eastAsia="Times New Roman" w:cs="Times New Roman"/>
                  <w:color w:val="000000"/>
                  <w:sz w:val="20"/>
                  <w:szCs w:val="20"/>
                </w:rPr>
                <w:delText>Director</w:delText>
              </w:r>
              <w:r w:rsidR="00D801A9">
                <w:rPr>
                  <w:rFonts w:eastAsia="Times New Roman" w:cs="Times New Roman"/>
                  <w:b/>
                  <w:bCs/>
                  <w:color w:val="000000"/>
                  <w:sz w:val="20"/>
                  <w:szCs w:val="20"/>
                  <w:vertAlign w:val="superscript"/>
                </w:rPr>
                <w:delText>3</w:delText>
              </w:r>
            </w:del>
            <w:ins w:id="974" w:author="Butteri, Peter" w:date="2019-04-22T10:16:00Z">
              <w:r w:rsidRPr="006A0FBD">
                <w:rPr>
                  <w:rFonts w:eastAsia="Times New Roman" w:cs="Times New Roman"/>
                  <w:color w:val="000000"/>
                  <w:sz w:val="16"/>
                  <w:szCs w:val="16"/>
                </w:rPr>
                <w:t xml:space="preserve">Director </w:t>
              </w:r>
              <w:r w:rsidRPr="006A0FBD">
                <w:rPr>
                  <w:rFonts w:eastAsia="Times New Roman" w:cs="Times New Roman"/>
                  <w:b/>
                  <w:bCs/>
                  <w:color w:val="000000"/>
                  <w:sz w:val="16"/>
                  <w:szCs w:val="16"/>
                  <w:vertAlign w:val="superscript"/>
                </w:rPr>
                <w:t>2</w:t>
              </w:r>
            </w:ins>
          </w:p>
        </w:tc>
        <w:tc>
          <w:tcPr>
            <w:tcW w:w="1980" w:type="dxa"/>
            <w:tcBorders>
              <w:left w:val="single" w:sz="4" w:space="0" w:color="4F81BD" w:themeColor="accent1"/>
            </w:tcBorders>
            <w:shd w:val="clear" w:color="auto" w:fill="auto"/>
            <w:vAlign w:val="center"/>
            <w:hideMark/>
          </w:tcPr>
          <w:p w14:paraId="491214FD" w14:textId="3E7368E3" w:rsidR="006A0FBD" w:rsidRPr="006A0FBD" w:rsidRDefault="006A0FBD" w:rsidP="006A0FB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 xml:space="preserve">BIA Regional </w:t>
            </w:r>
            <w:del w:id="975" w:author="Butteri, Peter" w:date="2019-04-22T10:16:00Z">
              <w:r w:rsidR="00D801A9" w:rsidRPr="00047E69">
                <w:rPr>
                  <w:rFonts w:eastAsia="Times New Roman" w:cs="Times New Roman"/>
                  <w:color w:val="000000"/>
                  <w:sz w:val="20"/>
                  <w:szCs w:val="20"/>
                </w:rPr>
                <w:delText>Director</w:delText>
              </w:r>
              <w:r w:rsidR="00D801A9">
                <w:rPr>
                  <w:rFonts w:eastAsia="Times New Roman" w:cs="Times New Roman"/>
                  <w:b/>
                  <w:bCs/>
                  <w:color w:val="000000"/>
                  <w:sz w:val="20"/>
                  <w:szCs w:val="20"/>
                  <w:vertAlign w:val="superscript"/>
                </w:rPr>
                <w:delText>3</w:delText>
              </w:r>
            </w:del>
            <w:ins w:id="976" w:author="Butteri, Peter" w:date="2019-04-22T10:16:00Z">
              <w:r w:rsidRPr="006A0FBD">
                <w:rPr>
                  <w:rFonts w:eastAsia="Times New Roman" w:cs="Times New Roman"/>
                  <w:color w:val="000000"/>
                  <w:sz w:val="16"/>
                  <w:szCs w:val="16"/>
                </w:rPr>
                <w:t xml:space="preserve">Director </w:t>
              </w:r>
              <w:r w:rsidRPr="006A0FBD">
                <w:rPr>
                  <w:rFonts w:eastAsia="Times New Roman" w:cs="Times New Roman"/>
                  <w:b/>
                  <w:bCs/>
                  <w:color w:val="000000"/>
                  <w:sz w:val="16"/>
                  <w:szCs w:val="16"/>
                  <w:vertAlign w:val="superscript"/>
                </w:rPr>
                <w:t>2</w:t>
              </w:r>
            </w:ins>
          </w:p>
        </w:tc>
      </w:tr>
      <w:tr w:rsidR="00C93E2D" w:rsidRPr="00C93E2D" w14:paraId="4F5CEE72" w14:textId="77777777" w:rsidTr="00BD6F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160" w:type="dxa"/>
            <w:vMerge/>
            <w:tcBorders>
              <w:right w:val="double" w:sz="4" w:space="0" w:color="95B3D7" w:themeColor="accent1" w:themeTint="99"/>
            </w:tcBorders>
            <w:shd w:val="clear" w:color="auto" w:fill="B8CCE4" w:themeFill="accent1" w:themeFillTint="66"/>
            <w:vAlign w:val="center"/>
            <w:hideMark/>
          </w:tcPr>
          <w:p w14:paraId="2C2883E7" w14:textId="77777777" w:rsidR="006A0FBD" w:rsidRPr="006A0FBD" w:rsidRDefault="006A0FBD" w:rsidP="006A0FBD">
            <w:pPr>
              <w:spacing w:after="0"/>
              <w:rPr>
                <w:rFonts w:eastAsia="Times New Roman" w:cs="Times New Roman"/>
                <w:color w:val="000000"/>
                <w:sz w:val="16"/>
                <w:szCs w:val="16"/>
              </w:rPr>
            </w:pPr>
          </w:p>
        </w:tc>
        <w:tc>
          <w:tcPr>
            <w:tcW w:w="1900" w:type="dxa"/>
            <w:tcBorders>
              <w:top w:val="single" w:sz="4" w:space="0" w:color="4F81BD" w:themeColor="accent1"/>
              <w:left w:val="double" w:sz="4" w:space="0" w:color="95B3D7" w:themeColor="accent1" w:themeTint="99"/>
              <w:bottom w:val="single" w:sz="4" w:space="0" w:color="4F81BD" w:themeColor="accent1"/>
              <w:right w:val="double" w:sz="4" w:space="0" w:color="95B3D7" w:themeColor="accent1" w:themeTint="99"/>
            </w:tcBorders>
            <w:vAlign w:val="center"/>
            <w:hideMark/>
          </w:tcPr>
          <w:p w14:paraId="295900D2" w14:textId="77777777" w:rsidR="006A0FBD" w:rsidRPr="006A0FBD" w:rsidRDefault="006A0FBD" w:rsidP="006A0FB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rPr>
            </w:pPr>
            <w:r w:rsidRPr="006A0FBD">
              <w:rPr>
                <w:rFonts w:eastAsia="Times New Roman" w:cs="Times New Roman"/>
                <w:b/>
                <w:bCs/>
                <w:color w:val="000000"/>
                <w:sz w:val="16"/>
                <w:szCs w:val="16"/>
              </w:rPr>
              <w:t xml:space="preserve">BLM </w:t>
            </w:r>
          </w:p>
        </w:tc>
        <w:tc>
          <w:tcPr>
            <w:tcW w:w="2155" w:type="dxa"/>
            <w:tcBorders>
              <w:left w:val="double" w:sz="4" w:space="0" w:color="95B3D7" w:themeColor="accent1" w:themeTint="99"/>
              <w:right w:val="single" w:sz="4" w:space="0" w:color="4F81BD" w:themeColor="accent1"/>
            </w:tcBorders>
            <w:shd w:val="clear" w:color="auto" w:fill="auto"/>
            <w:vAlign w:val="center"/>
            <w:hideMark/>
          </w:tcPr>
          <w:p w14:paraId="56815234" w14:textId="6C8BAC5F" w:rsidR="006A0FBD" w:rsidRPr="006A0FBD" w:rsidRDefault="006A0FBD" w:rsidP="006A0FB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 xml:space="preserve">Field Office </w:t>
            </w:r>
            <w:del w:id="977" w:author="Butteri, Peter" w:date="2019-04-22T10:16:00Z">
              <w:r w:rsidR="00D801A9" w:rsidRPr="00047E69">
                <w:rPr>
                  <w:rFonts w:eastAsia="Times New Roman" w:cs="Times New Roman"/>
                  <w:color w:val="000000"/>
                  <w:sz w:val="20"/>
                  <w:szCs w:val="20"/>
                </w:rPr>
                <w:delText>Manager</w:delText>
              </w:r>
              <w:r w:rsidR="00D801A9">
                <w:rPr>
                  <w:rFonts w:eastAsia="Times New Roman" w:cs="Times New Roman"/>
                  <w:b/>
                  <w:bCs/>
                  <w:color w:val="000000"/>
                  <w:sz w:val="20"/>
                  <w:szCs w:val="20"/>
                  <w:vertAlign w:val="superscript"/>
                </w:rPr>
                <w:delText>2</w:delText>
              </w:r>
            </w:del>
            <w:ins w:id="978" w:author="Butteri, Peter" w:date="2019-04-22T10:16:00Z">
              <w:r w:rsidRPr="006A0FBD">
                <w:rPr>
                  <w:rFonts w:eastAsia="Times New Roman" w:cs="Times New Roman"/>
                  <w:color w:val="000000"/>
                  <w:sz w:val="16"/>
                  <w:szCs w:val="16"/>
                </w:rPr>
                <w:t xml:space="preserve">Manager </w:t>
              </w:r>
              <w:r w:rsidRPr="006A0FBD">
                <w:rPr>
                  <w:rFonts w:eastAsia="Times New Roman" w:cs="Times New Roman"/>
                  <w:b/>
                  <w:bCs/>
                  <w:color w:val="000000"/>
                  <w:sz w:val="16"/>
                  <w:szCs w:val="16"/>
                  <w:vertAlign w:val="superscript"/>
                </w:rPr>
                <w:t>3</w:t>
              </w:r>
            </w:ins>
          </w:p>
        </w:tc>
        <w:tc>
          <w:tcPr>
            <w:tcW w:w="1980" w:type="dxa"/>
            <w:tcBorders>
              <w:left w:val="single" w:sz="4" w:space="0" w:color="4F81BD" w:themeColor="accent1"/>
              <w:right w:val="single" w:sz="4" w:space="0" w:color="4F81BD" w:themeColor="accent1"/>
            </w:tcBorders>
            <w:shd w:val="clear" w:color="auto" w:fill="auto"/>
            <w:vAlign w:val="center"/>
            <w:hideMark/>
          </w:tcPr>
          <w:p w14:paraId="3A3B6D88" w14:textId="4560A588" w:rsidR="006A0FBD" w:rsidRPr="006A0FBD" w:rsidRDefault="006A0FBD" w:rsidP="006A0FB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 xml:space="preserve">Field Office </w:t>
            </w:r>
            <w:del w:id="979" w:author="Butteri, Peter" w:date="2019-04-22T10:16:00Z">
              <w:r w:rsidR="00D801A9" w:rsidRPr="00047E69">
                <w:rPr>
                  <w:rFonts w:eastAsia="Times New Roman" w:cs="Times New Roman"/>
                  <w:color w:val="000000"/>
                  <w:sz w:val="20"/>
                  <w:szCs w:val="20"/>
                </w:rPr>
                <w:delText>Manager</w:delText>
              </w:r>
              <w:r w:rsidR="00D801A9">
                <w:rPr>
                  <w:rFonts w:eastAsia="Times New Roman" w:cs="Times New Roman"/>
                  <w:b/>
                  <w:bCs/>
                  <w:color w:val="000000"/>
                  <w:sz w:val="20"/>
                  <w:szCs w:val="20"/>
                  <w:vertAlign w:val="superscript"/>
                </w:rPr>
                <w:delText>2</w:delText>
              </w:r>
            </w:del>
            <w:ins w:id="980" w:author="Butteri, Peter" w:date="2019-04-22T10:16:00Z">
              <w:r w:rsidRPr="006A0FBD">
                <w:rPr>
                  <w:rFonts w:eastAsia="Times New Roman" w:cs="Times New Roman"/>
                  <w:color w:val="000000"/>
                  <w:sz w:val="16"/>
                  <w:szCs w:val="16"/>
                </w:rPr>
                <w:t xml:space="preserve">Manager </w:t>
              </w:r>
              <w:r w:rsidRPr="006A0FBD">
                <w:rPr>
                  <w:rFonts w:eastAsia="Times New Roman" w:cs="Times New Roman"/>
                  <w:b/>
                  <w:bCs/>
                  <w:color w:val="000000"/>
                  <w:sz w:val="16"/>
                  <w:szCs w:val="16"/>
                  <w:vertAlign w:val="superscript"/>
                </w:rPr>
                <w:t>3</w:t>
              </w:r>
            </w:ins>
          </w:p>
        </w:tc>
        <w:tc>
          <w:tcPr>
            <w:tcW w:w="1980" w:type="dxa"/>
            <w:tcBorders>
              <w:left w:val="single" w:sz="4" w:space="0" w:color="4F81BD" w:themeColor="accent1"/>
            </w:tcBorders>
            <w:shd w:val="clear" w:color="auto" w:fill="auto"/>
            <w:vAlign w:val="center"/>
            <w:hideMark/>
          </w:tcPr>
          <w:p w14:paraId="14E5CFAD" w14:textId="27BB3756" w:rsidR="006A0FBD" w:rsidRPr="006A0FBD" w:rsidRDefault="006A0FBD" w:rsidP="006A0FB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 xml:space="preserve">Field Office </w:t>
            </w:r>
            <w:del w:id="981" w:author="Butteri, Peter" w:date="2019-04-22T10:16:00Z">
              <w:r w:rsidR="00D801A9" w:rsidRPr="00047E69">
                <w:rPr>
                  <w:rFonts w:eastAsia="Times New Roman" w:cs="Times New Roman"/>
                  <w:color w:val="000000"/>
                  <w:sz w:val="20"/>
                  <w:szCs w:val="20"/>
                </w:rPr>
                <w:delText>Manager</w:delText>
              </w:r>
              <w:r w:rsidR="00D801A9">
                <w:rPr>
                  <w:rFonts w:eastAsia="Times New Roman" w:cs="Times New Roman"/>
                  <w:b/>
                  <w:bCs/>
                  <w:color w:val="000000"/>
                  <w:sz w:val="20"/>
                  <w:szCs w:val="20"/>
                  <w:vertAlign w:val="superscript"/>
                </w:rPr>
                <w:delText>2</w:delText>
              </w:r>
            </w:del>
            <w:ins w:id="982" w:author="Butteri, Peter" w:date="2019-04-22T10:16:00Z">
              <w:r w:rsidRPr="006A0FBD">
                <w:rPr>
                  <w:rFonts w:eastAsia="Times New Roman" w:cs="Times New Roman"/>
                  <w:color w:val="000000"/>
                  <w:sz w:val="16"/>
                  <w:szCs w:val="16"/>
                </w:rPr>
                <w:t xml:space="preserve">Manager </w:t>
              </w:r>
              <w:r w:rsidRPr="006A0FBD">
                <w:rPr>
                  <w:rFonts w:eastAsia="Times New Roman" w:cs="Times New Roman"/>
                  <w:b/>
                  <w:bCs/>
                  <w:color w:val="000000"/>
                  <w:sz w:val="16"/>
                  <w:szCs w:val="16"/>
                  <w:vertAlign w:val="superscript"/>
                </w:rPr>
                <w:t>3</w:t>
              </w:r>
            </w:ins>
          </w:p>
        </w:tc>
      </w:tr>
    </w:tbl>
    <w:tbl>
      <w:tblPr>
        <w:tblStyle w:val="MediumGrid3-Accent1"/>
        <w:tblW w:w="9360" w:type="dxa"/>
        <w:jc w:val="center"/>
        <w:tblLayout w:type="fixed"/>
        <w:tblCellMar>
          <w:top w:w="29" w:type="dxa"/>
          <w:left w:w="115" w:type="dxa"/>
          <w:bottom w:w="29" w:type="dxa"/>
          <w:right w:w="115" w:type="dxa"/>
        </w:tblCellMar>
        <w:tblLook w:val="06A0" w:firstRow="1" w:lastRow="0" w:firstColumn="1" w:lastColumn="0" w:noHBand="1" w:noVBand="1"/>
        <w:tblCaption w:val="Alaska WFDSS Approval Authorities"/>
        <w:tblDescription w:val="Alaska WFDSS Approval Authorities"/>
      </w:tblPr>
      <w:tblGrid>
        <w:gridCol w:w="1408"/>
        <w:gridCol w:w="2272"/>
        <w:gridCol w:w="1810"/>
        <w:gridCol w:w="1890"/>
        <w:gridCol w:w="1980"/>
      </w:tblGrid>
      <w:tr w:rsidR="00D40A55" w:rsidRPr="00047E69" w14:paraId="79C7A141" w14:textId="77777777" w:rsidTr="00D20394">
        <w:trPr>
          <w:cnfStyle w:val="100000000000" w:firstRow="1" w:lastRow="0" w:firstColumn="0" w:lastColumn="0" w:oddVBand="0" w:evenVBand="0" w:oddHBand="0" w:evenHBand="0" w:firstRowFirstColumn="0" w:firstRowLastColumn="0" w:lastRowFirstColumn="0" w:lastRowLastColumn="0"/>
          <w:cantSplit/>
          <w:jc w:val="center"/>
          <w:del w:id="983" w:author="Butteri, Peter" w:date="2019-04-22T10:16:00Z"/>
        </w:trPr>
        <w:tc>
          <w:tcPr>
            <w:cnfStyle w:val="001000000000" w:firstRow="0" w:lastRow="0" w:firstColumn="1" w:lastColumn="0" w:oddVBand="0" w:evenVBand="0" w:oddHBand="0" w:evenHBand="0" w:firstRowFirstColumn="0" w:firstRowLastColumn="0" w:lastRowFirstColumn="0" w:lastRowLastColumn="0"/>
            <w:tcW w:w="1408" w:type="dxa"/>
            <w:shd w:val="clear" w:color="auto" w:fill="8DB3E2" w:themeFill="text2" w:themeFillTint="66"/>
            <w:vAlign w:val="center"/>
            <w:hideMark/>
          </w:tcPr>
          <w:p w14:paraId="5446AB6B" w14:textId="77777777" w:rsidR="00047E69" w:rsidRPr="006918FD" w:rsidRDefault="00047E69" w:rsidP="00A95990">
            <w:pPr>
              <w:spacing w:beforeLines="60" w:before="144" w:after="0"/>
              <w:contextualSpacing/>
              <w:rPr>
                <w:del w:id="984" w:author="Butteri, Peter" w:date="2019-04-22T10:16:00Z"/>
                <w:rFonts w:eastAsia="Times New Roman" w:cs="Times New Roman"/>
                <w:bCs w:val="0"/>
                <w:color w:val="000000"/>
                <w:sz w:val="20"/>
                <w:szCs w:val="20"/>
              </w:rPr>
            </w:pPr>
          </w:p>
        </w:tc>
        <w:tc>
          <w:tcPr>
            <w:tcW w:w="2272" w:type="dxa"/>
            <w:shd w:val="clear" w:color="auto" w:fill="8DB3E2" w:themeFill="text2" w:themeFillTint="66"/>
            <w:vAlign w:val="center"/>
            <w:hideMark/>
          </w:tcPr>
          <w:p w14:paraId="362B0528" w14:textId="77777777" w:rsidR="00047E69" w:rsidRPr="006918FD" w:rsidRDefault="00047E69" w:rsidP="00A95990">
            <w:pPr>
              <w:spacing w:beforeLines="60" w:before="144" w:after="0"/>
              <w:contextualSpacing/>
              <w:jc w:val="center"/>
              <w:cnfStyle w:val="100000000000" w:firstRow="1" w:lastRow="0" w:firstColumn="0" w:lastColumn="0" w:oddVBand="0" w:evenVBand="0" w:oddHBand="0" w:evenHBand="0" w:firstRowFirstColumn="0" w:firstRowLastColumn="0" w:lastRowFirstColumn="0" w:lastRowLastColumn="0"/>
              <w:rPr>
                <w:del w:id="985" w:author="Butteri, Peter" w:date="2019-04-22T10:16:00Z"/>
                <w:rFonts w:eastAsia="Times New Roman" w:cs="Times New Roman"/>
                <w:b w:val="0"/>
                <w:bCs w:val="0"/>
                <w:color w:val="000000"/>
                <w:sz w:val="20"/>
                <w:szCs w:val="20"/>
              </w:rPr>
            </w:pPr>
            <w:del w:id="986" w:author="Butteri, Peter" w:date="2019-04-22T10:16:00Z">
              <w:r w:rsidRPr="006918FD">
                <w:rPr>
                  <w:rFonts w:eastAsia="Times New Roman" w:cs="Times New Roman"/>
                  <w:color w:val="000000"/>
                  <w:sz w:val="20"/>
                  <w:szCs w:val="20"/>
                </w:rPr>
                <w:delText>FWS</w:delText>
              </w:r>
            </w:del>
          </w:p>
        </w:tc>
        <w:tc>
          <w:tcPr>
            <w:tcW w:w="1810" w:type="dxa"/>
            <w:vAlign w:val="center"/>
            <w:hideMark/>
          </w:tcPr>
          <w:p w14:paraId="2B71AED7" w14:textId="77777777" w:rsidR="00047E69" w:rsidRPr="00047E69" w:rsidRDefault="00047E69" w:rsidP="00A95990">
            <w:pPr>
              <w:spacing w:beforeLines="60" w:before="144" w:after="0"/>
              <w:contextualSpacing/>
              <w:jc w:val="center"/>
              <w:cnfStyle w:val="100000000000" w:firstRow="1" w:lastRow="0" w:firstColumn="0" w:lastColumn="0" w:oddVBand="0" w:evenVBand="0" w:oddHBand="0" w:evenHBand="0" w:firstRowFirstColumn="0" w:firstRowLastColumn="0" w:lastRowFirstColumn="0" w:lastRowLastColumn="0"/>
              <w:rPr>
                <w:del w:id="987" w:author="Butteri, Peter" w:date="2019-04-22T10:16:00Z"/>
                <w:rFonts w:eastAsia="Times New Roman" w:cs="Times New Roman"/>
                <w:color w:val="000000"/>
                <w:sz w:val="20"/>
                <w:szCs w:val="20"/>
              </w:rPr>
            </w:pPr>
            <w:del w:id="988" w:author="Butteri, Peter" w:date="2019-04-22T10:16:00Z">
              <w:r w:rsidRPr="00047E69">
                <w:rPr>
                  <w:rFonts w:eastAsia="Times New Roman" w:cs="Times New Roman"/>
                  <w:color w:val="000000"/>
                  <w:sz w:val="20"/>
                  <w:szCs w:val="20"/>
                </w:rPr>
                <w:delText>FWS Refuge Manager</w:delText>
              </w:r>
            </w:del>
          </w:p>
        </w:tc>
        <w:tc>
          <w:tcPr>
            <w:tcW w:w="1890" w:type="dxa"/>
            <w:vAlign w:val="center"/>
            <w:hideMark/>
          </w:tcPr>
          <w:p w14:paraId="434D49BE" w14:textId="77777777" w:rsidR="00047E69" w:rsidRPr="00047E69" w:rsidRDefault="00F823B5" w:rsidP="00A95990">
            <w:pPr>
              <w:spacing w:after="0"/>
              <w:contextualSpacing/>
              <w:jc w:val="center"/>
              <w:cnfStyle w:val="100000000000" w:firstRow="1" w:lastRow="0" w:firstColumn="0" w:lastColumn="0" w:oddVBand="0" w:evenVBand="0" w:oddHBand="0" w:evenHBand="0" w:firstRowFirstColumn="0" w:firstRowLastColumn="0" w:lastRowFirstColumn="0" w:lastRowLastColumn="0"/>
              <w:rPr>
                <w:del w:id="989" w:author="Butteri, Peter" w:date="2019-04-22T10:16:00Z"/>
                <w:rFonts w:eastAsia="Times New Roman" w:cs="Times New Roman"/>
                <w:color w:val="000000"/>
                <w:sz w:val="20"/>
                <w:szCs w:val="20"/>
              </w:rPr>
            </w:pPr>
            <w:del w:id="990" w:author="Butteri, Peter" w:date="2019-04-22T10:16:00Z">
              <w:r w:rsidRPr="00047E69">
                <w:rPr>
                  <w:rFonts w:eastAsia="Times New Roman" w:cs="Times New Roman"/>
                  <w:color w:val="000000"/>
                  <w:sz w:val="20"/>
                  <w:szCs w:val="20"/>
                </w:rPr>
                <w:delText>FWS Refuge Manager</w:delText>
              </w:r>
              <w:r>
                <w:rPr>
                  <w:rFonts w:eastAsia="Times New Roman" w:cs="Times New Roman"/>
                  <w:color w:val="000000"/>
                  <w:sz w:val="20"/>
                  <w:szCs w:val="20"/>
                  <w:vertAlign w:val="superscript"/>
                </w:rPr>
                <w:delText>4</w:delText>
              </w:r>
            </w:del>
          </w:p>
        </w:tc>
        <w:tc>
          <w:tcPr>
            <w:tcW w:w="1980" w:type="dxa"/>
            <w:vAlign w:val="center"/>
            <w:hideMark/>
          </w:tcPr>
          <w:p w14:paraId="0712DD7C" w14:textId="77777777" w:rsidR="00047E69" w:rsidRPr="00047E69" w:rsidRDefault="00F823B5" w:rsidP="00A95990">
            <w:pPr>
              <w:spacing w:after="0"/>
              <w:contextualSpacing/>
              <w:jc w:val="center"/>
              <w:cnfStyle w:val="100000000000" w:firstRow="1" w:lastRow="0" w:firstColumn="0" w:lastColumn="0" w:oddVBand="0" w:evenVBand="0" w:oddHBand="0" w:evenHBand="0" w:firstRowFirstColumn="0" w:firstRowLastColumn="0" w:lastRowFirstColumn="0" w:lastRowLastColumn="0"/>
              <w:rPr>
                <w:del w:id="991" w:author="Butteri, Peter" w:date="2019-04-22T10:16:00Z"/>
                <w:rFonts w:eastAsia="Times New Roman" w:cs="Times New Roman"/>
                <w:color w:val="000000"/>
                <w:sz w:val="20"/>
                <w:szCs w:val="20"/>
              </w:rPr>
            </w:pPr>
            <w:del w:id="992" w:author="Butteri, Peter" w:date="2019-04-22T10:16:00Z">
              <w:r w:rsidRPr="00047E69">
                <w:rPr>
                  <w:rFonts w:eastAsia="Times New Roman" w:cs="Times New Roman"/>
                  <w:color w:val="000000"/>
                  <w:sz w:val="20"/>
                  <w:szCs w:val="20"/>
                </w:rPr>
                <w:delText>FWS Refuge Manager</w:delText>
              </w:r>
              <w:r>
                <w:rPr>
                  <w:rFonts w:eastAsia="Times New Roman" w:cs="Times New Roman"/>
                  <w:color w:val="000000"/>
                  <w:sz w:val="20"/>
                  <w:szCs w:val="20"/>
                  <w:vertAlign w:val="superscript"/>
                </w:rPr>
                <w:delText>4</w:delText>
              </w:r>
            </w:del>
          </w:p>
        </w:tc>
      </w:tr>
    </w:tbl>
    <w:tbl>
      <w:tblPr>
        <w:tblStyle w:val="ListTable4-Accent1"/>
        <w:tblW w:w="9175" w:type="dxa"/>
        <w:tblLook w:val="04A0" w:firstRow="1" w:lastRow="0" w:firstColumn="1" w:lastColumn="0" w:noHBand="0" w:noVBand="1"/>
        <w:tblCaption w:val="Alaska WFDSS Approval Authorities"/>
        <w:tblDescription w:val="Alaska WFDSS Approval Authorities"/>
      </w:tblPr>
      <w:tblGrid>
        <w:gridCol w:w="1160"/>
        <w:gridCol w:w="1900"/>
        <w:gridCol w:w="2155"/>
        <w:gridCol w:w="1980"/>
        <w:gridCol w:w="1980"/>
      </w:tblGrid>
      <w:tr w:rsidR="00C93E2D" w:rsidRPr="00C93E2D" w14:paraId="510DD344" w14:textId="77777777" w:rsidTr="00BD6F54">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160" w:type="dxa"/>
            <w:tcBorders>
              <w:right w:val="double" w:sz="4" w:space="0" w:color="95B3D7" w:themeColor="accent1" w:themeTint="99"/>
            </w:tcBorders>
            <w:shd w:val="clear" w:color="auto" w:fill="B8CCE4" w:themeFill="accent1" w:themeFillTint="66"/>
            <w:vAlign w:val="center"/>
            <w:hideMark/>
          </w:tcPr>
          <w:p w14:paraId="3B347A02" w14:textId="77777777" w:rsidR="006A0FBD" w:rsidRPr="006A0FBD" w:rsidRDefault="006A0FBD" w:rsidP="006A0FBD">
            <w:pPr>
              <w:spacing w:after="0"/>
              <w:rPr>
                <w:rFonts w:eastAsia="Times New Roman" w:cs="Times New Roman"/>
                <w:color w:val="000000"/>
                <w:sz w:val="16"/>
                <w:szCs w:val="16"/>
              </w:rPr>
            </w:pPr>
          </w:p>
        </w:tc>
        <w:tc>
          <w:tcPr>
            <w:tcW w:w="1900" w:type="dxa"/>
            <w:tcBorders>
              <w:left w:val="double" w:sz="4" w:space="0" w:color="95B3D7" w:themeColor="accent1" w:themeTint="99"/>
              <w:right w:val="double" w:sz="4" w:space="0" w:color="95B3D7" w:themeColor="accent1" w:themeTint="99"/>
            </w:tcBorders>
            <w:vAlign w:val="center"/>
            <w:hideMark/>
          </w:tcPr>
          <w:p w14:paraId="67397C76" w14:textId="77777777" w:rsidR="006A0FBD" w:rsidRPr="006A0FBD" w:rsidRDefault="006A0FBD" w:rsidP="006A0FB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6"/>
                <w:szCs w:val="16"/>
              </w:rPr>
            </w:pPr>
            <w:r w:rsidRPr="006A0FBD">
              <w:rPr>
                <w:rFonts w:eastAsia="Times New Roman" w:cs="Times New Roman"/>
                <w:color w:val="000000"/>
                <w:sz w:val="16"/>
                <w:szCs w:val="16"/>
              </w:rPr>
              <w:t>NPS</w:t>
            </w:r>
          </w:p>
        </w:tc>
        <w:tc>
          <w:tcPr>
            <w:tcW w:w="2155" w:type="dxa"/>
            <w:tcBorders>
              <w:left w:val="double" w:sz="4" w:space="0" w:color="95B3D7" w:themeColor="accent1" w:themeTint="99"/>
              <w:right w:val="single" w:sz="4" w:space="0" w:color="4F81BD" w:themeColor="accent1"/>
            </w:tcBorders>
            <w:shd w:val="clear" w:color="auto" w:fill="auto"/>
            <w:vAlign w:val="center"/>
            <w:hideMark/>
          </w:tcPr>
          <w:p w14:paraId="23689DA0" w14:textId="77777777" w:rsidR="006A0FBD" w:rsidRPr="006A0FBD" w:rsidRDefault="006A0FBD" w:rsidP="006A0FB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NPS Park Superintendent</w:t>
            </w:r>
          </w:p>
        </w:tc>
        <w:tc>
          <w:tcPr>
            <w:tcW w:w="1980" w:type="dxa"/>
            <w:tcBorders>
              <w:left w:val="single" w:sz="4" w:space="0" w:color="4F81BD" w:themeColor="accent1"/>
              <w:right w:val="single" w:sz="4" w:space="0" w:color="4F81BD" w:themeColor="accent1"/>
            </w:tcBorders>
            <w:shd w:val="clear" w:color="auto" w:fill="auto"/>
            <w:vAlign w:val="center"/>
            <w:hideMark/>
          </w:tcPr>
          <w:p w14:paraId="7F73C608" w14:textId="7A823831" w:rsidR="006A0FBD" w:rsidRPr="006A0FBD" w:rsidRDefault="006A0FBD" w:rsidP="004E3C2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 xml:space="preserve">NPS Park Superintendent </w:t>
            </w:r>
            <w:del w:id="993" w:author="Butteri, Peter" w:date="2019-04-22T10:16:00Z">
              <w:r w:rsidR="00047E69" w:rsidRPr="00047E69">
                <w:rPr>
                  <w:rFonts w:eastAsia="Times New Roman" w:cs="Times New Roman"/>
                  <w:color w:val="000000"/>
                  <w:sz w:val="20"/>
                  <w:szCs w:val="20"/>
                  <w:vertAlign w:val="superscript"/>
                </w:rPr>
                <w:delText>2</w:delText>
              </w:r>
            </w:del>
            <w:ins w:id="994" w:author="Butteri, Peter" w:date="2019-04-22T10:16:00Z">
              <w:r w:rsidR="004E3C27">
                <w:rPr>
                  <w:rFonts w:eastAsia="Times New Roman" w:cs="Times New Roman"/>
                  <w:color w:val="000000"/>
                  <w:sz w:val="16"/>
                  <w:szCs w:val="16"/>
                  <w:vertAlign w:val="superscript"/>
                </w:rPr>
                <w:t>4</w:t>
              </w:r>
            </w:ins>
          </w:p>
        </w:tc>
        <w:tc>
          <w:tcPr>
            <w:tcW w:w="1980" w:type="dxa"/>
            <w:tcBorders>
              <w:left w:val="single" w:sz="4" w:space="0" w:color="4F81BD" w:themeColor="accent1"/>
            </w:tcBorders>
            <w:shd w:val="clear" w:color="auto" w:fill="auto"/>
            <w:vAlign w:val="center"/>
            <w:hideMark/>
          </w:tcPr>
          <w:p w14:paraId="178128FB" w14:textId="70B29A1F" w:rsidR="006A0FBD" w:rsidRPr="006A0FBD" w:rsidRDefault="006A0FBD" w:rsidP="004E3C2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 xml:space="preserve">NPS Park Superintendent </w:t>
            </w:r>
            <w:del w:id="995" w:author="Butteri, Peter" w:date="2019-04-22T10:16:00Z">
              <w:r w:rsidR="00047E69" w:rsidRPr="00047E69">
                <w:rPr>
                  <w:rFonts w:eastAsia="Times New Roman" w:cs="Times New Roman"/>
                  <w:color w:val="000000"/>
                  <w:sz w:val="20"/>
                  <w:szCs w:val="20"/>
                  <w:vertAlign w:val="superscript"/>
                </w:rPr>
                <w:delText>2</w:delText>
              </w:r>
            </w:del>
            <w:ins w:id="996" w:author="Butteri, Peter" w:date="2019-04-22T10:16:00Z">
              <w:r w:rsidR="004E3C27">
                <w:rPr>
                  <w:rFonts w:eastAsia="Times New Roman" w:cs="Times New Roman"/>
                  <w:color w:val="000000"/>
                  <w:sz w:val="16"/>
                  <w:szCs w:val="16"/>
                  <w:vertAlign w:val="superscript"/>
                </w:rPr>
                <w:t>4</w:t>
              </w:r>
            </w:ins>
          </w:p>
        </w:tc>
      </w:tr>
      <w:tr w:rsidR="00C93E2D" w:rsidRPr="00C93E2D" w14:paraId="742D75A0" w14:textId="77777777" w:rsidTr="00BD6F54">
        <w:trPr>
          <w:cnfStyle w:val="000000100000" w:firstRow="0" w:lastRow="0" w:firstColumn="0" w:lastColumn="0" w:oddVBand="0" w:evenVBand="0" w:oddHBand="1" w:evenHBand="0" w:firstRowFirstColumn="0" w:firstRowLastColumn="0" w:lastRowFirstColumn="0" w:lastRowLastColumn="0"/>
          <w:trHeight w:val="446"/>
          <w:ins w:id="997" w:author="Butteri, Peter" w:date="2019-04-22T10:16:00Z"/>
        </w:trPr>
        <w:tc>
          <w:tcPr>
            <w:cnfStyle w:val="001000000000" w:firstRow="0" w:lastRow="0" w:firstColumn="1" w:lastColumn="0" w:oddVBand="0" w:evenVBand="0" w:oddHBand="0" w:evenHBand="0" w:firstRowFirstColumn="0" w:firstRowLastColumn="0" w:lastRowFirstColumn="0" w:lastRowLastColumn="0"/>
            <w:tcW w:w="1160" w:type="dxa"/>
            <w:tcBorders>
              <w:right w:val="double" w:sz="4" w:space="0" w:color="95B3D7" w:themeColor="accent1" w:themeTint="99"/>
            </w:tcBorders>
            <w:shd w:val="clear" w:color="auto" w:fill="B8CCE4" w:themeFill="accent1" w:themeFillTint="66"/>
            <w:vAlign w:val="center"/>
            <w:hideMark/>
          </w:tcPr>
          <w:p w14:paraId="1A6EA661" w14:textId="77777777" w:rsidR="006A0FBD" w:rsidRPr="006A0FBD" w:rsidRDefault="006A0FBD" w:rsidP="006A0FBD">
            <w:pPr>
              <w:spacing w:after="0"/>
              <w:rPr>
                <w:ins w:id="998" w:author="Butteri, Peter" w:date="2019-04-22T10:16:00Z"/>
                <w:rFonts w:eastAsia="Times New Roman" w:cs="Times New Roman"/>
                <w:color w:val="000000"/>
                <w:sz w:val="16"/>
                <w:szCs w:val="16"/>
              </w:rPr>
            </w:pPr>
          </w:p>
        </w:tc>
        <w:tc>
          <w:tcPr>
            <w:tcW w:w="1900" w:type="dxa"/>
            <w:tcBorders>
              <w:top w:val="single" w:sz="4" w:space="0" w:color="4F81BD" w:themeColor="accent1"/>
              <w:left w:val="double" w:sz="4" w:space="0" w:color="95B3D7" w:themeColor="accent1" w:themeTint="99"/>
              <w:bottom w:val="single" w:sz="4" w:space="0" w:color="4F81BD" w:themeColor="accent1"/>
              <w:right w:val="double" w:sz="4" w:space="0" w:color="95B3D7" w:themeColor="accent1" w:themeTint="99"/>
            </w:tcBorders>
            <w:vAlign w:val="center"/>
            <w:hideMark/>
          </w:tcPr>
          <w:p w14:paraId="21F1A671" w14:textId="77777777" w:rsidR="006A0FBD" w:rsidRPr="006A0FBD" w:rsidRDefault="006A0FBD" w:rsidP="006A0FBD">
            <w:pPr>
              <w:spacing w:after="0"/>
              <w:jc w:val="center"/>
              <w:cnfStyle w:val="000000100000" w:firstRow="0" w:lastRow="0" w:firstColumn="0" w:lastColumn="0" w:oddVBand="0" w:evenVBand="0" w:oddHBand="1" w:evenHBand="0" w:firstRowFirstColumn="0" w:firstRowLastColumn="0" w:lastRowFirstColumn="0" w:lastRowLastColumn="0"/>
              <w:rPr>
                <w:ins w:id="999" w:author="Butteri, Peter" w:date="2019-04-22T10:16:00Z"/>
                <w:rFonts w:eastAsia="Times New Roman" w:cs="Times New Roman"/>
                <w:b/>
                <w:bCs/>
                <w:color w:val="000000"/>
                <w:sz w:val="16"/>
                <w:szCs w:val="16"/>
              </w:rPr>
            </w:pPr>
            <w:ins w:id="1000" w:author="Butteri, Peter" w:date="2019-04-22T10:16:00Z">
              <w:r w:rsidRPr="006A0FBD">
                <w:rPr>
                  <w:rFonts w:eastAsia="Times New Roman" w:cs="Times New Roman"/>
                  <w:b/>
                  <w:bCs/>
                  <w:color w:val="000000"/>
                  <w:sz w:val="16"/>
                  <w:szCs w:val="16"/>
                </w:rPr>
                <w:t>FWS</w:t>
              </w:r>
            </w:ins>
          </w:p>
        </w:tc>
        <w:tc>
          <w:tcPr>
            <w:tcW w:w="2155" w:type="dxa"/>
            <w:tcBorders>
              <w:left w:val="double" w:sz="4" w:space="0" w:color="95B3D7" w:themeColor="accent1" w:themeTint="99"/>
              <w:right w:val="single" w:sz="4" w:space="0" w:color="4F81BD" w:themeColor="accent1"/>
            </w:tcBorders>
            <w:shd w:val="clear" w:color="auto" w:fill="auto"/>
            <w:vAlign w:val="center"/>
            <w:hideMark/>
          </w:tcPr>
          <w:p w14:paraId="4E8AF04D" w14:textId="77777777" w:rsidR="006A0FBD" w:rsidRPr="006A0FBD" w:rsidRDefault="006A0FBD" w:rsidP="006A0FBD">
            <w:pPr>
              <w:spacing w:after="0"/>
              <w:jc w:val="center"/>
              <w:cnfStyle w:val="000000100000" w:firstRow="0" w:lastRow="0" w:firstColumn="0" w:lastColumn="0" w:oddVBand="0" w:evenVBand="0" w:oddHBand="1" w:evenHBand="0" w:firstRowFirstColumn="0" w:firstRowLastColumn="0" w:lastRowFirstColumn="0" w:lastRowLastColumn="0"/>
              <w:rPr>
                <w:ins w:id="1001" w:author="Butteri, Peter" w:date="2019-04-22T10:16:00Z"/>
                <w:rFonts w:eastAsia="Times New Roman" w:cs="Times New Roman"/>
                <w:color w:val="000000"/>
                <w:sz w:val="16"/>
                <w:szCs w:val="16"/>
              </w:rPr>
            </w:pPr>
            <w:ins w:id="1002" w:author="Butteri, Peter" w:date="2019-04-22T10:16:00Z">
              <w:r w:rsidRPr="006A0FBD">
                <w:rPr>
                  <w:rFonts w:eastAsia="Times New Roman" w:cs="Times New Roman"/>
                  <w:color w:val="000000"/>
                  <w:sz w:val="16"/>
                  <w:szCs w:val="16"/>
                </w:rPr>
                <w:t>FWS Refuge Manager</w:t>
              </w:r>
            </w:ins>
          </w:p>
        </w:tc>
        <w:tc>
          <w:tcPr>
            <w:tcW w:w="1980" w:type="dxa"/>
            <w:tcBorders>
              <w:left w:val="single" w:sz="4" w:space="0" w:color="4F81BD" w:themeColor="accent1"/>
              <w:right w:val="single" w:sz="4" w:space="0" w:color="4F81BD" w:themeColor="accent1"/>
            </w:tcBorders>
            <w:shd w:val="clear" w:color="auto" w:fill="auto"/>
            <w:vAlign w:val="center"/>
            <w:hideMark/>
          </w:tcPr>
          <w:p w14:paraId="43319D1A" w14:textId="1E1A5BF1" w:rsidR="006A0FBD" w:rsidRPr="006A0FBD" w:rsidRDefault="006A0FBD" w:rsidP="004E3C27">
            <w:pPr>
              <w:spacing w:after="0"/>
              <w:jc w:val="center"/>
              <w:cnfStyle w:val="000000100000" w:firstRow="0" w:lastRow="0" w:firstColumn="0" w:lastColumn="0" w:oddVBand="0" w:evenVBand="0" w:oddHBand="1" w:evenHBand="0" w:firstRowFirstColumn="0" w:firstRowLastColumn="0" w:lastRowFirstColumn="0" w:lastRowLastColumn="0"/>
              <w:rPr>
                <w:ins w:id="1003" w:author="Butteri, Peter" w:date="2019-04-22T10:16:00Z"/>
                <w:rFonts w:eastAsia="Times New Roman" w:cs="Times New Roman"/>
                <w:color w:val="000000"/>
                <w:sz w:val="16"/>
                <w:szCs w:val="16"/>
              </w:rPr>
            </w:pPr>
            <w:ins w:id="1004" w:author="Butteri, Peter" w:date="2019-04-22T10:16:00Z">
              <w:r w:rsidRPr="006A0FBD">
                <w:rPr>
                  <w:rFonts w:eastAsia="Times New Roman" w:cs="Times New Roman"/>
                  <w:color w:val="000000"/>
                  <w:sz w:val="16"/>
                  <w:szCs w:val="16"/>
                </w:rPr>
                <w:t xml:space="preserve">FWS Refuge Manager </w:t>
              </w:r>
              <w:r w:rsidR="004E3C27">
                <w:rPr>
                  <w:rFonts w:eastAsia="Times New Roman" w:cs="Times New Roman"/>
                  <w:b/>
                  <w:bCs/>
                  <w:color w:val="000000"/>
                  <w:sz w:val="16"/>
                  <w:szCs w:val="16"/>
                  <w:vertAlign w:val="superscript"/>
                </w:rPr>
                <w:t>5</w:t>
              </w:r>
            </w:ins>
          </w:p>
        </w:tc>
        <w:tc>
          <w:tcPr>
            <w:tcW w:w="1980" w:type="dxa"/>
            <w:tcBorders>
              <w:left w:val="single" w:sz="4" w:space="0" w:color="4F81BD" w:themeColor="accent1"/>
            </w:tcBorders>
            <w:shd w:val="clear" w:color="auto" w:fill="auto"/>
            <w:vAlign w:val="center"/>
            <w:hideMark/>
          </w:tcPr>
          <w:p w14:paraId="6164D432" w14:textId="7EA383D9" w:rsidR="006A0FBD" w:rsidRPr="006A0FBD" w:rsidRDefault="006A0FBD" w:rsidP="004E3C27">
            <w:pPr>
              <w:spacing w:after="0"/>
              <w:jc w:val="center"/>
              <w:cnfStyle w:val="000000100000" w:firstRow="0" w:lastRow="0" w:firstColumn="0" w:lastColumn="0" w:oddVBand="0" w:evenVBand="0" w:oddHBand="1" w:evenHBand="0" w:firstRowFirstColumn="0" w:firstRowLastColumn="0" w:lastRowFirstColumn="0" w:lastRowLastColumn="0"/>
              <w:rPr>
                <w:ins w:id="1005" w:author="Butteri, Peter" w:date="2019-04-22T10:16:00Z"/>
                <w:rFonts w:eastAsia="Times New Roman" w:cs="Times New Roman"/>
                <w:color w:val="000000"/>
                <w:sz w:val="16"/>
                <w:szCs w:val="16"/>
              </w:rPr>
            </w:pPr>
            <w:ins w:id="1006" w:author="Butteri, Peter" w:date="2019-04-22T10:16:00Z">
              <w:r w:rsidRPr="006A0FBD">
                <w:rPr>
                  <w:rFonts w:eastAsia="Times New Roman" w:cs="Times New Roman"/>
                  <w:color w:val="000000"/>
                  <w:sz w:val="16"/>
                  <w:szCs w:val="16"/>
                </w:rPr>
                <w:t xml:space="preserve">FWS Refuge Manager </w:t>
              </w:r>
              <w:r w:rsidR="004E3C27">
                <w:rPr>
                  <w:rFonts w:eastAsia="Times New Roman" w:cs="Times New Roman"/>
                  <w:b/>
                  <w:bCs/>
                  <w:color w:val="000000"/>
                  <w:sz w:val="16"/>
                  <w:szCs w:val="16"/>
                  <w:vertAlign w:val="superscript"/>
                </w:rPr>
                <w:t>5</w:t>
              </w:r>
            </w:ins>
          </w:p>
        </w:tc>
      </w:tr>
      <w:tr w:rsidR="00C93E2D" w:rsidRPr="00C93E2D" w14:paraId="653F892A" w14:textId="77777777" w:rsidTr="00BD6F54">
        <w:trPr>
          <w:trHeight w:val="446"/>
        </w:trPr>
        <w:tc>
          <w:tcPr>
            <w:cnfStyle w:val="001000000000" w:firstRow="0" w:lastRow="0" w:firstColumn="1" w:lastColumn="0" w:oddVBand="0" w:evenVBand="0" w:oddHBand="0" w:evenHBand="0" w:firstRowFirstColumn="0" w:firstRowLastColumn="0" w:lastRowFirstColumn="0" w:lastRowLastColumn="0"/>
            <w:tcW w:w="1160" w:type="dxa"/>
            <w:tcBorders>
              <w:right w:val="double" w:sz="4" w:space="0" w:color="95B3D7" w:themeColor="accent1" w:themeTint="99"/>
            </w:tcBorders>
            <w:shd w:val="clear" w:color="auto" w:fill="B8CCE4" w:themeFill="accent1" w:themeFillTint="66"/>
            <w:vAlign w:val="center"/>
            <w:hideMark/>
          </w:tcPr>
          <w:p w14:paraId="0F0677CF" w14:textId="77777777" w:rsidR="006A0FBD" w:rsidRPr="006A0FBD" w:rsidRDefault="006A0FBD" w:rsidP="006A0FBD">
            <w:pPr>
              <w:spacing w:after="0"/>
              <w:rPr>
                <w:rFonts w:eastAsia="Times New Roman" w:cs="Times New Roman"/>
                <w:color w:val="000000"/>
                <w:sz w:val="16"/>
                <w:szCs w:val="16"/>
              </w:rPr>
            </w:pPr>
          </w:p>
        </w:tc>
        <w:tc>
          <w:tcPr>
            <w:tcW w:w="1900" w:type="dxa"/>
            <w:tcBorders>
              <w:top w:val="single" w:sz="4" w:space="0" w:color="4F81BD" w:themeColor="accent1"/>
              <w:left w:val="double" w:sz="4" w:space="0" w:color="95B3D7" w:themeColor="accent1" w:themeTint="99"/>
              <w:bottom w:val="single" w:sz="4" w:space="0" w:color="4F81BD" w:themeColor="accent1"/>
              <w:right w:val="double" w:sz="4" w:space="0" w:color="95B3D7" w:themeColor="accent1" w:themeTint="99"/>
            </w:tcBorders>
            <w:vAlign w:val="center"/>
            <w:hideMark/>
          </w:tcPr>
          <w:p w14:paraId="062EFD45" w14:textId="77777777" w:rsidR="006A0FBD" w:rsidRPr="006A0FBD" w:rsidRDefault="006A0FBD" w:rsidP="006A0FB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6A0FBD">
              <w:rPr>
                <w:rFonts w:eastAsia="Times New Roman" w:cs="Times New Roman"/>
                <w:b/>
                <w:bCs/>
                <w:color w:val="000000"/>
                <w:sz w:val="16"/>
                <w:szCs w:val="16"/>
              </w:rPr>
              <w:t>ANCSA Corporation</w:t>
            </w:r>
          </w:p>
        </w:tc>
        <w:tc>
          <w:tcPr>
            <w:tcW w:w="2155" w:type="dxa"/>
            <w:tcBorders>
              <w:left w:val="double" w:sz="4" w:space="0" w:color="95B3D7" w:themeColor="accent1" w:themeTint="99"/>
              <w:right w:val="single" w:sz="4" w:space="0" w:color="4F81BD" w:themeColor="accent1"/>
            </w:tcBorders>
            <w:shd w:val="clear" w:color="auto" w:fill="auto"/>
            <w:vAlign w:val="center"/>
            <w:hideMark/>
          </w:tcPr>
          <w:p w14:paraId="53B6F4F7" w14:textId="0ECF8DE0" w:rsidR="006A0FBD" w:rsidRPr="006A0FBD" w:rsidRDefault="006A0FBD" w:rsidP="004E3C2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 xml:space="preserve">AFS </w:t>
            </w:r>
            <w:del w:id="1007" w:author="Butteri, Peter" w:date="2019-04-22T10:16:00Z">
              <w:r w:rsidR="00047E69" w:rsidRPr="00047E69">
                <w:rPr>
                  <w:rFonts w:eastAsia="Times New Roman" w:cs="Times New Roman"/>
                  <w:color w:val="000000"/>
                  <w:sz w:val="20"/>
                  <w:szCs w:val="20"/>
                </w:rPr>
                <w:delText>FMO</w:delText>
              </w:r>
              <w:r w:rsidR="003F4102">
                <w:rPr>
                  <w:rFonts w:eastAsia="Times New Roman" w:cs="Times New Roman"/>
                  <w:color w:val="000000"/>
                  <w:sz w:val="20"/>
                  <w:szCs w:val="20"/>
                  <w:vertAlign w:val="superscript"/>
                </w:rPr>
                <w:delText>7</w:delText>
              </w:r>
            </w:del>
            <w:ins w:id="1008" w:author="Butteri, Peter" w:date="2019-04-22T10:16:00Z">
              <w:r w:rsidRPr="006A0FBD">
                <w:rPr>
                  <w:rFonts w:eastAsia="Times New Roman" w:cs="Times New Roman"/>
                  <w:color w:val="000000"/>
                  <w:sz w:val="16"/>
                  <w:szCs w:val="16"/>
                </w:rPr>
                <w:t xml:space="preserve">FMO </w:t>
              </w:r>
              <w:r w:rsidR="004E3C27">
                <w:rPr>
                  <w:rFonts w:eastAsia="Times New Roman" w:cs="Times New Roman"/>
                  <w:color w:val="000000"/>
                  <w:sz w:val="16"/>
                  <w:szCs w:val="16"/>
                  <w:vertAlign w:val="superscript"/>
                </w:rPr>
                <w:t>6</w:t>
              </w:r>
            </w:ins>
          </w:p>
        </w:tc>
        <w:tc>
          <w:tcPr>
            <w:tcW w:w="1980" w:type="dxa"/>
            <w:tcBorders>
              <w:left w:val="single" w:sz="4" w:space="0" w:color="4F81BD" w:themeColor="accent1"/>
              <w:right w:val="single" w:sz="4" w:space="0" w:color="4F81BD" w:themeColor="accent1"/>
            </w:tcBorders>
            <w:shd w:val="clear" w:color="auto" w:fill="auto"/>
            <w:vAlign w:val="center"/>
            <w:hideMark/>
          </w:tcPr>
          <w:p w14:paraId="2CE08AB6" w14:textId="4B829288" w:rsidR="006A0FBD" w:rsidRPr="006A0FBD" w:rsidRDefault="006A0FBD" w:rsidP="004E3C2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 xml:space="preserve">AFS </w:t>
            </w:r>
            <w:del w:id="1009" w:author="Butteri, Peter" w:date="2019-04-22T10:16:00Z">
              <w:r w:rsidR="00047E69" w:rsidRPr="00047E69">
                <w:rPr>
                  <w:rFonts w:eastAsia="Times New Roman" w:cs="Times New Roman"/>
                  <w:color w:val="000000"/>
                  <w:sz w:val="20"/>
                  <w:szCs w:val="20"/>
                </w:rPr>
                <w:delText>Manager</w:delText>
              </w:r>
              <w:r w:rsidR="003F4102">
                <w:rPr>
                  <w:rFonts w:eastAsia="Times New Roman" w:cs="Times New Roman"/>
                  <w:color w:val="000000"/>
                  <w:sz w:val="20"/>
                  <w:szCs w:val="20"/>
                  <w:vertAlign w:val="superscript"/>
                </w:rPr>
                <w:delText>7</w:delText>
              </w:r>
            </w:del>
            <w:ins w:id="1010" w:author="Butteri, Peter" w:date="2019-04-22T10:16:00Z">
              <w:r w:rsidRPr="006A0FBD">
                <w:rPr>
                  <w:rFonts w:eastAsia="Times New Roman" w:cs="Times New Roman"/>
                  <w:color w:val="000000"/>
                  <w:sz w:val="16"/>
                  <w:szCs w:val="16"/>
                </w:rPr>
                <w:t xml:space="preserve">Manager </w:t>
              </w:r>
              <w:r w:rsidR="004E3C27">
                <w:rPr>
                  <w:rFonts w:eastAsia="Times New Roman" w:cs="Times New Roman"/>
                  <w:color w:val="000000"/>
                  <w:sz w:val="16"/>
                  <w:szCs w:val="16"/>
                  <w:vertAlign w:val="superscript"/>
                </w:rPr>
                <w:t>6</w:t>
              </w:r>
            </w:ins>
          </w:p>
        </w:tc>
        <w:tc>
          <w:tcPr>
            <w:tcW w:w="1980" w:type="dxa"/>
            <w:tcBorders>
              <w:left w:val="single" w:sz="4" w:space="0" w:color="4F81BD" w:themeColor="accent1"/>
            </w:tcBorders>
            <w:shd w:val="clear" w:color="auto" w:fill="auto"/>
            <w:vAlign w:val="center"/>
            <w:hideMark/>
          </w:tcPr>
          <w:p w14:paraId="3D363FEF" w14:textId="6B3C422C" w:rsidR="006A0FBD" w:rsidRPr="006A0FBD" w:rsidRDefault="006A0FBD" w:rsidP="004E3C2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 xml:space="preserve">AFS </w:t>
            </w:r>
            <w:del w:id="1011" w:author="Butteri, Peter" w:date="2019-04-22T10:16:00Z">
              <w:r w:rsidR="00047E69" w:rsidRPr="00047E69">
                <w:rPr>
                  <w:rFonts w:eastAsia="Times New Roman" w:cs="Times New Roman"/>
                  <w:color w:val="000000"/>
                  <w:sz w:val="20"/>
                  <w:szCs w:val="20"/>
                </w:rPr>
                <w:delText>Manager</w:delText>
              </w:r>
              <w:r w:rsidR="003F4102">
                <w:rPr>
                  <w:rFonts w:eastAsia="Times New Roman" w:cs="Times New Roman"/>
                  <w:color w:val="000000"/>
                  <w:sz w:val="20"/>
                  <w:szCs w:val="20"/>
                  <w:vertAlign w:val="superscript"/>
                </w:rPr>
                <w:delText>7</w:delText>
              </w:r>
            </w:del>
            <w:ins w:id="1012" w:author="Butteri, Peter" w:date="2019-04-22T10:16:00Z">
              <w:r w:rsidRPr="006A0FBD">
                <w:rPr>
                  <w:rFonts w:eastAsia="Times New Roman" w:cs="Times New Roman"/>
                  <w:color w:val="000000"/>
                  <w:sz w:val="16"/>
                  <w:szCs w:val="16"/>
                </w:rPr>
                <w:t xml:space="preserve">Manager </w:t>
              </w:r>
              <w:r w:rsidR="004E3C27">
                <w:rPr>
                  <w:rFonts w:eastAsia="Times New Roman" w:cs="Times New Roman"/>
                  <w:color w:val="000000"/>
                  <w:sz w:val="16"/>
                  <w:szCs w:val="16"/>
                  <w:vertAlign w:val="superscript"/>
                </w:rPr>
                <w:t>6</w:t>
              </w:r>
            </w:ins>
          </w:p>
        </w:tc>
      </w:tr>
      <w:tr w:rsidR="00C93E2D" w:rsidRPr="00C93E2D" w14:paraId="6A99D473" w14:textId="77777777" w:rsidTr="00BD6F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160" w:type="dxa"/>
            <w:tcBorders>
              <w:right w:val="double" w:sz="4" w:space="0" w:color="95B3D7" w:themeColor="accent1" w:themeTint="99"/>
            </w:tcBorders>
            <w:shd w:val="clear" w:color="auto" w:fill="B8CCE4" w:themeFill="accent1" w:themeFillTint="66"/>
            <w:vAlign w:val="center"/>
            <w:hideMark/>
          </w:tcPr>
          <w:p w14:paraId="517E0C30" w14:textId="77777777" w:rsidR="006A0FBD" w:rsidRPr="006A0FBD" w:rsidRDefault="006A0FBD" w:rsidP="006A0FBD">
            <w:pPr>
              <w:spacing w:after="0"/>
              <w:rPr>
                <w:rFonts w:eastAsia="Times New Roman" w:cs="Times New Roman"/>
                <w:color w:val="000000"/>
                <w:sz w:val="16"/>
                <w:szCs w:val="16"/>
              </w:rPr>
            </w:pPr>
          </w:p>
        </w:tc>
        <w:tc>
          <w:tcPr>
            <w:tcW w:w="1900" w:type="dxa"/>
            <w:tcBorders>
              <w:top w:val="single" w:sz="4" w:space="0" w:color="4F81BD" w:themeColor="accent1"/>
              <w:left w:val="double" w:sz="4" w:space="0" w:color="95B3D7" w:themeColor="accent1" w:themeTint="99"/>
              <w:bottom w:val="single" w:sz="4" w:space="0" w:color="4F81BD" w:themeColor="accent1"/>
              <w:right w:val="double" w:sz="4" w:space="0" w:color="95B3D7" w:themeColor="accent1" w:themeTint="99"/>
            </w:tcBorders>
            <w:vAlign w:val="center"/>
            <w:hideMark/>
          </w:tcPr>
          <w:p w14:paraId="6BA677E9" w14:textId="77777777" w:rsidR="006A0FBD" w:rsidRPr="006A0FBD" w:rsidRDefault="006A0FBD" w:rsidP="006A0FB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rPr>
            </w:pPr>
            <w:r w:rsidRPr="006A0FBD">
              <w:rPr>
                <w:rFonts w:eastAsia="Times New Roman" w:cs="Times New Roman"/>
                <w:b/>
                <w:bCs/>
                <w:color w:val="000000"/>
                <w:sz w:val="16"/>
                <w:szCs w:val="16"/>
              </w:rPr>
              <w:t>Other Federal and Department of Defense</w:t>
            </w:r>
          </w:p>
        </w:tc>
        <w:tc>
          <w:tcPr>
            <w:tcW w:w="2155" w:type="dxa"/>
            <w:tcBorders>
              <w:left w:val="double" w:sz="4" w:space="0" w:color="95B3D7" w:themeColor="accent1" w:themeTint="99"/>
              <w:right w:val="single" w:sz="4" w:space="0" w:color="4F81BD" w:themeColor="accent1"/>
            </w:tcBorders>
            <w:shd w:val="clear" w:color="auto" w:fill="auto"/>
            <w:vAlign w:val="center"/>
            <w:hideMark/>
          </w:tcPr>
          <w:p w14:paraId="6C5303C1" w14:textId="01C378DD" w:rsidR="006A0FBD" w:rsidRPr="006A0FBD" w:rsidRDefault="00100889" w:rsidP="004E3C2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del w:id="1013" w:author="Butteri, Peter" w:date="2019-04-22T10:16:00Z">
              <w:r>
                <w:rPr>
                  <w:rFonts w:eastAsia="Times New Roman" w:cs="Times New Roman"/>
                  <w:color w:val="000000"/>
                  <w:sz w:val="20"/>
                  <w:szCs w:val="20"/>
                </w:rPr>
                <w:delText>TBD</w:delText>
              </w:r>
              <w:r w:rsidR="003F4102">
                <w:rPr>
                  <w:rFonts w:eastAsia="Times New Roman" w:cs="Times New Roman"/>
                  <w:color w:val="000000"/>
                  <w:sz w:val="20"/>
                  <w:szCs w:val="20"/>
                  <w:vertAlign w:val="superscript"/>
                </w:rPr>
                <w:delText>6</w:delText>
              </w:r>
            </w:del>
            <w:ins w:id="1014" w:author="Butteri, Peter" w:date="2019-04-22T10:16:00Z">
              <w:r w:rsidR="006A0FBD" w:rsidRPr="006A0FBD">
                <w:rPr>
                  <w:rFonts w:eastAsia="Times New Roman" w:cs="Times New Roman"/>
                  <w:color w:val="000000"/>
                  <w:sz w:val="16"/>
                  <w:szCs w:val="16"/>
                </w:rPr>
                <w:t xml:space="preserve">TBD </w:t>
              </w:r>
              <w:r w:rsidR="004E3C27">
                <w:rPr>
                  <w:rFonts w:eastAsia="Times New Roman" w:cs="Times New Roman"/>
                  <w:color w:val="000000"/>
                  <w:sz w:val="16"/>
                  <w:szCs w:val="16"/>
                  <w:vertAlign w:val="superscript"/>
                </w:rPr>
                <w:t>7</w:t>
              </w:r>
            </w:ins>
          </w:p>
        </w:tc>
        <w:tc>
          <w:tcPr>
            <w:tcW w:w="1980" w:type="dxa"/>
            <w:tcBorders>
              <w:left w:val="single" w:sz="4" w:space="0" w:color="4F81BD" w:themeColor="accent1"/>
              <w:right w:val="single" w:sz="4" w:space="0" w:color="4F81BD" w:themeColor="accent1"/>
            </w:tcBorders>
            <w:shd w:val="clear" w:color="auto" w:fill="auto"/>
            <w:vAlign w:val="center"/>
            <w:hideMark/>
          </w:tcPr>
          <w:p w14:paraId="47C3E259" w14:textId="430078E6" w:rsidR="006A0FBD" w:rsidRPr="006A0FBD" w:rsidRDefault="00100889" w:rsidP="004E3C2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del w:id="1015" w:author="Butteri, Peter" w:date="2019-04-22T10:16:00Z">
              <w:r>
                <w:rPr>
                  <w:rFonts w:eastAsia="Times New Roman" w:cs="Times New Roman"/>
                  <w:color w:val="000000"/>
                  <w:sz w:val="20"/>
                  <w:szCs w:val="20"/>
                </w:rPr>
                <w:delText>TBD</w:delText>
              </w:r>
              <w:r w:rsidR="003F4102">
                <w:rPr>
                  <w:rFonts w:eastAsia="Times New Roman" w:cs="Times New Roman"/>
                  <w:color w:val="000000"/>
                  <w:sz w:val="20"/>
                  <w:szCs w:val="20"/>
                  <w:vertAlign w:val="superscript"/>
                </w:rPr>
                <w:delText>6</w:delText>
              </w:r>
            </w:del>
            <w:ins w:id="1016" w:author="Butteri, Peter" w:date="2019-04-22T10:16:00Z">
              <w:r w:rsidR="006A0FBD" w:rsidRPr="006A0FBD">
                <w:rPr>
                  <w:rFonts w:eastAsia="Times New Roman" w:cs="Times New Roman"/>
                  <w:color w:val="000000"/>
                  <w:sz w:val="16"/>
                  <w:szCs w:val="16"/>
                </w:rPr>
                <w:t xml:space="preserve">TBD </w:t>
              </w:r>
              <w:r w:rsidR="004E3C27">
                <w:rPr>
                  <w:rFonts w:eastAsia="Times New Roman" w:cs="Times New Roman"/>
                  <w:color w:val="000000"/>
                  <w:sz w:val="16"/>
                  <w:szCs w:val="16"/>
                  <w:vertAlign w:val="superscript"/>
                </w:rPr>
                <w:t>7</w:t>
              </w:r>
            </w:ins>
          </w:p>
        </w:tc>
        <w:tc>
          <w:tcPr>
            <w:tcW w:w="1980" w:type="dxa"/>
            <w:tcBorders>
              <w:left w:val="single" w:sz="4" w:space="0" w:color="4F81BD" w:themeColor="accent1"/>
            </w:tcBorders>
            <w:shd w:val="clear" w:color="auto" w:fill="auto"/>
            <w:vAlign w:val="center"/>
            <w:hideMark/>
          </w:tcPr>
          <w:p w14:paraId="40CF4514" w14:textId="042AD565" w:rsidR="006A0FBD" w:rsidRPr="006A0FBD" w:rsidRDefault="00100889" w:rsidP="004E3C2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del w:id="1017" w:author="Butteri, Peter" w:date="2019-04-22T10:16:00Z">
              <w:r w:rsidRPr="00100889">
                <w:rPr>
                  <w:rFonts w:eastAsia="Times New Roman" w:cs="Times New Roman"/>
                  <w:color w:val="000000"/>
                  <w:sz w:val="20"/>
                  <w:szCs w:val="20"/>
                </w:rPr>
                <w:delText>TBD</w:delText>
              </w:r>
              <w:r w:rsidR="003F4102">
                <w:rPr>
                  <w:rFonts w:eastAsia="Times New Roman" w:cs="Times New Roman"/>
                  <w:color w:val="000000"/>
                  <w:sz w:val="20"/>
                  <w:szCs w:val="20"/>
                  <w:vertAlign w:val="superscript"/>
                </w:rPr>
                <w:delText>6</w:delText>
              </w:r>
            </w:del>
            <w:ins w:id="1018" w:author="Butteri, Peter" w:date="2019-04-22T10:16:00Z">
              <w:r w:rsidR="006A0FBD" w:rsidRPr="006A0FBD">
                <w:rPr>
                  <w:rFonts w:eastAsia="Times New Roman" w:cs="Times New Roman"/>
                  <w:color w:val="000000"/>
                  <w:sz w:val="16"/>
                  <w:szCs w:val="16"/>
                </w:rPr>
                <w:t xml:space="preserve">TBD </w:t>
              </w:r>
              <w:r w:rsidR="004E3C27">
                <w:rPr>
                  <w:rFonts w:eastAsia="Times New Roman" w:cs="Times New Roman"/>
                  <w:color w:val="000000"/>
                  <w:sz w:val="16"/>
                  <w:szCs w:val="16"/>
                  <w:vertAlign w:val="superscript"/>
                </w:rPr>
                <w:t>7</w:t>
              </w:r>
            </w:ins>
          </w:p>
        </w:tc>
      </w:tr>
      <w:tr w:rsidR="00C93E2D" w:rsidRPr="00C93E2D" w14:paraId="54AAE851" w14:textId="77777777" w:rsidTr="00BD6F54">
        <w:trPr>
          <w:trHeight w:val="446"/>
        </w:trPr>
        <w:tc>
          <w:tcPr>
            <w:cnfStyle w:val="001000000000" w:firstRow="0" w:lastRow="0" w:firstColumn="1" w:lastColumn="0" w:oddVBand="0" w:evenVBand="0" w:oddHBand="0" w:evenHBand="0" w:firstRowFirstColumn="0" w:firstRowLastColumn="0" w:lastRowFirstColumn="0" w:lastRowLastColumn="0"/>
            <w:tcW w:w="1160" w:type="dxa"/>
            <w:tcBorders>
              <w:bottom w:val="double" w:sz="4" w:space="0" w:color="95B3D7" w:themeColor="accent1" w:themeTint="99"/>
              <w:right w:val="double" w:sz="4" w:space="0" w:color="95B3D7" w:themeColor="accent1" w:themeTint="99"/>
            </w:tcBorders>
            <w:shd w:val="clear" w:color="auto" w:fill="B8CCE4" w:themeFill="accent1" w:themeFillTint="66"/>
            <w:vAlign w:val="center"/>
            <w:hideMark/>
          </w:tcPr>
          <w:p w14:paraId="2A7824DB" w14:textId="77777777" w:rsidR="006A0FBD" w:rsidRPr="006A0FBD" w:rsidRDefault="006A0FBD" w:rsidP="006A0FBD">
            <w:pPr>
              <w:spacing w:after="0"/>
              <w:rPr>
                <w:rFonts w:eastAsia="Times New Roman" w:cs="Times New Roman"/>
                <w:color w:val="000000"/>
                <w:sz w:val="16"/>
                <w:szCs w:val="16"/>
              </w:rPr>
            </w:pPr>
          </w:p>
        </w:tc>
        <w:tc>
          <w:tcPr>
            <w:tcW w:w="1900" w:type="dxa"/>
            <w:tcBorders>
              <w:top w:val="single" w:sz="4" w:space="0" w:color="4F81BD" w:themeColor="accent1"/>
              <w:left w:val="double" w:sz="4" w:space="0" w:color="95B3D7" w:themeColor="accent1" w:themeTint="99"/>
              <w:bottom w:val="double" w:sz="4" w:space="0" w:color="95B3D7" w:themeColor="accent1" w:themeTint="99"/>
              <w:right w:val="double" w:sz="4" w:space="0" w:color="95B3D7" w:themeColor="accent1" w:themeTint="99"/>
            </w:tcBorders>
            <w:vAlign w:val="center"/>
            <w:cellMerge w:id="1019" w:author="Butteri, Peter" w:date="2019-04-22T10:16:00Z" w:vMergeOrig="rest"/>
            <w:hideMark/>
          </w:tcPr>
          <w:p w14:paraId="5E2AC0AB" w14:textId="77777777" w:rsidR="006A0FBD" w:rsidRPr="006A0FBD" w:rsidRDefault="006A0FBD" w:rsidP="006A0FBD">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6"/>
                <w:szCs w:val="16"/>
              </w:rPr>
            </w:pPr>
            <w:r w:rsidRPr="006A0FBD">
              <w:rPr>
                <w:rFonts w:eastAsia="Times New Roman" w:cs="Times New Roman"/>
                <w:b/>
                <w:bCs/>
                <w:color w:val="000000"/>
                <w:sz w:val="16"/>
                <w:szCs w:val="16"/>
              </w:rPr>
              <w:t>USFS</w:t>
            </w:r>
          </w:p>
        </w:tc>
        <w:tc>
          <w:tcPr>
            <w:tcW w:w="2155" w:type="dxa"/>
            <w:tcBorders>
              <w:left w:val="double" w:sz="4" w:space="0" w:color="95B3D7" w:themeColor="accent1" w:themeTint="99"/>
              <w:bottom w:val="double" w:sz="4" w:space="0" w:color="95B3D7" w:themeColor="accent1" w:themeTint="99"/>
              <w:right w:val="single" w:sz="4" w:space="0" w:color="4F81BD" w:themeColor="accent1"/>
            </w:tcBorders>
            <w:shd w:val="clear" w:color="auto" w:fill="auto"/>
            <w:vAlign w:val="center"/>
            <w:hideMark/>
          </w:tcPr>
          <w:p w14:paraId="292E5B88" w14:textId="7A4932E5" w:rsidR="006A0FBD" w:rsidRPr="006A0FBD" w:rsidRDefault="00047E69" w:rsidP="004E3C2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del w:id="1020" w:author="Butteri, Peter" w:date="2019-04-22T10:16:00Z">
              <w:r w:rsidRPr="006918FD">
                <w:rPr>
                  <w:rFonts w:eastAsia="Times New Roman" w:cs="Times New Roman"/>
                  <w:b/>
                  <w:bCs/>
                  <w:color w:val="000000"/>
                  <w:sz w:val="20"/>
                  <w:szCs w:val="20"/>
                </w:rPr>
                <w:delText>Type 3,4,5 Incident</w:delText>
              </w:r>
            </w:del>
            <w:ins w:id="1021" w:author="Butteri, Peter" w:date="2019-04-22T10:16:00Z">
              <w:r w:rsidR="006A0FBD" w:rsidRPr="006A0FBD">
                <w:rPr>
                  <w:rFonts w:eastAsia="Times New Roman" w:cs="Times New Roman"/>
                  <w:color w:val="000000"/>
                  <w:sz w:val="16"/>
                  <w:szCs w:val="16"/>
                </w:rPr>
                <w:t xml:space="preserve">Agency Administrator (Working Level Cert.) </w:t>
              </w:r>
              <w:r w:rsidR="004E3C27">
                <w:rPr>
                  <w:rFonts w:eastAsia="Times New Roman" w:cs="Times New Roman"/>
                  <w:color w:val="000000"/>
                  <w:sz w:val="16"/>
                  <w:szCs w:val="16"/>
                  <w:vertAlign w:val="superscript"/>
                </w:rPr>
                <w:t>8</w:t>
              </w:r>
            </w:ins>
          </w:p>
        </w:tc>
        <w:tc>
          <w:tcPr>
            <w:tcW w:w="1980" w:type="dxa"/>
            <w:tcBorders>
              <w:left w:val="single" w:sz="4" w:space="0" w:color="4F81BD" w:themeColor="accent1"/>
              <w:bottom w:val="double" w:sz="4" w:space="0" w:color="95B3D7" w:themeColor="accent1" w:themeTint="99"/>
              <w:right w:val="single" w:sz="4" w:space="0" w:color="4F81BD" w:themeColor="accent1"/>
            </w:tcBorders>
            <w:shd w:val="clear" w:color="auto" w:fill="auto"/>
            <w:vAlign w:val="center"/>
            <w:hideMark/>
          </w:tcPr>
          <w:p w14:paraId="727A2A19" w14:textId="653265AA" w:rsidR="006A0FBD" w:rsidRPr="006A0FBD" w:rsidRDefault="00047E69" w:rsidP="004E3C2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del w:id="1022" w:author="Butteri, Peter" w:date="2019-04-22T10:16:00Z">
              <w:r w:rsidRPr="00047E69">
                <w:rPr>
                  <w:rFonts w:eastAsia="Times New Roman" w:cs="Times New Roman"/>
                  <w:color w:val="000000"/>
                  <w:sz w:val="20"/>
                  <w:szCs w:val="20"/>
                </w:rPr>
                <w:delText>District Ranger with Forest Supervisor oversight</w:delText>
              </w:r>
            </w:del>
            <w:ins w:id="1023" w:author="Butteri, Peter" w:date="2019-04-22T10:16:00Z">
              <w:r w:rsidR="006A0FBD" w:rsidRPr="006A0FBD">
                <w:rPr>
                  <w:rFonts w:eastAsia="Times New Roman" w:cs="Times New Roman"/>
                  <w:color w:val="000000"/>
                  <w:sz w:val="16"/>
                  <w:szCs w:val="16"/>
                </w:rPr>
                <w:t xml:space="preserve">Agency Administrator (Journey Level Cert.) </w:t>
              </w:r>
              <w:r w:rsidR="004E3C27">
                <w:rPr>
                  <w:rFonts w:eastAsia="Times New Roman" w:cs="Times New Roman"/>
                  <w:color w:val="000000"/>
                  <w:sz w:val="16"/>
                  <w:szCs w:val="16"/>
                  <w:vertAlign w:val="superscript"/>
                </w:rPr>
                <w:t>8</w:t>
              </w:r>
            </w:ins>
          </w:p>
        </w:tc>
        <w:tc>
          <w:tcPr>
            <w:tcW w:w="1980" w:type="dxa"/>
            <w:tcBorders>
              <w:left w:val="single" w:sz="4" w:space="0" w:color="4F81BD" w:themeColor="accent1"/>
              <w:bottom w:val="double" w:sz="4" w:space="0" w:color="95B3D7" w:themeColor="accent1" w:themeTint="99"/>
            </w:tcBorders>
            <w:shd w:val="clear" w:color="auto" w:fill="auto"/>
            <w:vAlign w:val="center"/>
            <w:cellIns w:id="1024" w:author="Butteri, Peter" w:date="2019-04-22T10:16:00Z"/>
            <w:hideMark/>
          </w:tcPr>
          <w:p w14:paraId="53ADFC0A" w14:textId="21B94A61" w:rsidR="006A0FBD" w:rsidRPr="006A0FBD" w:rsidRDefault="006A0FBD" w:rsidP="004E3C2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ins w:id="1025" w:author="Butteri, Peter" w:date="2019-04-22T10:16:00Z">
              <w:r w:rsidRPr="006A0FBD">
                <w:rPr>
                  <w:rFonts w:eastAsia="Times New Roman" w:cs="Times New Roman"/>
                  <w:color w:val="000000"/>
                  <w:sz w:val="16"/>
                  <w:szCs w:val="16"/>
                </w:rPr>
                <w:t xml:space="preserve">Agency Administrator (Advanced Level Cert.) </w:t>
              </w:r>
              <w:r w:rsidR="004E3C27">
                <w:rPr>
                  <w:rFonts w:eastAsia="Times New Roman" w:cs="Times New Roman"/>
                  <w:color w:val="000000"/>
                  <w:sz w:val="16"/>
                  <w:szCs w:val="16"/>
                  <w:vertAlign w:val="superscript"/>
                </w:rPr>
                <w:t>8</w:t>
              </w:r>
            </w:ins>
          </w:p>
        </w:tc>
      </w:tr>
    </w:tbl>
    <w:tbl>
      <w:tblPr>
        <w:tblStyle w:val="MediumGrid3-Accent1"/>
        <w:tblW w:w="9360" w:type="dxa"/>
        <w:jc w:val="center"/>
        <w:tblLayout w:type="fixed"/>
        <w:tblCellMar>
          <w:top w:w="29" w:type="dxa"/>
          <w:left w:w="115" w:type="dxa"/>
          <w:bottom w:w="29" w:type="dxa"/>
          <w:right w:w="115" w:type="dxa"/>
        </w:tblCellMar>
        <w:tblLook w:val="06A0" w:firstRow="1" w:lastRow="0" w:firstColumn="1" w:lastColumn="0" w:noHBand="1" w:noVBand="1"/>
        <w:tblCaption w:val="Alaska WFDSS Approval Authorities"/>
        <w:tblDescription w:val="Alaska WFDSS Approval Authorities"/>
      </w:tblPr>
      <w:tblGrid>
        <w:gridCol w:w="1408"/>
        <w:gridCol w:w="792"/>
        <w:gridCol w:w="1480"/>
        <w:gridCol w:w="5680"/>
      </w:tblGrid>
      <w:tr w:rsidR="00D40A55" w:rsidRPr="00047E69" w14:paraId="26256A03" w14:textId="77777777" w:rsidTr="00D20394">
        <w:trPr>
          <w:cnfStyle w:val="100000000000" w:firstRow="1" w:lastRow="0" w:firstColumn="0" w:lastColumn="0" w:oddVBand="0" w:evenVBand="0" w:oddHBand="0" w:evenHBand="0" w:firstRowFirstColumn="0" w:firstRowLastColumn="0" w:lastRowFirstColumn="0" w:lastRowLastColumn="0"/>
          <w:cantSplit/>
          <w:jc w:val="center"/>
          <w:del w:id="1026" w:author="Butteri, Peter" w:date="2019-04-22T10:16:00Z"/>
        </w:trPr>
        <w:tc>
          <w:tcPr>
            <w:cnfStyle w:val="001000000000" w:firstRow="0" w:lastRow="0" w:firstColumn="1" w:lastColumn="0" w:oddVBand="0" w:evenVBand="0" w:oddHBand="0" w:evenHBand="0" w:firstRowFirstColumn="0" w:firstRowLastColumn="0" w:lastRowFirstColumn="0" w:lastRowLastColumn="0"/>
            <w:tcW w:w="1408" w:type="dxa"/>
            <w:shd w:val="clear" w:color="auto" w:fill="8DB3E2" w:themeFill="text2" w:themeFillTint="66"/>
            <w:vAlign w:val="center"/>
            <w:hideMark/>
          </w:tcPr>
          <w:p w14:paraId="597308F1" w14:textId="77777777" w:rsidR="00047E69" w:rsidRPr="006918FD" w:rsidRDefault="00047E69" w:rsidP="00A95990">
            <w:pPr>
              <w:spacing w:beforeLines="60" w:before="144" w:after="0"/>
              <w:contextualSpacing/>
              <w:rPr>
                <w:del w:id="1027" w:author="Butteri, Peter" w:date="2019-04-22T10:16:00Z"/>
                <w:rFonts w:eastAsia="Times New Roman" w:cs="Times New Roman"/>
                <w:bCs w:val="0"/>
                <w:color w:val="000000"/>
                <w:sz w:val="20"/>
                <w:szCs w:val="20"/>
              </w:rPr>
            </w:pPr>
          </w:p>
        </w:tc>
        <w:tc>
          <w:tcPr>
            <w:tcW w:w="792" w:type="dxa"/>
            <w:shd w:val="clear" w:color="auto" w:fill="8DB3E2" w:themeFill="text2" w:themeFillTint="66"/>
            <w:vAlign w:val="center"/>
            <w:hideMark/>
          </w:tcPr>
          <w:p w14:paraId="2D2AEBC1" w14:textId="77777777" w:rsidR="00047E69" w:rsidRPr="006918FD" w:rsidRDefault="00047E69" w:rsidP="00A95990">
            <w:pPr>
              <w:spacing w:beforeLines="60" w:before="144" w:after="0"/>
              <w:contextualSpacing/>
              <w:cnfStyle w:val="100000000000" w:firstRow="1" w:lastRow="0" w:firstColumn="0" w:lastColumn="0" w:oddVBand="0" w:evenVBand="0" w:oddHBand="0" w:evenHBand="0" w:firstRowFirstColumn="0" w:firstRowLastColumn="0" w:lastRowFirstColumn="0" w:lastRowLastColumn="0"/>
              <w:rPr>
                <w:del w:id="1028" w:author="Butteri, Peter" w:date="2019-04-22T10:16:00Z"/>
                <w:rFonts w:eastAsia="Times New Roman" w:cs="Times New Roman"/>
                <w:b w:val="0"/>
                <w:bCs w:val="0"/>
                <w:color w:val="000000"/>
                <w:sz w:val="20"/>
                <w:szCs w:val="20"/>
              </w:rPr>
            </w:pPr>
          </w:p>
        </w:tc>
        <w:tc>
          <w:tcPr>
            <w:tcW w:w="1480" w:type="dxa"/>
            <w:shd w:val="clear" w:color="auto" w:fill="8DB3E2" w:themeFill="text2" w:themeFillTint="66"/>
            <w:vAlign w:val="center"/>
            <w:hideMark/>
          </w:tcPr>
          <w:p w14:paraId="62A31BA9" w14:textId="77777777" w:rsidR="00047E69" w:rsidRPr="006918FD" w:rsidRDefault="00047E69" w:rsidP="00A95990">
            <w:pPr>
              <w:spacing w:beforeLines="60" w:before="144" w:after="0"/>
              <w:contextualSpacing/>
              <w:jc w:val="center"/>
              <w:cnfStyle w:val="100000000000" w:firstRow="1" w:lastRow="0" w:firstColumn="0" w:lastColumn="0" w:oddVBand="0" w:evenVBand="0" w:oddHBand="0" w:evenHBand="0" w:firstRowFirstColumn="0" w:firstRowLastColumn="0" w:lastRowFirstColumn="0" w:lastRowLastColumn="0"/>
              <w:rPr>
                <w:del w:id="1029" w:author="Butteri, Peter" w:date="2019-04-22T10:16:00Z"/>
                <w:rFonts w:eastAsia="Times New Roman" w:cs="Times New Roman"/>
                <w:b w:val="0"/>
                <w:bCs w:val="0"/>
                <w:color w:val="000000"/>
                <w:sz w:val="20"/>
                <w:szCs w:val="20"/>
              </w:rPr>
            </w:pPr>
            <w:del w:id="1030" w:author="Butteri, Peter" w:date="2019-04-22T10:16:00Z">
              <w:r w:rsidRPr="006918FD">
                <w:rPr>
                  <w:rFonts w:eastAsia="Times New Roman" w:cs="Times New Roman"/>
                  <w:color w:val="000000"/>
                  <w:sz w:val="20"/>
                  <w:szCs w:val="20"/>
                </w:rPr>
                <w:delText>Type 2 Incident</w:delText>
              </w:r>
            </w:del>
          </w:p>
        </w:tc>
        <w:tc>
          <w:tcPr>
            <w:tcW w:w="5680" w:type="dxa"/>
            <w:vAlign w:val="center"/>
            <w:hideMark/>
          </w:tcPr>
          <w:p w14:paraId="2669065A" w14:textId="77777777" w:rsidR="00047E69" w:rsidRPr="00047E69" w:rsidRDefault="00047E69" w:rsidP="00A95990">
            <w:pPr>
              <w:spacing w:after="0"/>
              <w:contextualSpacing/>
              <w:jc w:val="center"/>
              <w:cnfStyle w:val="100000000000" w:firstRow="1" w:lastRow="0" w:firstColumn="0" w:lastColumn="0" w:oddVBand="0" w:evenVBand="0" w:oddHBand="0" w:evenHBand="0" w:firstRowFirstColumn="0" w:firstRowLastColumn="0" w:lastRowFirstColumn="0" w:lastRowLastColumn="0"/>
              <w:rPr>
                <w:del w:id="1031" w:author="Butteri, Peter" w:date="2019-04-22T10:16:00Z"/>
                <w:rFonts w:eastAsia="Times New Roman" w:cs="Times New Roman"/>
                <w:color w:val="000000"/>
                <w:sz w:val="20"/>
                <w:szCs w:val="20"/>
              </w:rPr>
            </w:pPr>
            <w:del w:id="1032" w:author="Butteri, Peter" w:date="2019-04-22T10:16:00Z">
              <w:r w:rsidRPr="00047E69">
                <w:rPr>
                  <w:rFonts w:eastAsia="Times New Roman" w:cs="Times New Roman"/>
                  <w:color w:val="000000"/>
                  <w:sz w:val="20"/>
                  <w:szCs w:val="20"/>
                </w:rPr>
                <w:delText>Forest Supervisor with Regional Forester oversight</w:delText>
              </w:r>
              <w:r w:rsidR="00F823B5">
                <w:rPr>
                  <w:rFonts w:eastAsia="Times New Roman" w:cs="Times New Roman"/>
                  <w:color w:val="000000"/>
                  <w:sz w:val="20"/>
                  <w:szCs w:val="20"/>
                  <w:vertAlign w:val="superscript"/>
                </w:rPr>
                <w:delText>5</w:delText>
              </w:r>
            </w:del>
          </w:p>
        </w:tc>
      </w:tr>
      <w:tr w:rsidR="00D40A55" w:rsidRPr="00047E69" w14:paraId="7C21BF07" w14:textId="77777777" w:rsidTr="00D20394">
        <w:trPr>
          <w:cantSplit/>
          <w:jc w:val="center"/>
          <w:del w:id="1033" w:author="Butteri, Peter" w:date="2019-04-22T10:16:00Z"/>
        </w:trPr>
        <w:tc>
          <w:tcPr>
            <w:cnfStyle w:val="001000000000" w:firstRow="0" w:lastRow="0" w:firstColumn="1" w:lastColumn="0" w:oddVBand="0" w:evenVBand="0" w:oddHBand="0" w:evenHBand="0" w:firstRowFirstColumn="0" w:firstRowLastColumn="0" w:lastRowFirstColumn="0" w:lastRowLastColumn="0"/>
            <w:tcW w:w="1408" w:type="dxa"/>
            <w:shd w:val="clear" w:color="auto" w:fill="8DB3E2" w:themeFill="text2" w:themeFillTint="66"/>
            <w:vAlign w:val="center"/>
            <w:hideMark/>
          </w:tcPr>
          <w:p w14:paraId="0460BB3A" w14:textId="77777777" w:rsidR="00047E69" w:rsidRPr="006918FD" w:rsidRDefault="00047E69" w:rsidP="00A95990">
            <w:pPr>
              <w:spacing w:beforeLines="60" w:before="144" w:after="0"/>
              <w:contextualSpacing/>
              <w:rPr>
                <w:del w:id="1034" w:author="Butteri, Peter" w:date="2019-04-22T10:16:00Z"/>
                <w:rFonts w:eastAsia="Times New Roman" w:cs="Times New Roman"/>
                <w:bCs w:val="0"/>
                <w:color w:val="000000"/>
                <w:sz w:val="20"/>
                <w:szCs w:val="20"/>
              </w:rPr>
            </w:pPr>
          </w:p>
        </w:tc>
        <w:tc>
          <w:tcPr>
            <w:tcW w:w="792" w:type="dxa"/>
            <w:shd w:val="clear" w:color="auto" w:fill="8DB3E2" w:themeFill="text2" w:themeFillTint="66"/>
            <w:vAlign w:val="center"/>
            <w:hideMark/>
          </w:tcPr>
          <w:p w14:paraId="0DFB5426" w14:textId="77777777" w:rsidR="00047E69" w:rsidRPr="006918FD" w:rsidRDefault="00047E69" w:rsidP="00A95990">
            <w:pPr>
              <w:spacing w:beforeLines="60" w:before="144" w:after="0"/>
              <w:contextualSpacing/>
              <w:cnfStyle w:val="000000000000" w:firstRow="0" w:lastRow="0" w:firstColumn="0" w:lastColumn="0" w:oddVBand="0" w:evenVBand="0" w:oddHBand="0" w:evenHBand="0" w:firstRowFirstColumn="0" w:firstRowLastColumn="0" w:lastRowFirstColumn="0" w:lastRowLastColumn="0"/>
              <w:rPr>
                <w:del w:id="1035" w:author="Butteri, Peter" w:date="2019-04-22T10:16:00Z"/>
                <w:rFonts w:eastAsia="Times New Roman" w:cs="Times New Roman"/>
                <w:b/>
                <w:bCs/>
                <w:color w:val="000000"/>
                <w:sz w:val="20"/>
                <w:szCs w:val="20"/>
              </w:rPr>
            </w:pPr>
          </w:p>
        </w:tc>
        <w:tc>
          <w:tcPr>
            <w:tcW w:w="1480" w:type="dxa"/>
            <w:shd w:val="clear" w:color="auto" w:fill="8DB3E2" w:themeFill="text2" w:themeFillTint="66"/>
            <w:vAlign w:val="center"/>
            <w:hideMark/>
          </w:tcPr>
          <w:p w14:paraId="7DD7F27E" w14:textId="77777777" w:rsidR="00047E69" w:rsidRPr="006918FD" w:rsidRDefault="00047E69" w:rsidP="00A95990">
            <w:pPr>
              <w:spacing w:beforeLines="60" w:before="144" w:after="0"/>
              <w:contextualSpacing/>
              <w:jc w:val="center"/>
              <w:cnfStyle w:val="000000000000" w:firstRow="0" w:lastRow="0" w:firstColumn="0" w:lastColumn="0" w:oddVBand="0" w:evenVBand="0" w:oddHBand="0" w:evenHBand="0" w:firstRowFirstColumn="0" w:firstRowLastColumn="0" w:lastRowFirstColumn="0" w:lastRowLastColumn="0"/>
              <w:rPr>
                <w:del w:id="1036" w:author="Butteri, Peter" w:date="2019-04-22T10:16:00Z"/>
                <w:rFonts w:eastAsia="Times New Roman" w:cs="Times New Roman"/>
                <w:b/>
                <w:bCs/>
                <w:color w:val="000000"/>
                <w:sz w:val="20"/>
                <w:szCs w:val="20"/>
              </w:rPr>
            </w:pPr>
            <w:del w:id="1037" w:author="Butteri, Peter" w:date="2019-04-22T10:16:00Z">
              <w:r w:rsidRPr="006918FD">
                <w:rPr>
                  <w:rFonts w:eastAsia="Times New Roman" w:cs="Times New Roman"/>
                  <w:b/>
                  <w:bCs/>
                  <w:color w:val="000000"/>
                  <w:sz w:val="20"/>
                  <w:szCs w:val="20"/>
                </w:rPr>
                <w:delText>Type 1 Incident</w:delText>
              </w:r>
            </w:del>
          </w:p>
        </w:tc>
        <w:tc>
          <w:tcPr>
            <w:tcW w:w="5680" w:type="dxa"/>
            <w:vAlign w:val="center"/>
            <w:hideMark/>
          </w:tcPr>
          <w:p w14:paraId="607ED0EB" w14:textId="77777777" w:rsidR="00047E69" w:rsidRPr="00047E69" w:rsidRDefault="00047E69" w:rsidP="00A95990">
            <w:pPr>
              <w:spacing w:after="0"/>
              <w:contextualSpacing/>
              <w:jc w:val="center"/>
              <w:cnfStyle w:val="000000000000" w:firstRow="0" w:lastRow="0" w:firstColumn="0" w:lastColumn="0" w:oddVBand="0" w:evenVBand="0" w:oddHBand="0" w:evenHBand="0" w:firstRowFirstColumn="0" w:firstRowLastColumn="0" w:lastRowFirstColumn="0" w:lastRowLastColumn="0"/>
              <w:rPr>
                <w:del w:id="1038" w:author="Butteri, Peter" w:date="2019-04-22T10:16:00Z"/>
                <w:rFonts w:eastAsia="Times New Roman" w:cs="Times New Roman"/>
                <w:color w:val="000000"/>
                <w:sz w:val="20"/>
                <w:szCs w:val="20"/>
              </w:rPr>
            </w:pPr>
            <w:del w:id="1039" w:author="Butteri, Peter" w:date="2019-04-22T10:16:00Z">
              <w:r w:rsidRPr="00047E69">
                <w:rPr>
                  <w:rFonts w:eastAsia="Times New Roman" w:cs="Times New Roman"/>
                  <w:color w:val="000000"/>
                  <w:sz w:val="20"/>
                  <w:szCs w:val="20"/>
                </w:rPr>
                <w:delText>Regional Forester with National oversight</w:delText>
              </w:r>
              <w:r w:rsidR="00F823B5">
                <w:rPr>
                  <w:rFonts w:eastAsia="Times New Roman" w:cs="Times New Roman"/>
                  <w:color w:val="000000"/>
                  <w:sz w:val="20"/>
                  <w:szCs w:val="20"/>
                  <w:vertAlign w:val="superscript"/>
                </w:rPr>
                <w:delText>5</w:delText>
              </w:r>
            </w:del>
          </w:p>
        </w:tc>
      </w:tr>
    </w:tbl>
    <w:tbl>
      <w:tblPr>
        <w:tblStyle w:val="ListTable4-Accent1"/>
        <w:tblW w:w="9175" w:type="dxa"/>
        <w:tblLook w:val="04A0" w:firstRow="1" w:lastRow="0" w:firstColumn="1" w:lastColumn="0" w:noHBand="0" w:noVBand="1"/>
        <w:tblCaption w:val="Alaska WFDSS Approval Authorities"/>
        <w:tblDescription w:val="Alaska WFDSS Approval Authorities"/>
      </w:tblPr>
      <w:tblGrid>
        <w:gridCol w:w="1160"/>
        <w:gridCol w:w="1900"/>
        <w:gridCol w:w="2155"/>
        <w:gridCol w:w="1980"/>
        <w:gridCol w:w="1980"/>
      </w:tblGrid>
      <w:tr w:rsidR="00C93E2D" w:rsidRPr="00C93E2D" w14:paraId="10741AB7" w14:textId="77777777" w:rsidTr="00BD6F54">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160" w:type="dxa"/>
            <w:vMerge w:val="restart"/>
            <w:tcBorders>
              <w:top w:val="double" w:sz="4" w:space="0" w:color="95B3D7" w:themeColor="accent1" w:themeTint="99"/>
              <w:right w:val="double" w:sz="4" w:space="0" w:color="95B3D7" w:themeColor="accent1" w:themeTint="99"/>
            </w:tcBorders>
            <w:shd w:val="clear" w:color="auto" w:fill="B8CCE4" w:themeFill="accent1" w:themeFillTint="66"/>
            <w:vAlign w:val="center"/>
            <w:hideMark/>
          </w:tcPr>
          <w:p w14:paraId="3B9F5FB7" w14:textId="77777777" w:rsidR="006A0FBD" w:rsidRPr="006A0FBD" w:rsidRDefault="006A0FBD" w:rsidP="006A0FBD">
            <w:pPr>
              <w:spacing w:after="0"/>
              <w:jc w:val="center"/>
              <w:rPr>
                <w:rFonts w:eastAsia="Times New Roman" w:cs="Times New Roman"/>
                <w:color w:val="000000"/>
                <w:sz w:val="16"/>
                <w:szCs w:val="16"/>
              </w:rPr>
            </w:pPr>
            <w:r w:rsidRPr="006A0FBD">
              <w:rPr>
                <w:rFonts w:eastAsia="Times New Roman" w:cs="Times New Roman"/>
                <w:color w:val="000000"/>
                <w:sz w:val="16"/>
                <w:szCs w:val="16"/>
              </w:rPr>
              <w:t>Protecting Agency</w:t>
            </w:r>
          </w:p>
        </w:tc>
        <w:tc>
          <w:tcPr>
            <w:tcW w:w="1900" w:type="dxa"/>
            <w:tcBorders>
              <w:top w:val="double" w:sz="4" w:space="0" w:color="95B3D7" w:themeColor="accent1" w:themeTint="99"/>
              <w:left w:val="double" w:sz="4" w:space="0" w:color="95B3D7" w:themeColor="accent1" w:themeTint="99"/>
              <w:right w:val="double" w:sz="4" w:space="0" w:color="95B3D7" w:themeColor="accent1" w:themeTint="99"/>
            </w:tcBorders>
            <w:vAlign w:val="center"/>
            <w:hideMark/>
          </w:tcPr>
          <w:p w14:paraId="6C27C5B8" w14:textId="77777777" w:rsidR="006A0FBD" w:rsidRPr="006A0FBD" w:rsidRDefault="006A0FBD" w:rsidP="006A0FB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6"/>
                <w:szCs w:val="16"/>
              </w:rPr>
            </w:pPr>
            <w:r w:rsidRPr="006A0FBD">
              <w:rPr>
                <w:rFonts w:eastAsia="Times New Roman" w:cs="Times New Roman"/>
                <w:color w:val="000000"/>
                <w:sz w:val="16"/>
                <w:szCs w:val="16"/>
              </w:rPr>
              <w:t>AFS Protection</w:t>
            </w:r>
          </w:p>
        </w:tc>
        <w:tc>
          <w:tcPr>
            <w:tcW w:w="2155" w:type="dxa"/>
            <w:tcBorders>
              <w:top w:val="double" w:sz="4" w:space="0" w:color="95B3D7" w:themeColor="accent1" w:themeTint="99"/>
              <w:left w:val="double" w:sz="4" w:space="0" w:color="95B3D7" w:themeColor="accent1" w:themeTint="99"/>
              <w:right w:val="single" w:sz="4" w:space="0" w:color="4F81BD" w:themeColor="accent1"/>
            </w:tcBorders>
            <w:shd w:val="clear" w:color="auto" w:fill="auto"/>
            <w:vAlign w:val="center"/>
            <w:hideMark/>
          </w:tcPr>
          <w:p w14:paraId="4CD926AB" w14:textId="77777777" w:rsidR="006A0FBD" w:rsidRPr="006A0FBD" w:rsidRDefault="006A0FBD" w:rsidP="006A0FB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AFS FMO</w:t>
            </w:r>
          </w:p>
        </w:tc>
        <w:tc>
          <w:tcPr>
            <w:tcW w:w="1980" w:type="dxa"/>
            <w:tcBorders>
              <w:top w:val="double" w:sz="4" w:space="0" w:color="95B3D7" w:themeColor="accent1" w:themeTint="99"/>
              <w:left w:val="single" w:sz="4" w:space="0" w:color="4F81BD" w:themeColor="accent1"/>
              <w:right w:val="single" w:sz="4" w:space="0" w:color="4F81BD" w:themeColor="accent1"/>
            </w:tcBorders>
            <w:shd w:val="clear" w:color="auto" w:fill="auto"/>
            <w:vAlign w:val="center"/>
            <w:hideMark/>
          </w:tcPr>
          <w:p w14:paraId="41AD4DA8" w14:textId="77777777" w:rsidR="006A0FBD" w:rsidRPr="006A0FBD" w:rsidRDefault="006A0FBD" w:rsidP="006A0FB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AFS Manager</w:t>
            </w:r>
          </w:p>
        </w:tc>
        <w:tc>
          <w:tcPr>
            <w:tcW w:w="1980" w:type="dxa"/>
            <w:tcBorders>
              <w:top w:val="double" w:sz="4" w:space="0" w:color="95B3D7" w:themeColor="accent1" w:themeTint="99"/>
              <w:left w:val="single" w:sz="4" w:space="0" w:color="4F81BD" w:themeColor="accent1"/>
            </w:tcBorders>
            <w:shd w:val="clear" w:color="auto" w:fill="auto"/>
            <w:vAlign w:val="center"/>
            <w:hideMark/>
          </w:tcPr>
          <w:p w14:paraId="3088F036" w14:textId="77777777" w:rsidR="006A0FBD" w:rsidRPr="006A0FBD" w:rsidRDefault="006A0FBD" w:rsidP="006A0FB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AFS Manager</w:t>
            </w:r>
          </w:p>
        </w:tc>
      </w:tr>
      <w:tr w:rsidR="00C93E2D" w:rsidRPr="00C93E2D" w14:paraId="5763A28D" w14:textId="77777777" w:rsidTr="00BD6F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160" w:type="dxa"/>
            <w:vMerge/>
            <w:tcBorders>
              <w:right w:val="double" w:sz="4" w:space="0" w:color="95B3D7" w:themeColor="accent1" w:themeTint="99"/>
            </w:tcBorders>
            <w:shd w:val="clear" w:color="auto" w:fill="B8CCE4" w:themeFill="accent1" w:themeFillTint="66"/>
            <w:vAlign w:val="center"/>
            <w:hideMark/>
          </w:tcPr>
          <w:p w14:paraId="5131A2D0" w14:textId="77777777" w:rsidR="006A0FBD" w:rsidRPr="006A0FBD" w:rsidRDefault="006A0FBD" w:rsidP="006A0FBD">
            <w:pPr>
              <w:spacing w:after="0"/>
              <w:rPr>
                <w:rFonts w:eastAsia="Times New Roman" w:cs="Times New Roman"/>
                <w:color w:val="000000"/>
                <w:sz w:val="16"/>
                <w:szCs w:val="16"/>
              </w:rPr>
            </w:pPr>
          </w:p>
        </w:tc>
        <w:tc>
          <w:tcPr>
            <w:tcW w:w="1900" w:type="dxa"/>
            <w:tcBorders>
              <w:top w:val="single" w:sz="4" w:space="0" w:color="4F81BD" w:themeColor="accent1"/>
              <w:left w:val="double" w:sz="4" w:space="0" w:color="95B3D7" w:themeColor="accent1" w:themeTint="99"/>
              <w:bottom w:val="single" w:sz="4" w:space="0" w:color="4F81BD" w:themeColor="accent1"/>
              <w:right w:val="double" w:sz="4" w:space="0" w:color="95B3D7" w:themeColor="accent1" w:themeTint="99"/>
            </w:tcBorders>
            <w:vAlign w:val="center"/>
            <w:hideMark/>
          </w:tcPr>
          <w:p w14:paraId="783FF893" w14:textId="77777777" w:rsidR="006A0FBD" w:rsidRPr="006A0FBD" w:rsidRDefault="006A0FBD" w:rsidP="006A0FB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rPr>
            </w:pPr>
            <w:r w:rsidRPr="006A0FBD">
              <w:rPr>
                <w:rFonts w:eastAsia="Times New Roman" w:cs="Times New Roman"/>
                <w:b/>
                <w:bCs/>
                <w:color w:val="000000"/>
                <w:sz w:val="16"/>
                <w:szCs w:val="16"/>
              </w:rPr>
              <w:t>DOF Protection</w:t>
            </w:r>
          </w:p>
        </w:tc>
        <w:tc>
          <w:tcPr>
            <w:tcW w:w="2155" w:type="dxa"/>
            <w:tcBorders>
              <w:left w:val="double" w:sz="4" w:space="0" w:color="95B3D7" w:themeColor="accent1" w:themeTint="99"/>
              <w:right w:val="single" w:sz="4" w:space="0" w:color="4F81BD" w:themeColor="accent1"/>
            </w:tcBorders>
            <w:shd w:val="clear" w:color="auto" w:fill="auto"/>
            <w:vAlign w:val="center"/>
            <w:hideMark/>
          </w:tcPr>
          <w:p w14:paraId="493018A3" w14:textId="77777777" w:rsidR="006A0FBD" w:rsidRPr="006A0FBD" w:rsidRDefault="006A0FBD" w:rsidP="006A0FB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Regional Forester</w:t>
            </w:r>
          </w:p>
        </w:tc>
        <w:tc>
          <w:tcPr>
            <w:tcW w:w="1980" w:type="dxa"/>
            <w:tcBorders>
              <w:left w:val="single" w:sz="4" w:space="0" w:color="4F81BD" w:themeColor="accent1"/>
              <w:right w:val="single" w:sz="4" w:space="0" w:color="4F81BD" w:themeColor="accent1"/>
            </w:tcBorders>
            <w:shd w:val="clear" w:color="auto" w:fill="auto"/>
            <w:vAlign w:val="center"/>
            <w:hideMark/>
          </w:tcPr>
          <w:p w14:paraId="552DFB28" w14:textId="77777777" w:rsidR="006A0FBD" w:rsidRPr="006A0FBD" w:rsidRDefault="006A0FBD" w:rsidP="006A0FB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Regional Forester</w:t>
            </w:r>
          </w:p>
        </w:tc>
        <w:tc>
          <w:tcPr>
            <w:tcW w:w="1980" w:type="dxa"/>
            <w:tcBorders>
              <w:left w:val="single" w:sz="4" w:space="0" w:color="4F81BD" w:themeColor="accent1"/>
            </w:tcBorders>
            <w:shd w:val="clear" w:color="auto" w:fill="auto"/>
            <w:vAlign w:val="center"/>
            <w:hideMark/>
          </w:tcPr>
          <w:p w14:paraId="6009147B" w14:textId="77777777" w:rsidR="006A0FBD" w:rsidRPr="006A0FBD" w:rsidRDefault="006A0FBD" w:rsidP="006A0FB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Regional Forester</w:t>
            </w:r>
          </w:p>
        </w:tc>
      </w:tr>
      <w:tr w:rsidR="00C77B0B" w:rsidRPr="00C93E2D" w14:paraId="3A2B4EBE" w14:textId="77777777" w:rsidTr="00BD6F54">
        <w:trPr>
          <w:trHeight w:val="446"/>
          <w:ins w:id="1040" w:author="Butteri, Peter" w:date="2019-04-22T10:16:00Z"/>
        </w:trPr>
        <w:tc>
          <w:tcPr>
            <w:cnfStyle w:val="001000000000" w:firstRow="0" w:lastRow="0" w:firstColumn="1" w:lastColumn="0" w:oddVBand="0" w:evenVBand="0" w:oddHBand="0" w:evenHBand="0" w:firstRowFirstColumn="0" w:firstRowLastColumn="0" w:lastRowFirstColumn="0" w:lastRowLastColumn="0"/>
            <w:tcW w:w="1160" w:type="dxa"/>
            <w:vMerge/>
            <w:tcBorders>
              <w:bottom w:val="double" w:sz="4" w:space="0" w:color="95B3D7" w:themeColor="accent1" w:themeTint="99"/>
              <w:right w:val="double" w:sz="4" w:space="0" w:color="95B3D7" w:themeColor="accent1" w:themeTint="99"/>
            </w:tcBorders>
            <w:shd w:val="clear" w:color="auto" w:fill="B8CCE4" w:themeFill="accent1" w:themeFillTint="66"/>
            <w:vAlign w:val="center"/>
            <w:hideMark/>
          </w:tcPr>
          <w:p w14:paraId="245FDC55" w14:textId="77777777" w:rsidR="006A0FBD" w:rsidRPr="006A0FBD" w:rsidRDefault="006A0FBD" w:rsidP="006A0FBD">
            <w:pPr>
              <w:spacing w:after="0"/>
              <w:rPr>
                <w:ins w:id="1041" w:author="Butteri, Peter" w:date="2019-04-22T10:16:00Z"/>
                <w:rFonts w:eastAsia="Times New Roman" w:cs="Times New Roman"/>
                <w:color w:val="000000"/>
                <w:sz w:val="16"/>
                <w:szCs w:val="16"/>
              </w:rPr>
            </w:pPr>
          </w:p>
        </w:tc>
        <w:tc>
          <w:tcPr>
            <w:tcW w:w="1900" w:type="dxa"/>
            <w:tcBorders>
              <w:top w:val="single" w:sz="4" w:space="0" w:color="4F81BD" w:themeColor="accent1"/>
              <w:left w:val="double" w:sz="4" w:space="0" w:color="95B3D7" w:themeColor="accent1" w:themeTint="99"/>
              <w:bottom w:val="double" w:sz="4" w:space="0" w:color="95B3D7" w:themeColor="accent1" w:themeTint="99"/>
              <w:right w:val="double" w:sz="4" w:space="0" w:color="95B3D7" w:themeColor="accent1" w:themeTint="99"/>
            </w:tcBorders>
            <w:vAlign w:val="center"/>
            <w:hideMark/>
          </w:tcPr>
          <w:p w14:paraId="0C946BF1" w14:textId="77777777" w:rsidR="006A0FBD" w:rsidRPr="006A0FBD" w:rsidRDefault="006A0FBD" w:rsidP="006A0FBD">
            <w:pPr>
              <w:spacing w:after="0"/>
              <w:jc w:val="center"/>
              <w:cnfStyle w:val="000000000000" w:firstRow="0" w:lastRow="0" w:firstColumn="0" w:lastColumn="0" w:oddVBand="0" w:evenVBand="0" w:oddHBand="0" w:evenHBand="0" w:firstRowFirstColumn="0" w:firstRowLastColumn="0" w:lastRowFirstColumn="0" w:lastRowLastColumn="0"/>
              <w:rPr>
                <w:ins w:id="1042" w:author="Butteri, Peter" w:date="2019-04-22T10:16:00Z"/>
                <w:rFonts w:eastAsia="Times New Roman" w:cs="Times New Roman"/>
                <w:b/>
                <w:bCs/>
                <w:color w:val="000000"/>
                <w:sz w:val="16"/>
                <w:szCs w:val="16"/>
              </w:rPr>
            </w:pPr>
            <w:ins w:id="1043" w:author="Butteri, Peter" w:date="2019-04-22T10:16:00Z">
              <w:r w:rsidRPr="006A0FBD">
                <w:rPr>
                  <w:rFonts w:eastAsia="Times New Roman" w:cs="Times New Roman"/>
                  <w:b/>
                  <w:bCs/>
                  <w:color w:val="000000"/>
                  <w:sz w:val="16"/>
                  <w:szCs w:val="16"/>
                </w:rPr>
                <w:t>USFS Protection</w:t>
              </w:r>
            </w:ins>
          </w:p>
        </w:tc>
        <w:tc>
          <w:tcPr>
            <w:tcW w:w="2155" w:type="dxa"/>
            <w:tcBorders>
              <w:left w:val="double" w:sz="4" w:space="0" w:color="95B3D7" w:themeColor="accent1" w:themeTint="99"/>
              <w:bottom w:val="double" w:sz="4" w:space="0" w:color="95B3D7" w:themeColor="accent1" w:themeTint="99"/>
              <w:right w:val="single" w:sz="4" w:space="0" w:color="4F81BD" w:themeColor="accent1"/>
            </w:tcBorders>
            <w:shd w:val="clear" w:color="auto" w:fill="auto"/>
            <w:vAlign w:val="center"/>
            <w:hideMark/>
          </w:tcPr>
          <w:p w14:paraId="34FDC5D5" w14:textId="0564CB81" w:rsidR="006A0FBD" w:rsidRPr="006A0FBD" w:rsidRDefault="006A0FBD" w:rsidP="004E3C27">
            <w:pPr>
              <w:spacing w:after="0"/>
              <w:jc w:val="center"/>
              <w:cnfStyle w:val="000000000000" w:firstRow="0" w:lastRow="0" w:firstColumn="0" w:lastColumn="0" w:oddVBand="0" w:evenVBand="0" w:oddHBand="0" w:evenHBand="0" w:firstRowFirstColumn="0" w:firstRowLastColumn="0" w:lastRowFirstColumn="0" w:lastRowLastColumn="0"/>
              <w:rPr>
                <w:ins w:id="1044" w:author="Butteri, Peter" w:date="2019-04-22T10:16:00Z"/>
                <w:rFonts w:eastAsia="Times New Roman" w:cs="Times New Roman"/>
                <w:color w:val="000000"/>
                <w:sz w:val="16"/>
                <w:szCs w:val="16"/>
              </w:rPr>
            </w:pPr>
            <w:ins w:id="1045" w:author="Butteri, Peter" w:date="2019-04-22T10:16:00Z">
              <w:r w:rsidRPr="006A0FBD">
                <w:rPr>
                  <w:rFonts w:eastAsia="Times New Roman" w:cs="Times New Roman"/>
                  <w:color w:val="000000"/>
                  <w:sz w:val="16"/>
                  <w:szCs w:val="16"/>
                </w:rPr>
                <w:t xml:space="preserve">Agency Administrator (Working Level Cert.) </w:t>
              </w:r>
              <w:r w:rsidR="004E3C27">
                <w:rPr>
                  <w:rFonts w:eastAsia="Times New Roman" w:cs="Times New Roman"/>
                  <w:color w:val="000000"/>
                  <w:sz w:val="16"/>
                  <w:szCs w:val="16"/>
                  <w:vertAlign w:val="superscript"/>
                </w:rPr>
                <w:t>8</w:t>
              </w:r>
            </w:ins>
          </w:p>
        </w:tc>
        <w:tc>
          <w:tcPr>
            <w:tcW w:w="1980" w:type="dxa"/>
            <w:tcBorders>
              <w:left w:val="single" w:sz="4" w:space="0" w:color="4F81BD" w:themeColor="accent1"/>
              <w:bottom w:val="double" w:sz="4" w:space="0" w:color="95B3D7" w:themeColor="accent1" w:themeTint="99"/>
              <w:right w:val="single" w:sz="4" w:space="0" w:color="4F81BD" w:themeColor="accent1"/>
            </w:tcBorders>
            <w:shd w:val="clear" w:color="auto" w:fill="auto"/>
            <w:vAlign w:val="center"/>
            <w:hideMark/>
          </w:tcPr>
          <w:p w14:paraId="069B4896" w14:textId="4D5548C0" w:rsidR="006A0FBD" w:rsidRPr="006A0FBD" w:rsidRDefault="006A0FBD" w:rsidP="004E3C27">
            <w:pPr>
              <w:spacing w:after="0"/>
              <w:jc w:val="center"/>
              <w:cnfStyle w:val="000000000000" w:firstRow="0" w:lastRow="0" w:firstColumn="0" w:lastColumn="0" w:oddVBand="0" w:evenVBand="0" w:oddHBand="0" w:evenHBand="0" w:firstRowFirstColumn="0" w:firstRowLastColumn="0" w:lastRowFirstColumn="0" w:lastRowLastColumn="0"/>
              <w:rPr>
                <w:ins w:id="1046" w:author="Butteri, Peter" w:date="2019-04-22T10:16:00Z"/>
                <w:rFonts w:eastAsia="Times New Roman" w:cs="Times New Roman"/>
                <w:color w:val="000000"/>
                <w:sz w:val="16"/>
                <w:szCs w:val="16"/>
              </w:rPr>
            </w:pPr>
            <w:ins w:id="1047" w:author="Butteri, Peter" w:date="2019-04-22T10:16:00Z">
              <w:r w:rsidRPr="006A0FBD">
                <w:rPr>
                  <w:rFonts w:eastAsia="Times New Roman" w:cs="Times New Roman"/>
                  <w:color w:val="000000"/>
                  <w:sz w:val="16"/>
                  <w:szCs w:val="16"/>
                </w:rPr>
                <w:t xml:space="preserve">Agency Administrator (Journey Level Cert.) </w:t>
              </w:r>
              <w:r w:rsidR="004E3C27">
                <w:rPr>
                  <w:rFonts w:eastAsia="Times New Roman" w:cs="Times New Roman"/>
                  <w:color w:val="000000"/>
                  <w:sz w:val="16"/>
                  <w:szCs w:val="16"/>
                  <w:vertAlign w:val="superscript"/>
                </w:rPr>
                <w:t>8</w:t>
              </w:r>
            </w:ins>
          </w:p>
        </w:tc>
        <w:tc>
          <w:tcPr>
            <w:tcW w:w="1980" w:type="dxa"/>
            <w:tcBorders>
              <w:left w:val="single" w:sz="4" w:space="0" w:color="4F81BD" w:themeColor="accent1"/>
              <w:bottom w:val="double" w:sz="4" w:space="0" w:color="95B3D7" w:themeColor="accent1" w:themeTint="99"/>
            </w:tcBorders>
            <w:shd w:val="clear" w:color="auto" w:fill="auto"/>
            <w:vAlign w:val="center"/>
            <w:hideMark/>
          </w:tcPr>
          <w:p w14:paraId="0E3C4B8E" w14:textId="57B2147C" w:rsidR="006A0FBD" w:rsidRPr="006A0FBD" w:rsidRDefault="006A0FBD" w:rsidP="004E3C27">
            <w:pPr>
              <w:spacing w:after="0"/>
              <w:jc w:val="center"/>
              <w:cnfStyle w:val="000000000000" w:firstRow="0" w:lastRow="0" w:firstColumn="0" w:lastColumn="0" w:oddVBand="0" w:evenVBand="0" w:oddHBand="0" w:evenHBand="0" w:firstRowFirstColumn="0" w:firstRowLastColumn="0" w:lastRowFirstColumn="0" w:lastRowLastColumn="0"/>
              <w:rPr>
                <w:ins w:id="1048" w:author="Butteri, Peter" w:date="2019-04-22T10:16:00Z"/>
                <w:rFonts w:eastAsia="Times New Roman" w:cs="Times New Roman"/>
                <w:color w:val="000000"/>
                <w:sz w:val="16"/>
                <w:szCs w:val="16"/>
              </w:rPr>
            </w:pPr>
            <w:ins w:id="1049" w:author="Butteri, Peter" w:date="2019-04-22T10:16:00Z">
              <w:r w:rsidRPr="006A0FBD">
                <w:rPr>
                  <w:rFonts w:eastAsia="Times New Roman" w:cs="Times New Roman"/>
                  <w:color w:val="000000"/>
                  <w:sz w:val="16"/>
                  <w:szCs w:val="16"/>
                </w:rPr>
                <w:t xml:space="preserve">Agency Administrator (Advanced Level Cert.) </w:t>
              </w:r>
              <w:r w:rsidR="004E3C27">
                <w:rPr>
                  <w:rFonts w:eastAsia="Times New Roman" w:cs="Times New Roman"/>
                  <w:color w:val="000000"/>
                  <w:sz w:val="16"/>
                  <w:szCs w:val="16"/>
                  <w:vertAlign w:val="superscript"/>
                </w:rPr>
                <w:t>8</w:t>
              </w:r>
            </w:ins>
          </w:p>
        </w:tc>
      </w:tr>
      <w:tr w:rsidR="00C93E2D" w:rsidRPr="00C93E2D" w14:paraId="15E7DE97" w14:textId="77777777" w:rsidTr="00BD6F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160" w:type="dxa"/>
            <w:tcBorders>
              <w:top w:val="double" w:sz="4" w:space="0" w:color="95B3D7" w:themeColor="accent1" w:themeTint="99"/>
              <w:right w:val="double" w:sz="4" w:space="0" w:color="95B3D7" w:themeColor="accent1" w:themeTint="99"/>
            </w:tcBorders>
            <w:shd w:val="clear" w:color="auto" w:fill="B8CCE4" w:themeFill="accent1" w:themeFillTint="66"/>
            <w:vAlign w:val="center"/>
            <w:cellIns w:id="1050" w:author="Butteri, Peter" w:date="2019-04-22T10:16:00Z"/>
            <w:hideMark/>
          </w:tcPr>
          <w:p w14:paraId="2A78A5CB" w14:textId="77777777" w:rsidR="006A0FBD" w:rsidRPr="006A0FBD" w:rsidRDefault="006A0FBD" w:rsidP="006A0FBD">
            <w:pPr>
              <w:spacing w:after="0"/>
              <w:jc w:val="center"/>
              <w:rPr>
                <w:rFonts w:eastAsia="Times New Roman" w:cs="Times New Roman"/>
                <w:color w:val="000000"/>
                <w:sz w:val="16"/>
                <w:szCs w:val="16"/>
              </w:rPr>
            </w:pPr>
            <w:ins w:id="1051" w:author="Butteri, Peter" w:date="2019-04-22T10:16:00Z">
              <w:r w:rsidRPr="006A0FBD">
                <w:rPr>
                  <w:rFonts w:eastAsia="Times New Roman" w:cs="Times New Roman"/>
                  <w:color w:val="000000"/>
                  <w:sz w:val="16"/>
                  <w:szCs w:val="16"/>
                </w:rPr>
                <w:t>Fiscal Agency</w:t>
              </w:r>
            </w:ins>
          </w:p>
        </w:tc>
        <w:tc>
          <w:tcPr>
            <w:tcW w:w="1900" w:type="dxa"/>
            <w:tcBorders>
              <w:top w:val="double" w:sz="4" w:space="0" w:color="95B3D7" w:themeColor="accent1" w:themeTint="99"/>
              <w:left w:val="double" w:sz="4" w:space="0" w:color="95B3D7" w:themeColor="accent1" w:themeTint="99"/>
              <w:right w:val="double" w:sz="4" w:space="0" w:color="95B3D7" w:themeColor="accent1" w:themeTint="99"/>
            </w:tcBorders>
            <w:vAlign w:val="center"/>
            <w:hideMark/>
          </w:tcPr>
          <w:p w14:paraId="717D1D42" w14:textId="1F747AA5" w:rsidR="006A0FBD" w:rsidRPr="006A0FBD" w:rsidRDefault="00790BA2" w:rsidP="006A0FB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6"/>
                <w:szCs w:val="16"/>
              </w:rPr>
            </w:pPr>
            <w:del w:id="1052" w:author="Butteri, Peter" w:date="2019-04-22T10:16:00Z">
              <w:r w:rsidRPr="00A95990">
                <w:rPr>
                  <w:rFonts w:eastAsia="Times New Roman" w:cs="Times New Roman"/>
                  <w:color w:val="000000"/>
                  <w:sz w:val="16"/>
                  <w:szCs w:val="20"/>
                </w:rPr>
                <w:delText>Fiscally Responsible Agency for</w:delText>
              </w:r>
            </w:del>
            <w:ins w:id="1053" w:author="Butteri, Peter" w:date="2019-04-22T10:16:00Z">
              <w:r w:rsidR="006A0FBD" w:rsidRPr="006A0FBD">
                <w:rPr>
                  <w:rFonts w:eastAsia="Times New Roman" w:cs="Times New Roman"/>
                  <w:b/>
                  <w:bCs/>
                  <w:color w:val="000000"/>
                  <w:sz w:val="16"/>
                  <w:szCs w:val="16"/>
                </w:rPr>
                <w:t>FWS, NPS,</w:t>
              </w:r>
            </w:ins>
            <w:r w:rsidR="006A0FBD" w:rsidRPr="006A0FBD">
              <w:rPr>
                <w:rFonts w:eastAsia="Times New Roman" w:cs="Times New Roman"/>
                <w:b/>
                <w:bCs/>
                <w:color w:val="000000"/>
                <w:sz w:val="16"/>
                <w:szCs w:val="16"/>
              </w:rPr>
              <w:t xml:space="preserve"> ANCSA </w:t>
            </w:r>
            <w:del w:id="1054" w:author="Butteri, Peter" w:date="2019-04-22T10:16:00Z">
              <w:r w:rsidR="00A63CA2" w:rsidRPr="00A95990">
                <w:rPr>
                  <w:rFonts w:eastAsia="Times New Roman" w:cs="Times New Roman"/>
                  <w:color w:val="000000"/>
                  <w:sz w:val="16"/>
                  <w:szCs w:val="20"/>
                </w:rPr>
                <w:delText>Corporation,</w:delText>
              </w:r>
            </w:del>
            <w:ins w:id="1055" w:author="Butteri, Peter" w:date="2019-04-22T10:16:00Z">
              <w:r w:rsidR="006A0FBD" w:rsidRPr="006A0FBD">
                <w:rPr>
                  <w:rFonts w:eastAsia="Times New Roman" w:cs="Times New Roman"/>
                  <w:b/>
                  <w:bCs/>
                  <w:color w:val="000000"/>
                  <w:sz w:val="16"/>
                  <w:szCs w:val="16"/>
                </w:rPr>
                <w:t>&amp;</w:t>
              </w:r>
            </w:ins>
            <w:r w:rsidR="006A0FBD" w:rsidRPr="006A0FBD">
              <w:rPr>
                <w:rFonts w:eastAsia="Times New Roman" w:cs="Times New Roman"/>
                <w:b/>
                <w:bCs/>
                <w:color w:val="000000"/>
                <w:sz w:val="16"/>
                <w:szCs w:val="16"/>
              </w:rPr>
              <w:t xml:space="preserve"> Native </w:t>
            </w:r>
            <w:del w:id="1056" w:author="Butteri, Peter" w:date="2019-04-22T10:16:00Z">
              <w:r w:rsidR="00A63CA2" w:rsidRPr="00A95990">
                <w:rPr>
                  <w:rFonts w:eastAsia="Times New Roman" w:cs="Times New Roman"/>
                  <w:color w:val="000000"/>
                  <w:sz w:val="16"/>
                  <w:szCs w:val="20"/>
                </w:rPr>
                <w:delText>Allotment,</w:delText>
              </w:r>
              <w:r w:rsidRPr="00A95990">
                <w:rPr>
                  <w:rFonts w:eastAsia="Times New Roman" w:cs="Times New Roman"/>
                  <w:color w:val="000000"/>
                  <w:sz w:val="16"/>
                  <w:szCs w:val="20"/>
                </w:rPr>
                <w:delText xml:space="preserve"> and</w:delText>
              </w:r>
            </w:del>
            <w:ins w:id="1057" w:author="Butteri, Peter" w:date="2019-04-22T10:16:00Z">
              <w:r w:rsidR="006A0FBD" w:rsidRPr="006A0FBD">
                <w:rPr>
                  <w:rFonts w:eastAsia="Times New Roman" w:cs="Times New Roman"/>
                  <w:b/>
                  <w:bCs/>
                  <w:color w:val="000000"/>
                  <w:sz w:val="16"/>
                  <w:szCs w:val="16"/>
                </w:rPr>
                <w:t>Allotments</w:t>
              </w:r>
            </w:ins>
            <w:r w:rsidR="006A0FBD" w:rsidRPr="006A0FBD">
              <w:rPr>
                <w:rFonts w:eastAsia="Times New Roman" w:cs="Times New Roman"/>
                <w:b/>
                <w:bCs/>
                <w:color w:val="000000"/>
                <w:sz w:val="16"/>
                <w:szCs w:val="16"/>
              </w:rPr>
              <w:t xml:space="preserve"> BIA</w:t>
            </w:r>
            <w:del w:id="1058" w:author="Butteri, Peter" w:date="2019-04-22T10:16:00Z">
              <w:r w:rsidR="003B6932" w:rsidRPr="00A95990">
                <w:rPr>
                  <w:rFonts w:eastAsia="Times New Roman" w:cs="Times New Roman"/>
                  <w:color w:val="000000"/>
                  <w:sz w:val="16"/>
                  <w:szCs w:val="20"/>
                </w:rPr>
                <w:delText>, FWS, NPS</w:delText>
              </w:r>
              <w:r w:rsidRPr="00A95990">
                <w:rPr>
                  <w:rFonts w:eastAsia="Times New Roman" w:cs="Times New Roman"/>
                  <w:color w:val="000000"/>
                  <w:sz w:val="16"/>
                  <w:szCs w:val="20"/>
                </w:rPr>
                <w:delText xml:space="preserve"> </w:delText>
              </w:r>
              <w:r w:rsidR="003B6932" w:rsidRPr="00A95990">
                <w:rPr>
                  <w:rFonts w:eastAsia="Times New Roman" w:cs="Times New Roman"/>
                  <w:color w:val="000000"/>
                  <w:sz w:val="16"/>
                  <w:szCs w:val="20"/>
                </w:rPr>
                <w:delText>land</w:delText>
              </w:r>
              <w:r w:rsidRPr="00A95990">
                <w:rPr>
                  <w:rFonts w:eastAsia="Times New Roman" w:cs="Times New Roman"/>
                  <w:color w:val="000000"/>
                  <w:sz w:val="16"/>
                  <w:szCs w:val="20"/>
                </w:rPr>
                <w:delText>s</w:delText>
              </w:r>
            </w:del>
            <w:ins w:id="1059" w:author="Butteri, Peter" w:date="2019-04-22T10:16:00Z">
              <w:r w:rsidR="006A0FBD" w:rsidRPr="006A0FBD">
                <w:rPr>
                  <w:rFonts w:eastAsia="Times New Roman" w:cs="Times New Roman"/>
                  <w:b/>
                  <w:bCs/>
                  <w:color w:val="000000"/>
                  <w:sz w:val="16"/>
                  <w:szCs w:val="16"/>
                </w:rPr>
                <w:t>)</w:t>
              </w:r>
            </w:ins>
          </w:p>
        </w:tc>
        <w:tc>
          <w:tcPr>
            <w:tcW w:w="2155" w:type="dxa"/>
            <w:tcBorders>
              <w:top w:val="double" w:sz="4" w:space="0" w:color="95B3D7" w:themeColor="accent1" w:themeTint="99"/>
              <w:left w:val="double" w:sz="4" w:space="0" w:color="95B3D7" w:themeColor="accent1" w:themeTint="99"/>
              <w:right w:val="single" w:sz="4" w:space="0" w:color="4F81BD" w:themeColor="accent1"/>
            </w:tcBorders>
            <w:shd w:val="clear" w:color="auto" w:fill="auto"/>
            <w:vAlign w:val="center"/>
            <w:hideMark/>
          </w:tcPr>
          <w:p w14:paraId="67D855E0" w14:textId="5291E0C2" w:rsidR="006A0FBD" w:rsidRPr="006A0FBD" w:rsidRDefault="006A0FBD" w:rsidP="004E3C2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 xml:space="preserve">AFS </w:t>
            </w:r>
            <w:del w:id="1060" w:author="Butteri, Peter" w:date="2019-04-22T10:16:00Z">
              <w:r w:rsidR="00790BA2" w:rsidRPr="00A95990">
                <w:rPr>
                  <w:rFonts w:eastAsia="Times New Roman" w:cs="Times New Roman"/>
                  <w:sz w:val="16"/>
                  <w:szCs w:val="20"/>
                </w:rPr>
                <w:delText>FMO</w:delText>
              </w:r>
              <w:r w:rsidR="003F4102" w:rsidRPr="00A95990">
                <w:rPr>
                  <w:rFonts w:eastAsia="Times New Roman" w:cs="Times New Roman"/>
                  <w:sz w:val="16"/>
                  <w:szCs w:val="20"/>
                  <w:vertAlign w:val="superscript"/>
                </w:rPr>
                <w:delText>7</w:delText>
              </w:r>
            </w:del>
            <w:ins w:id="1061" w:author="Butteri, Peter" w:date="2019-04-22T10:16:00Z">
              <w:r w:rsidRPr="006A0FBD">
                <w:rPr>
                  <w:rFonts w:eastAsia="Times New Roman" w:cs="Times New Roman"/>
                  <w:color w:val="000000"/>
                  <w:sz w:val="16"/>
                  <w:szCs w:val="16"/>
                </w:rPr>
                <w:t xml:space="preserve">FMO </w:t>
              </w:r>
              <w:r w:rsidR="004E3C27">
                <w:rPr>
                  <w:rFonts w:eastAsia="Times New Roman" w:cs="Times New Roman"/>
                  <w:color w:val="000000"/>
                  <w:sz w:val="16"/>
                  <w:szCs w:val="16"/>
                  <w:vertAlign w:val="superscript"/>
                </w:rPr>
                <w:t>6</w:t>
              </w:r>
            </w:ins>
          </w:p>
        </w:tc>
        <w:tc>
          <w:tcPr>
            <w:tcW w:w="1980" w:type="dxa"/>
            <w:tcBorders>
              <w:top w:val="double" w:sz="4" w:space="0" w:color="95B3D7" w:themeColor="accent1" w:themeTint="99"/>
              <w:left w:val="single" w:sz="4" w:space="0" w:color="4F81BD" w:themeColor="accent1"/>
              <w:right w:val="single" w:sz="4" w:space="0" w:color="4F81BD" w:themeColor="accent1"/>
            </w:tcBorders>
            <w:shd w:val="clear" w:color="auto" w:fill="auto"/>
            <w:vAlign w:val="center"/>
            <w:hideMark/>
          </w:tcPr>
          <w:p w14:paraId="7163579A" w14:textId="416863FE" w:rsidR="006A0FBD" w:rsidRPr="006A0FBD" w:rsidRDefault="006A0FBD" w:rsidP="004E3C2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 xml:space="preserve">AFS </w:t>
            </w:r>
            <w:del w:id="1062" w:author="Butteri, Peter" w:date="2019-04-22T10:16:00Z">
              <w:r w:rsidR="00790BA2" w:rsidRPr="00A95990">
                <w:rPr>
                  <w:rFonts w:eastAsia="Times New Roman" w:cs="Times New Roman"/>
                  <w:sz w:val="16"/>
                  <w:szCs w:val="20"/>
                </w:rPr>
                <w:delText>Manager</w:delText>
              </w:r>
              <w:r w:rsidR="003F4102" w:rsidRPr="00A95990">
                <w:rPr>
                  <w:rFonts w:eastAsia="Times New Roman" w:cs="Times New Roman"/>
                  <w:sz w:val="16"/>
                  <w:szCs w:val="20"/>
                  <w:vertAlign w:val="superscript"/>
                </w:rPr>
                <w:delText>7</w:delText>
              </w:r>
            </w:del>
            <w:ins w:id="1063" w:author="Butteri, Peter" w:date="2019-04-22T10:16:00Z">
              <w:r w:rsidRPr="006A0FBD">
                <w:rPr>
                  <w:rFonts w:eastAsia="Times New Roman" w:cs="Times New Roman"/>
                  <w:color w:val="000000"/>
                  <w:sz w:val="16"/>
                  <w:szCs w:val="16"/>
                </w:rPr>
                <w:t xml:space="preserve">Manager </w:t>
              </w:r>
              <w:r w:rsidR="004E3C27">
                <w:rPr>
                  <w:rFonts w:eastAsia="Times New Roman" w:cs="Times New Roman"/>
                  <w:color w:val="000000"/>
                  <w:sz w:val="16"/>
                  <w:szCs w:val="16"/>
                  <w:vertAlign w:val="superscript"/>
                </w:rPr>
                <w:t>6</w:t>
              </w:r>
            </w:ins>
          </w:p>
        </w:tc>
        <w:tc>
          <w:tcPr>
            <w:tcW w:w="1980" w:type="dxa"/>
            <w:tcBorders>
              <w:top w:val="double" w:sz="4" w:space="0" w:color="95B3D7" w:themeColor="accent1" w:themeTint="99"/>
              <w:left w:val="single" w:sz="4" w:space="0" w:color="4F81BD" w:themeColor="accent1"/>
            </w:tcBorders>
            <w:shd w:val="clear" w:color="auto" w:fill="auto"/>
            <w:vAlign w:val="center"/>
            <w:hideMark/>
          </w:tcPr>
          <w:p w14:paraId="0B249800" w14:textId="5CD0E83B" w:rsidR="006A0FBD" w:rsidRPr="006A0FBD" w:rsidRDefault="006A0FBD" w:rsidP="004E3C2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0FBD">
              <w:rPr>
                <w:rFonts w:eastAsia="Times New Roman" w:cs="Times New Roman"/>
                <w:color w:val="000000"/>
                <w:sz w:val="16"/>
                <w:szCs w:val="16"/>
              </w:rPr>
              <w:t xml:space="preserve">AFS </w:t>
            </w:r>
            <w:del w:id="1064" w:author="Butteri, Peter" w:date="2019-04-22T10:16:00Z">
              <w:r w:rsidR="00790BA2" w:rsidRPr="00A95990">
                <w:rPr>
                  <w:rFonts w:eastAsia="Times New Roman" w:cs="Times New Roman"/>
                  <w:sz w:val="16"/>
                  <w:szCs w:val="20"/>
                </w:rPr>
                <w:delText>Manager</w:delText>
              </w:r>
              <w:r w:rsidR="003F4102" w:rsidRPr="00A95990">
                <w:rPr>
                  <w:rFonts w:eastAsia="Times New Roman" w:cs="Times New Roman"/>
                  <w:sz w:val="16"/>
                  <w:szCs w:val="20"/>
                  <w:vertAlign w:val="superscript"/>
                </w:rPr>
                <w:delText>7</w:delText>
              </w:r>
            </w:del>
            <w:ins w:id="1065" w:author="Butteri, Peter" w:date="2019-04-22T10:16:00Z">
              <w:r w:rsidRPr="006A0FBD">
                <w:rPr>
                  <w:rFonts w:eastAsia="Times New Roman" w:cs="Times New Roman"/>
                  <w:color w:val="000000"/>
                  <w:sz w:val="16"/>
                  <w:szCs w:val="16"/>
                </w:rPr>
                <w:t xml:space="preserve">Manager </w:t>
              </w:r>
              <w:r w:rsidR="004E3C27">
                <w:rPr>
                  <w:rFonts w:eastAsia="Times New Roman" w:cs="Times New Roman"/>
                  <w:color w:val="000000"/>
                  <w:sz w:val="16"/>
                  <w:szCs w:val="16"/>
                  <w:vertAlign w:val="superscript"/>
                </w:rPr>
                <w:t>6</w:t>
              </w:r>
            </w:ins>
          </w:p>
        </w:tc>
      </w:tr>
    </w:tbl>
    <w:p w14:paraId="64E32BDB" w14:textId="5569FAEC" w:rsidR="0054697C" w:rsidRPr="00A95990" w:rsidRDefault="0054697C" w:rsidP="00C77B0B">
      <w:pPr>
        <w:spacing w:before="120" w:after="60"/>
        <w:rPr>
          <w:sz w:val="17"/>
          <w:szCs w:val="17"/>
        </w:rPr>
      </w:pPr>
      <w:bookmarkStart w:id="1066" w:name="_Toc411597248"/>
      <w:bookmarkStart w:id="1067" w:name="_Toc411939303"/>
      <w:bookmarkStart w:id="1068" w:name="_Toc446505110"/>
      <w:bookmarkEnd w:id="934"/>
      <w:bookmarkEnd w:id="935"/>
      <w:del w:id="1069" w:author="Butteri, Peter" w:date="2019-04-22T10:16:00Z">
        <w:r w:rsidRPr="00A95990">
          <w:rPr>
            <w:b/>
            <w:sz w:val="17"/>
            <w:szCs w:val="17"/>
            <w:vertAlign w:val="superscript"/>
          </w:rPr>
          <w:delText>1</w:delText>
        </w:r>
        <w:r w:rsidRPr="00A95990">
          <w:rPr>
            <w:b/>
            <w:sz w:val="17"/>
            <w:szCs w:val="17"/>
          </w:rPr>
          <w:delText>NPS</w:delText>
        </w:r>
      </w:del>
      <w:ins w:id="1070" w:author="Butteri, Peter" w:date="2019-04-22T10:16:00Z">
        <w:r w:rsidRPr="00A95990">
          <w:rPr>
            <w:b/>
            <w:sz w:val="17"/>
            <w:szCs w:val="17"/>
            <w:vertAlign w:val="superscript"/>
          </w:rPr>
          <w:t>1</w:t>
        </w:r>
        <w:r w:rsidR="004E3C27">
          <w:rPr>
            <w:b/>
            <w:sz w:val="17"/>
            <w:szCs w:val="17"/>
            <w:vertAlign w:val="superscript"/>
          </w:rPr>
          <w:t xml:space="preserve"> </w:t>
        </w:r>
        <w:r w:rsidRPr="00A95990">
          <w:rPr>
            <w:b/>
            <w:sz w:val="17"/>
            <w:szCs w:val="17"/>
          </w:rPr>
          <w:t>NPS</w:t>
        </w:r>
      </w:ins>
      <w:r w:rsidRPr="00A95990">
        <w:rPr>
          <w:b/>
          <w:sz w:val="17"/>
          <w:szCs w:val="17"/>
        </w:rPr>
        <w:t>/FWS/BIA</w:t>
      </w:r>
      <w:r w:rsidRPr="00A95990">
        <w:rPr>
          <w:sz w:val="17"/>
          <w:szCs w:val="17"/>
        </w:rPr>
        <w:t xml:space="preserve"> – Cost estimate should be based on estimated final cost of the incident. </w:t>
      </w:r>
    </w:p>
    <w:p w14:paraId="5DCC0141" w14:textId="77777777" w:rsidR="0054697C" w:rsidRPr="00A95990" w:rsidRDefault="0054697C" w:rsidP="00352056">
      <w:pPr>
        <w:spacing w:after="60"/>
        <w:rPr>
          <w:del w:id="1071" w:author="Butteri, Peter" w:date="2019-04-22T10:16:00Z"/>
          <w:sz w:val="17"/>
          <w:szCs w:val="17"/>
        </w:rPr>
      </w:pPr>
      <w:del w:id="1072" w:author="Butteri, Peter" w:date="2019-04-22T10:16:00Z">
        <w:r w:rsidRPr="00A95990">
          <w:rPr>
            <w:b/>
            <w:sz w:val="17"/>
            <w:szCs w:val="17"/>
            <w:vertAlign w:val="superscript"/>
          </w:rPr>
          <w:delText>2</w:delText>
        </w:r>
        <w:r w:rsidRPr="00A95990">
          <w:rPr>
            <w:b/>
            <w:sz w:val="17"/>
            <w:szCs w:val="17"/>
          </w:rPr>
          <w:delText>BLM/NPS</w:delText>
        </w:r>
        <w:r w:rsidRPr="00A95990">
          <w:rPr>
            <w:sz w:val="17"/>
            <w:szCs w:val="17"/>
          </w:rPr>
          <w:delText xml:space="preserve"> – District Managers/Park Superintendents will provide written notification to the state/regional and/or national director when an incident meets or exceeds federal combined expenditures of $5 million and/or $10 million in suppression costs, and more than 50% of the burned acres are managed by the BLM/NPS. Written notifications should be emailed with a cc to the Fire and Aviation Directorate Assistant Director/Chief, Branch of Wildland Fire.</w:delText>
        </w:r>
      </w:del>
    </w:p>
    <w:p w14:paraId="6983B7B0" w14:textId="76590C6D" w:rsidR="004E3C27" w:rsidRPr="00A95990" w:rsidRDefault="0054697C" w:rsidP="004E3C27">
      <w:pPr>
        <w:spacing w:after="60"/>
        <w:rPr>
          <w:sz w:val="17"/>
          <w:szCs w:val="17"/>
        </w:rPr>
      </w:pPr>
      <w:del w:id="1073" w:author="Butteri, Peter" w:date="2019-04-22T10:16:00Z">
        <w:r w:rsidRPr="00A95990">
          <w:rPr>
            <w:b/>
            <w:sz w:val="17"/>
            <w:szCs w:val="17"/>
            <w:vertAlign w:val="superscript"/>
          </w:rPr>
          <w:delText>3</w:delText>
        </w:r>
        <w:r w:rsidRPr="00A95990">
          <w:rPr>
            <w:b/>
            <w:sz w:val="17"/>
            <w:szCs w:val="17"/>
          </w:rPr>
          <w:delText>BIA</w:delText>
        </w:r>
      </w:del>
      <w:ins w:id="1074" w:author="Butteri, Peter" w:date="2019-04-22T10:16:00Z">
        <w:r w:rsidR="004E3C27">
          <w:rPr>
            <w:b/>
            <w:sz w:val="17"/>
            <w:szCs w:val="17"/>
            <w:vertAlign w:val="superscript"/>
          </w:rPr>
          <w:t xml:space="preserve">2 </w:t>
        </w:r>
        <w:r w:rsidR="004E3C27" w:rsidRPr="00A95990">
          <w:rPr>
            <w:b/>
            <w:sz w:val="17"/>
            <w:szCs w:val="17"/>
          </w:rPr>
          <w:t>BIA</w:t>
        </w:r>
      </w:ins>
      <w:r w:rsidR="004E3C27" w:rsidRPr="00A95990">
        <w:rPr>
          <w:sz w:val="17"/>
          <w:szCs w:val="17"/>
        </w:rPr>
        <w:t xml:space="preserve"> – For fires costing less than $5 million WFDSS approval authority is delegated to the Agency Superintendent for lands within the Fairbanks Agency (Doyon Region). Outside of the Fairbanks Agency, decisions for fires costing less than $5 million will be approved by the Associate Regional Director.</w:t>
      </w:r>
    </w:p>
    <w:p w14:paraId="7A16570F" w14:textId="513EAE6D" w:rsidR="0054697C" w:rsidRDefault="00352056" w:rsidP="00352056">
      <w:pPr>
        <w:spacing w:after="60"/>
        <w:rPr>
          <w:ins w:id="1075" w:author="Butteri, Peter" w:date="2019-04-22T10:16:00Z"/>
          <w:sz w:val="17"/>
          <w:szCs w:val="17"/>
        </w:rPr>
      </w:pPr>
      <w:del w:id="1076" w:author="Butteri, Peter" w:date="2019-04-22T10:16:00Z">
        <w:r w:rsidRPr="00A95990">
          <w:rPr>
            <w:b/>
            <w:sz w:val="17"/>
            <w:szCs w:val="17"/>
            <w:vertAlign w:val="superscript"/>
          </w:rPr>
          <w:lastRenderedPageBreak/>
          <w:delText>4</w:delText>
        </w:r>
        <w:r w:rsidR="00F823B5" w:rsidRPr="00A95990">
          <w:rPr>
            <w:b/>
            <w:sz w:val="17"/>
            <w:szCs w:val="17"/>
          </w:rPr>
          <w:delText>FWS</w:delText>
        </w:r>
      </w:del>
      <w:ins w:id="1077" w:author="Butteri, Peter" w:date="2019-04-22T10:16:00Z">
        <w:r w:rsidR="0022365A">
          <w:rPr>
            <w:b/>
            <w:sz w:val="17"/>
            <w:szCs w:val="17"/>
            <w:vertAlign w:val="superscript"/>
          </w:rPr>
          <w:t>3</w:t>
        </w:r>
        <w:r w:rsidR="004E3C27">
          <w:rPr>
            <w:b/>
            <w:sz w:val="17"/>
            <w:szCs w:val="17"/>
            <w:vertAlign w:val="superscript"/>
          </w:rPr>
          <w:t xml:space="preserve"> </w:t>
        </w:r>
        <w:r w:rsidR="0054697C" w:rsidRPr="00A95990">
          <w:rPr>
            <w:b/>
            <w:sz w:val="17"/>
            <w:szCs w:val="17"/>
          </w:rPr>
          <w:t>BLM</w:t>
        </w:r>
        <w:r w:rsidR="0054697C" w:rsidRPr="00A95990">
          <w:rPr>
            <w:sz w:val="17"/>
            <w:szCs w:val="17"/>
          </w:rPr>
          <w:t>–</w:t>
        </w:r>
        <w:r w:rsidR="00741C92" w:rsidRPr="00741C92">
          <w:rPr>
            <w:sz w:val="17"/>
            <w:szCs w:val="17"/>
          </w:rPr>
          <w:t>A</w:t>
        </w:r>
        <w:r w:rsidR="00741C92">
          <w:rPr>
            <w:sz w:val="17"/>
            <w:szCs w:val="17"/>
          </w:rPr>
          <w:t>laska a</w:t>
        </w:r>
        <w:r w:rsidR="00741C92" w:rsidRPr="00741C92">
          <w:rPr>
            <w:sz w:val="17"/>
            <w:szCs w:val="17"/>
          </w:rPr>
          <w:t xml:space="preserve">pprovals </w:t>
        </w:r>
        <w:r w:rsidR="00741C92">
          <w:rPr>
            <w:sz w:val="17"/>
            <w:szCs w:val="17"/>
          </w:rPr>
          <w:t>have been</w:t>
        </w:r>
        <w:r w:rsidR="00741C92" w:rsidRPr="00741C92">
          <w:rPr>
            <w:sz w:val="17"/>
            <w:szCs w:val="17"/>
          </w:rPr>
          <w:t xml:space="preserve"> re-delegated to the Field Manager per agency policy.</w:t>
        </w:r>
        <w:r w:rsidR="0054697C" w:rsidRPr="00A95990">
          <w:rPr>
            <w:sz w:val="17"/>
            <w:szCs w:val="17"/>
          </w:rPr>
          <w:t xml:space="preserve"> District Managers will provide written notification to the </w:t>
        </w:r>
        <w:r w:rsidR="005F3C6B">
          <w:rPr>
            <w:sz w:val="17"/>
            <w:szCs w:val="17"/>
          </w:rPr>
          <w:t>S</w:t>
        </w:r>
        <w:r w:rsidR="0054697C" w:rsidRPr="00A95990">
          <w:rPr>
            <w:sz w:val="17"/>
            <w:szCs w:val="17"/>
          </w:rPr>
          <w:t>tate</w:t>
        </w:r>
        <w:r w:rsidR="005F3C6B">
          <w:rPr>
            <w:sz w:val="17"/>
            <w:szCs w:val="17"/>
          </w:rPr>
          <w:t xml:space="preserve"> D</w:t>
        </w:r>
        <w:r w:rsidR="0054697C" w:rsidRPr="00A95990">
          <w:rPr>
            <w:sz w:val="17"/>
            <w:szCs w:val="17"/>
          </w:rPr>
          <w:t xml:space="preserve">irector when an incident meets or exceeds federal combined expenditures of $5 million and more than 50% of the burned acres are managed by </w:t>
        </w:r>
        <w:r w:rsidR="005F3C6B">
          <w:rPr>
            <w:sz w:val="17"/>
            <w:szCs w:val="17"/>
          </w:rPr>
          <w:t>DOI and ANCSA</w:t>
        </w:r>
        <w:r w:rsidR="0054697C" w:rsidRPr="00A95990">
          <w:rPr>
            <w:sz w:val="17"/>
            <w:szCs w:val="17"/>
          </w:rPr>
          <w:t>.</w:t>
        </w:r>
        <w:r w:rsidR="005F3C6B">
          <w:rPr>
            <w:sz w:val="17"/>
            <w:szCs w:val="17"/>
          </w:rPr>
          <w:t xml:space="preserve"> </w:t>
        </w:r>
        <w:r w:rsidR="005F3C6B" w:rsidRPr="00A95990">
          <w:rPr>
            <w:sz w:val="17"/>
            <w:szCs w:val="17"/>
          </w:rPr>
          <w:t xml:space="preserve">District Managers will provide written notification to the </w:t>
        </w:r>
        <w:r w:rsidR="005F3C6B">
          <w:rPr>
            <w:sz w:val="17"/>
            <w:szCs w:val="17"/>
          </w:rPr>
          <w:t>National D</w:t>
        </w:r>
        <w:r w:rsidR="005F3C6B" w:rsidRPr="00A95990">
          <w:rPr>
            <w:sz w:val="17"/>
            <w:szCs w:val="17"/>
          </w:rPr>
          <w:t>irector when an incident meets or exceeds federal combined expenditures of $</w:t>
        </w:r>
        <w:r w:rsidR="005F3C6B">
          <w:rPr>
            <w:sz w:val="17"/>
            <w:szCs w:val="17"/>
          </w:rPr>
          <w:t>10</w:t>
        </w:r>
        <w:r w:rsidR="005F3C6B" w:rsidRPr="00A95990">
          <w:rPr>
            <w:sz w:val="17"/>
            <w:szCs w:val="17"/>
          </w:rPr>
          <w:t xml:space="preserve"> million and more than 50% of the burned acres are managed by </w:t>
        </w:r>
        <w:r w:rsidR="005F3C6B">
          <w:rPr>
            <w:sz w:val="17"/>
            <w:szCs w:val="17"/>
          </w:rPr>
          <w:t>DOI and ANCSA</w:t>
        </w:r>
        <w:r w:rsidR="005F3C6B" w:rsidRPr="00A95990">
          <w:rPr>
            <w:sz w:val="17"/>
            <w:szCs w:val="17"/>
          </w:rPr>
          <w:t>.</w:t>
        </w:r>
        <w:r w:rsidR="0054697C" w:rsidRPr="00A95990">
          <w:rPr>
            <w:sz w:val="17"/>
            <w:szCs w:val="17"/>
          </w:rPr>
          <w:t xml:space="preserve"> Written notifications should be emailed with a cc to the </w:t>
        </w:r>
        <w:r w:rsidR="005F3C6B">
          <w:rPr>
            <w:sz w:val="17"/>
            <w:szCs w:val="17"/>
          </w:rPr>
          <w:t xml:space="preserve">BLM </w:t>
        </w:r>
        <w:r w:rsidR="0054697C" w:rsidRPr="00A95990">
          <w:rPr>
            <w:sz w:val="17"/>
            <w:szCs w:val="17"/>
          </w:rPr>
          <w:t>Fire and Aviation Directorate Assistant Director.</w:t>
        </w:r>
      </w:ins>
    </w:p>
    <w:p w14:paraId="4363E42F" w14:textId="1D8660C3" w:rsidR="004E3C27" w:rsidRPr="00A95990" w:rsidRDefault="004E3C27" w:rsidP="00352056">
      <w:pPr>
        <w:spacing w:after="60"/>
        <w:rPr>
          <w:ins w:id="1078" w:author="Butteri, Peter" w:date="2019-04-22T10:16:00Z"/>
          <w:sz w:val="17"/>
          <w:szCs w:val="17"/>
        </w:rPr>
      </w:pPr>
      <w:ins w:id="1079" w:author="Butteri, Peter" w:date="2019-04-22T10:16:00Z">
        <w:r>
          <w:rPr>
            <w:b/>
            <w:sz w:val="17"/>
            <w:szCs w:val="17"/>
            <w:vertAlign w:val="superscript"/>
          </w:rPr>
          <w:t>4</w:t>
        </w:r>
        <w:r w:rsidRPr="004E3C27">
          <w:rPr>
            <w:b/>
            <w:sz w:val="17"/>
            <w:szCs w:val="17"/>
            <w:vertAlign w:val="superscript"/>
          </w:rPr>
          <w:t xml:space="preserve"> </w:t>
        </w:r>
        <w:r w:rsidRPr="004E3C27">
          <w:rPr>
            <w:b/>
            <w:sz w:val="17"/>
            <w:szCs w:val="17"/>
          </w:rPr>
          <w:t>NPS</w:t>
        </w:r>
        <w:r w:rsidRPr="004E3C27">
          <w:rPr>
            <w:sz w:val="17"/>
            <w:szCs w:val="17"/>
          </w:rPr>
          <w:t xml:space="preserve"> – </w:t>
        </w:r>
        <w:r w:rsidR="005F3C6B" w:rsidRPr="005F3C6B">
          <w:rPr>
            <w:sz w:val="17"/>
            <w:szCs w:val="17"/>
          </w:rPr>
          <w:t>Park Superintendents will provide written notification to the regional and/or agency director when an incident meets or exceeds federal combined expenditures of $5 million and/or $10 million in suppression costs, AND more than 50% of the burned acres are managed by the NPS. Written notifications should be emailed with a cc to the Chief, Branch of Wildland Fire.</w:t>
        </w:r>
      </w:ins>
    </w:p>
    <w:p w14:paraId="132D6663" w14:textId="5798E6AB" w:rsidR="00F823B5" w:rsidRPr="00A95990" w:rsidRDefault="004E3C27" w:rsidP="00352056">
      <w:pPr>
        <w:spacing w:after="60"/>
        <w:rPr>
          <w:sz w:val="17"/>
          <w:szCs w:val="17"/>
        </w:rPr>
      </w:pPr>
      <w:ins w:id="1080" w:author="Butteri, Peter" w:date="2019-04-22T10:16:00Z">
        <w:r>
          <w:rPr>
            <w:b/>
            <w:sz w:val="17"/>
            <w:szCs w:val="17"/>
            <w:vertAlign w:val="superscript"/>
          </w:rPr>
          <w:t xml:space="preserve">5 </w:t>
        </w:r>
        <w:r w:rsidR="00F823B5" w:rsidRPr="00A95990">
          <w:rPr>
            <w:b/>
            <w:sz w:val="17"/>
            <w:szCs w:val="17"/>
          </w:rPr>
          <w:t>FWS</w:t>
        </w:r>
      </w:ins>
      <w:r w:rsidR="00F823B5" w:rsidRPr="00A95990">
        <w:rPr>
          <w:sz w:val="17"/>
          <w:szCs w:val="17"/>
        </w:rPr>
        <w:t xml:space="preserve"> – WFDSS approval authority in Alaska has been delegated to Refuge Mangers for all fires. The R7 Chief of Refuges will be notified when combined federal expenditures exceed $5 million, and the R7 Chief of Refuges and National Director will be notified when combined federal expenditures exceed $10 million.</w:t>
      </w:r>
    </w:p>
    <w:p w14:paraId="6CB67D1D" w14:textId="77777777" w:rsidR="0054697C" w:rsidRPr="00A95990" w:rsidRDefault="00F823B5" w:rsidP="00352056">
      <w:pPr>
        <w:spacing w:after="60"/>
        <w:rPr>
          <w:del w:id="1081" w:author="Butteri, Peter" w:date="2019-04-22T10:16:00Z"/>
          <w:sz w:val="17"/>
          <w:szCs w:val="17"/>
        </w:rPr>
      </w:pPr>
      <w:del w:id="1082" w:author="Butteri, Peter" w:date="2019-04-22T10:16:00Z">
        <w:r w:rsidRPr="00A95990">
          <w:rPr>
            <w:b/>
            <w:sz w:val="17"/>
            <w:szCs w:val="17"/>
            <w:vertAlign w:val="superscript"/>
          </w:rPr>
          <w:delText>5</w:delText>
        </w:r>
        <w:r w:rsidR="0054697C" w:rsidRPr="00A95990">
          <w:rPr>
            <w:b/>
            <w:sz w:val="17"/>
            <w:szCs w:val="17"/>
          </w:rPr>
          <w:delText>FS</w:delText>
        </w:r>
        <w:r w:rsidR="0054697C" w:rsidRPr="00A95990">
          <w:rPr>
            <w:sz w:val="17"/>
            <w:szCs w:val="17"/>
          </w:rPr>
          <w:delText>- This authority may be delegated to the next lower level if the line officer at the lower next level meets Line Officer wildfire response certification requirements.</w:delText>
        </w:r>
      </w:del>
    </w:p>
    <w:p w14:paraId="6285769A" w14:textId="77777777" w:rsidR="0054697C" w:rsidRPr="00A95990" w:rsidRDefault="00F823B5" w:rsidP="00352056">
      <w:pPr>
        <w:spacing w:after="60"/>
        <w:rPr>
          <w:del w:id="1083" w:author="Butteri, Peter" w:date="2019-04-22T10:16:00Z"/>
          <w:sz w:val="17"/>
          <w:szCs w:val="17"/>
        </w:rPr>
      </w:pPr>
      <w:del w:id="1084" w:author="Butteri, Peter" w:date="2019-04-22T10:16:00Z">
        <w:r w:rsidRPr="00A95990">
          <w:rPr>
            <w:b/>
            <w:sz w:val="17"/>
            <w:szCs w:val="17"/>
            <w:vertAlign w:val="superscript"/>
          </w:rPr>
          <w:delText>6</w:delText>
        </w:r>
        <w:r w:rsidR="0054697C" w:rsidRPr="00A95990">
          <w:rPr>
            <w:b/>
            <w:sz w:val="17"/>
            <w:szCs w:val="17"/>
          </w:rPr>
          <w:delText>Other Federal and Department of Defense Agencies</w:delText>
        </w:r>
        <w:r w:rsidR="0054697C" w:rsidRPr="00A95990">
          <w:rPr>
            <w:sz w:val="17"/>
            <w:szCs w:val="17"/>
          </w:rPr>
          <w:delText xml:space="preserve"> As of March 2018, the only suppression agreement with the military in Alaska is the a memorandum of agreement and annual operating plan between BLM Alaska and the U.S. Army Garrison Fort Wainwright which specifies joint BLM/Army responsibilities for fire management on the Yukon and Donnelly training ranges. </w:delText>
        </w:r>
      </w:del>
      <w:ins w:id="1085" w:author="Butteri, Peter" w:date="2019-04-22T10:16:00Z">
        <w:r w:rsidR="004E3C27">
          <w:rPr>
            <w:b/>
            <w:sz w:val="17"/>
            <w:szCs w:val="17"/>
            <w:vertAlign w:val="superscript"/>
          </w:rPr>
          <w:t xml:space="preserve">6 </w:t>
        </w:r>
        <w:r w:rsidR="004E3C27" w:rsidRPr="00A95990">
          <w:rPr>
            <w:b/>
            <w:sz w:val="17"/>
            <w:szCs w:val="17"/>
          </w:rPr>
          <w:t>ANCSA</w:t>
        </w:r>
      </w:ins>
      <w:moveFromRangeStart w:id="1086" w:author="Butteri, Peter" w:date="2019-04-22T10:16:00Z" w:name="move6820587"/>
      <w:moveFrom w:id="1087" w:author="Butteri, Peter" w:date="2019-04-22T10:16:00Z">
        <w:r w:rsidR="004E3C27" w:rsidRPr="00A95990">
          <w:rPr>
            <w:sz w:val="17"/>
            <w:szCs w:val="17"/>
          </w:rPr>
          <w:t>There are no reimbursable arrangements in place for other federal and military lands in Alaska, including the Fort Greely Missile Defense site.</w:t>
        </w:r>
      </w:moveFrom>
      <w:moveFromRangeEnd w:id="1086"/>
    </w:p>
    <w:p w14:paraId="0E3EB197" w14:textId="3523DB85" w:rsidR="004E3C27" w:rsidRPr="00A95990" w:rsidRDefault="00F823B5" w:rsidP="004E3C27">
      <w:pPr>
        <w:spacing w:after="60"/>
        <w:rPr>
          <w:sz w:val="17"/>
          <w:szCs w:val="17"/>
        </w:rPr>
      </w:pPr>
      <w:del w:id="1088" w:author="Butteri, Peter" w:date="2019-04-22T10:16:00Z">
        <w:r w:rsidRPr="00A95990">
          <w:rPr>
            <w:b/>
            <w:sz w:val="17"/>
            <w:szCs w:val="17"/>
            <w:vertAlign w:val="superscript"/>
          </w:rPr>
          <w:delText>7</w:delText>
        </w:r>
        <w:r w:rsidR="0054697C" w:rsidRPr="00A95990">
          <w:rPr>
            <w:b/>
            <w:sz w:val="17"/>
            <w:szCs w:val="17"/>
          </w:rPr>
          <w:delText>ANCSA</w:delText>
        </w:r>
      </w:del>
      <w:r w:rsidR="004E3C27" w:rsidRPr="00A95990">
        <w:rPr>
          <w:b/>
          <w:sz w:val="17"/>
          <w:szCs w:val="17"/>
        </w:rPr>
        <w:t xml:space="preserve"> Corporations</w:t>
      </w:r>
      <w:r w:rsidR="004E3C27" w:rsidRPr="00A95990">
        <w:rPr>
          <w:sz w:val="17"/>
          <w:szCs w:val="17"/>
        </w:rPr>
        <w:t xml:space="preserve"> – AFS retains fiscal and joint jurisdictional responsibility for ANCSA Corporation lands in USFS Protection although there is no mechanism for funds exchange between BLM and USFS.</w:t>
      </w:r>
    </w:p>
    <w:p w14:paraId="504939AD" w14:textId="518BD402" w:rsidR="004E3C27" w:rsidRPr="00A95990" w:rsidRDefault="004E3C27" w:rsidP="004E3C27">
      <w:pPr>
        <w:spacing w:after="60"/>
        <w:rPr>
          <w:ins w:id="1089" w:author="Butteri, Peter" w:date="2019-04-22T10:16:00Z"/>
          <w:sz w:val="17"/>
          <w:szCs w:val="17"/>
        </w:rPr>
      </w:pPr>
      <w:ins w:id="1090" w:author="Butteri, Peter" w:date="2019-04-22T10:16:00Z">
        <w:r>
          <w:rPr>
            <w:b/>
            <w:sz w:val="17"/>
            <w:szCs w:val="17"/>
            <w:vertAlign w:val="superscript"/>
          </w:rPr>
          <w:t xml:space="preserve">7  </w:t>
        </w:r>
        <w:r w:rsidRPr="00A95990">
          <w:rPr>
            <w:b/>
            <w:sz w:val="17"/>
            <w:szCs w:val="17"/>
          </w:rPr>
          <w:t>Other Federal and Department of Defense Agencies</w:t>
        </w:r>
        <w:r w:rsidRPr="00A95990">
          <w:rPr>
            <w:sz w:val="17"/>
            <w:szCs w:val="17"/>
          </w:rPr>
          <w:t xml:space="preserve"> </w:t>
        </w:r>
        <w:r w:rsidR="00BD6F54" w:rsidRPr="00BD6F54">
          <w:rPr>
            <w:sz w:val="17"/>
            <w:szCs w:val="17"/>
          </w:rPr>
          <w:t xml:space="preserve">U.S. Army Garrison Alaska (USAG Alaska) manages some lands in conjunction with the Bureau of Land Management. The AFS Military FMO works with USAG Alaska and BLM to determine Jurisdictional Agency for fires on these lands. </w:t>
        </w:r>
        <w:r w:rsidRPr="00A95990">
          <w:rPr>
            <w:sz w:val="17"/>
            <w:szCs w:val="17"/>
          </w:rPr>
          <w:t>As of March 201</w:t>
        </w:r>
        <w:r>
          <w:rPr>
            <w:sz w:val="17"/>
            <w:szCs w:val="17"/>
          </w:rPr>
          <w:t>9</w:t>
        </w:r>
        <w:r w:rsidRPr="00A95990">
          <w:rPr>
            <w:sz w:val="17"/>
            <w:szCs w:val="17"/>
          </w:rPr>
          <w:t xml:space="preserve">, the only suppression agreement with the </w:t>
        </w:r>
        <w:r w:rsidR="00BD6F54">
          <w:rPr>
            <w:sz w:val="17"/>
            <w:szCs w:val="17"/>
          </w:rPr>
          <w:t>Army</w:t>
        </w:r>
        <w:r w:rsidRPr="00A95990">
          <w:rPr>
            <w:sz w:val="17"/>
            <w:szCs w:val="17"/>
          </w:rPr>
          <w:t xml:space="preserve"> in Alaska is the a memorandum of agreement and annual operating plan between BLM Alaska and the U.S. Army Garrison Fort Wainwright which specifies joint BLM/Army responsibilities for fire management on the Yukon and Donnelly training ranges. </w:t>
        </w:r>
      </w:ins>
      <w:moveToRangeStart w:id="1091" w:author="Butteri, Peter" w:date="2019-04-22T10:16:00Z" w:name="move6820587"/>
      <w:moveTo w:id="1092" w:author="Butteri, Peter" w:date="2019-04-22T10:16:00Z">
        <w:r w:rsidRPr="00A95990">
          <w:rPr>
            <w:sz w:val="17"/>
            <w:szCs w:val="17"/>
          </w:rPr>
          <w:t>There are no reimbursable arrangements in place for other federal and military lands in Alaska, including the Fort Greely Missile Defense site.</w:t>
        </w:r>
      </w:moveTo>
      <w:moveToRangeEnd w:id="1091"/>
      <w:ins w:id="1093" w:author="Butteri, Peter" w:date="2019-04-22T10:16:00Z">
        <w:r w:rsidR="00BD6F54">
          <w:rPr>
            <w:sz w:val="17"/>
            <w:szCs w:val="17"/>
          </w:rPr>
          <w:t xml:space="preserve"> </w:t>
        </w:r>
        <w:r w:rsidR="00BD6F54" w:rsidRPr="00BD6F54">
          <w:rPr>
            <w:sz w:val="17"/>
            <w:szCs w:val="17"/>
          </w:rPr>
          <w:t>A 2019 agreement between Alaska DNR and the U.S. Air Force Joint-Base Elmendorf-Richardson describes fire management roles and responsibilities for fires occurring on the base.</w:t>
        </w:r>
      </w:ins>
    </w:p>
    <w:p w14:paraId="72D82C8E" w14:textId="5DD3ED51" w:rsidR="0054697C" w:rsidRPr="00A95990" w:rsidRDefault="004E3C27" w:rsidP="00352056">
      <w:pPr>
        <w:spacing w:after="60"/>
        <w:rPr>
          <w:ins w:id="1094" w:author="Butteri, Peter" w:date="2019-04-22T10:16:00Z"/>
          <w:sz w:val="17"/>
          <w:szCs w:val="17"/>
        </w:rPr>
      </w:pPr>
      <w:ins w:id="1095" w:author="Butteri, Peter" w:date="2019-04-22T10:16:00Z">
        <w:r>
          <w:rPr>
            <w:b/>
            <w:sz w:val="17"/>
            <w:szCs w:val="17"/>
            <w:vertAlign w:val="superscript"/>
          </w:rPr>
          <w:t xml:space="preserve">8 </w:t>
        </w:r>
        <w:r w:rsidRPr="004E3C27">
          <w:rPr>
            <w:b/>
            <w:sz w:val="17"/>
            <w:szCs w:val="17"/>
          </w:rPr>
          <w:t>US</w:t>
        </w:r>
        <w:r w:rsidR="0054697C" w:rsidRPr="00A95990">
          <w:rPr>
            <w:b/>
            <w:sz w:val="17"/>
            <w:szCs w:val="17"/>
          </w:rPr>
          <w:t>FS</w:t>
        </w:r>
        <w:r w:rsidR="0054697C" w:rsidRPr="00A95990">
          <w:rPr>
            <w:sz w:val="17"/>
            <w:szCs w:val="17"/>
          </w:rPr>
          <w:t xml:space="preserve">- This authority may be </w:t>
        </w:r>
        <w:r w:rsidR="00383431">
          <w:rPr>
            <w:sz w:val="17"/>
            <w:szCs w:val="17"/>
          </w:rPr>
          <w:t>retained at the Regional Forester level</w:t>
        </w:r>
        <w:r w:rsidR="0054697C" w:rsidRPr="00A95990">
          <w:rPr>
            <w:sz w:val="17"/>
            <w:szCs w:val="17"/>
          </w:rPr>
          <w:t>.</w:t>
        </w:r>
      </w:ins>
    </w:p>
    <w:p w14:paraId="6FF8EDC0" w14:textId="1EE0F6D3" w:rsidR="00047E69" w:rsidRPr="00047E69" w:rsidRDefault="00047E69" w:rsidP="00A92D8B">
      <w:pPr>
        <w:pStyle w:val="Heading3"/>
      </w:pPr>
      <w:bookmarkStart w:id="1096" w:name="_Toc6224663"/>
      <w:bookmarkStart w:id="1097" w:name="_Toc507164865"/>
      <w:r w:rsidRPr="00047E69">
        <w:t>Fires with Federal Emergency Management Agency Reimbursable Expenses</w:t>
      </w:r>
      <w:bookmarkEnd w:id="1066"/>
      <w:bookmarkEnd w:id="1067"/>
      <w:bookmarkEnd w:id="1068"/>
      <w:bookmarkEnd w:id="1096"/>
      <w:bookmarkEnd w:id="1097"/>
    </w:p>
    <w:p w14:paraId="3BC5D3A4" w14:textId="36EA3345" w:rsidR="00047E69" w:rsidRPr="00047E69" w:rsidRDefault="00047E69" w:rsidP="00DB221F">
      <w:pPr>
        <w:pStyle w:val="ListContinue3"/>
      </w:pPr>
      <w:r w:rsidRPr="00047E69">
        <w:t>If</w:t>
      </w:r>
      <w:r w:rsidR="006E7808">
        <w:t xml:space="preserve"> an</w:t>
      </w:r>
      <w:r w:rsidRPr="00047E69">
        <w:t xml:space="preserve"> incident </w:t>
      </w:r>
      <w:r w:rsidR="006E7808">
        <w:t xml:space="preserve">affects lands within State jurisdiction, </w:t>
      </w:r>
      <w:r w:rsidRPr="00047E69">
        <w:t xml:space="preserve">expenditures </w:t>
      </w:r>
      <w:r w:rsidR="006E7808">
        <w:t xml:space="preserve">may </w:t>
      </w:r>
      <w:r w:rsidRPr="00047E69">
        <w:t>qualify for the Fire Management Assistance Grant Program (FMAG) under Federal Emergency Management Agency (FEMA)</w:t>
      </w:r>
      <w:r w:rsidR="007B58BE">
        <w:t xml:space="preserve">. </w:t>
      </w:r>
      <w:r w:rsidR="006E7808">
        <w:t>A</w:t>
      </w:r>
      <w:r w:rsidR="006E7808" w:rsidRPr="00047E69">
        <w:t xml:space="preserve"> </w:t>
      </w:r>
      <w:r w:rsidRPr="00047E69">
        <w:t>new incident number/F</w:t>
      </w:r>
      <w:r w:rsidR="00F36A5A">
        <w:t>ire</w:t>
      </w:r>
      <w:r w:rsidRPr="00047E69">
        <w:t>C</w:t>
      </w:r>
      <w:r w:rsidR="00F36A5A">
        <w:t>ode</w:t>
      </w:r>
      <w:r w:rsidRPr="00047E69">
        <w:t xml:space="preserve"> may be issued to track expenses during the FEMA qualifying period</w:t>
      </w:r>
      <w:r w:rsidR="007B58BE">
        <w:t xml:space="preserve">. </w:t>
      </w:r>
      <w:r w:rsidRPr="00047E69">
        <w:t>This grant program is applicable to fires occurring on state and private lands (not including Native Allotments or Native Corporation lands) regardless of Protecting Agency</w:t>
      </w:r>
      <w:r w:rsidR="007B58BE">
        <w:t xml:space="preserve">. </w:t>
      </w:r>
      <w:r w:rsidRPr="00047E69">
        <w:t xml:space="preserve">Reference </w:t>
      </w:r>
      <w:r w:rsidRPr="009276AC">
        <w:rPr>
          <w:b/>
        </w:rPr>
        <w:t xml:space="preserve">Clause </w:t>
      </w:r>
      <w:r w:rsidR="00DD1FB0">
        <w:rPr>
          <w:b/>
        </w:rPr>
        <w:fldChar w:fldCharType="begin"/>
      </w:r>
      <w:r w:rsidR="00DD1FB0">
        <w:rPr>
          <w:b/>
        </w:rPr>
        <w:instrText xml:space="preserve"> REF _Ref507145181 \w \h </w:instrText>
      </w:r>
      <w:r w:rsidR="00DD1FB0">
        <w:rPr>
          <w:b/>
        </w:rPr>
      </w:r>
      <w:r w:rsidR="00DD1FB0">
        <w:rPr>
          <w:b/>
        </w:rPr>
        <w:fldChar w:fldCharType="separate"/>
      </w:r>
      <w:r w:rsidR="00B64781">
        <w:rPr>
          <w:b/>
        </w:rPr>
        <w:t>47</w:t>
      </w:r>
      <w:r w:rsidR="00DD1FB0">
        <w:rPr>
          <w:b/>
        </w:rPr>
        <w:fldChar w:fldCharType="end"/>
      </w:r>
      <w:r w:rsidRPr="00047E69">
        <w:t xml:space="preserve"> below for billing procedures and documentation requirements.</w:t>
      </w:r>
    </w:p>
    <w:p w14:paraId="2F54FBD8" w14:textId="77777777" w:rsidR="00047E69" w:rsidRPr="00047E69" w:rsidRDefault="00047E69" w:rsidP="00A92D8B">
      <w:pPr>
        <w:pStyle w:val="Heading3"/>
      </w:pPr>
      <w:bookmarkStart w:id="1098" w:name="_Toc411597249"/>
      <w:bookmarkStart w:id="1099" w:name="_Toc411939304"/>
      <w:bookmarkStart w:id="1100" w:name="_Toc446505111"/>
      <w:bookmarkStart w:id="1101" w:name="_Toc6224664"/>
      <w:bookmarkStart w:id="1102" w:name="_Toc507164866"/>
      <w:r w:rsidRPr="00047E69">
        <w:t>Surveillance and Monitoring</w:t>
      </w:r>
      <w:bookmarkEnd w:id="1098"/>
      <w:bookmarkEnd w:id="1099"/>
      <w:bookmarkEnd w:id="1100"/>
      <w:bookmarkEnd w:id="1101"/>
      <w:bookmarkEnd w:id="1102"/>
    </w:p>
    <w:p w14:paraId="6A4E48F6" w14:textId="4AEDBF73" w:rsidR="00047E69" w:rsidRPr="00047E69" w:rsidRDefault="00047E69" w:rsidP="00DB221F">
      <w:pPr>
        <w:pStyle w:val="ListContinue3"/>
      </w:pPr>
      <w:r w:rsidRPr="00047E69">
        <w:rPr>
          <w:bCs/>
        </w:rPr>
        <w:t>Periodic surveillance</w:t>
      </w:r>
      <w:r w:rsidR="00CE4E8C">
        <w:rPr>
          <w:bCs/>
        </w:rPr>
        <w:t>/monitoring</w:t>
      </w:r>
      <w:r w:rsidR="008311D9">
        <w:rPr>
          <w:bCs/>
        </w:rPr>
        <w:t xml:space="preserve"> of unstaffed fires</w:t>
      </w:r>
      <w:r w:rsidRPr="00047E69">
        <w:rPr>
          <w:bCs/>
        </w:rPr>
        <w:t xml:space="preserve"> in order to evaluate fire behavior and threats will continue for the duration of </w:t>
      </w:r>
      <w:r w:rsidR="008311D9">
        <w:rPr>
          <w:bCs/>
        </w:rPr>
        <w:t>the</w:t>
      </w:r>
      <w:r w:rsidR="008311D9" w:rsidRPr="00047E69">
        <w:rPr>
          <w:bCs/>
        </w:rPr>
        <w:t xml:space="preserve"> </w:t>
      </w:r>
      <w:r w:rsidRPr="00047E69">
        <w:rPr>
          <w:bCs/>
        </w:rPr>
        <w:t>incident</w:t>
      </w:r>
      <w:r w:rsidR="007B58BE">
        <w:rPr>
          <w:bCs/>
        </w:rPr>
        <w:t xml:space="preserve">. </w:t>
      </w:r>
      <w:r w:rsidRPr="00047E69">
        <w:t>Surveillance</w:t>
      </w:r>
      <w:r w:rsidR="00CE4E8C">
        <w:t>/monitoring</w:t>
      </w:r>
      <w:r w:rsidRPr="00047E69">
        <w:t xml:space="preserve"> frequency will be coordinated between the Protecting Agency and the Jurisdictional Agency; both agencies will notify the appropriate interagency fire dispatch center prior to departure of surveillance</w:t>
      </w:r>
      <w:r w:rsidR="00CE4E8C">
        <w:t>/monitoring</w:t>
      </w:r>
      <w:r w:rsidRPr="00047E69">
        <w:t xml:space="preserve"> flight</w:t>
      </w:r>
      <w:r w:rsidR="009119E4">
        <w:t>s</w:t>
      </w:r>
      <w:r w:rsidRPr="00047E69">
        <w:t>.</w:t>
      </w:r>
    </w:p>
    <w:p w14:paraId="5851E7BF" w14:textId="3E9B10B9" w:rsidR="00047E69" w:rsidRPr="00047E69" w:rsidRDefault="00047E69" w:rsidP="00DB221F">
      <w:pPr>
        <w:pStyle w:val="ListContinue3"/>
        <w:rPr>
          <w:bCs/>
        </w:rPr>
      </w:pPr>
      <w:r w:rsidRPr="00047E69">
        <w:rPr>
          <w:bCs/>
        </w:rPr>
        <w:t>Monitoring for fire effects and research purposes is at the Jurisdictional Agency’s discretion</w:t>
      </w:r>
      <w:r w:rsidR="007B58BE">
        <w:rPr>
          <w:bCs/>
        </w:rPr>
        <w:t xml:space="preserve">. </w:t>
      </w:r>
      <w:r w:rsidRPr="00047E69">
        <w:rPr>
          <w:bCs/>
        </w:rPr>
        <w:t>The Jurisdictional Agency will coordinate with the Protecting Agency FMO and notify the Interagency Fire Dispatch Center prior to departure of a monitoring flight over on-going incidents.</w:t>
      </w:r>
    </w:p>
    <w:p w14:paraId="5934772E" w14:textId="5BDD6C9E" w:rsidR="00047E69" w:rsidRPr="00047E69" w:rsidRDefault="00047E69" w:rsidP="00DB221F">
      <w:pPr>
        <w:pStyle w:val="ListContinue3"/>
      </w:pPr>
      <w:r w:rsidRPr="0069269D">
        <w:rPr>
          <w:rFonts w:eastAsia="Times New Roman"/>
        </w:rPr>
        <w:lastRenderedPageBreak/>
        <w:t xml:space="preserve">Flights, monitoring actions or visits to the wildfire, or within the vicinity of the fire, will be coordinated with the </w:t>
      </w:r>
      <w:ins w:id="1103" w:author="Butteri, Peter" w:date="2019-04-22T10:16:00Z">
        <w:r w:rsidR="00D81807" w:rsidRPr="0069269D">
          <w:rPr>
            <w:rFonts w:eastAsia="Times New Roman"/>
          </w:rPr>
          <w:t xml:space="preserve">local dispatch center as well as the </w:t>
        </w:r>
      </w:ins>
      <w:r w:rsidRPr="0069269D">
        <w:rPr>
          <w:rFonts w:eastAsia="Times New Roman"/>
        </w:rPr>
        <w:t>on-site Incident Commander and Protecting Area FMO.</w:t>
      </w:r>
    </w:p>
    <w:p w14:paraId="4CCD1606" w14:textId="77777777" w:rsidR="00047E69" w:rsidRPr="00047E69" w:rsidRDefault="00047E69" w:rsidP="00A92D8B">
      <w:pPr>
        <w:pStyle w:val="Heading3"/>
      </w:pPr>
      <w:bookmarkStart w:id="1104" w:name="_Toc411597250"/>
      <w:bookmarkStart w:id="1105" w:name="_Toc411939305"/>
      <w:bookmarkStart w:id="1106" w:name="_Toc446505112"/>
      <w:bookmarkStart w:id="1107" w:name="_Toc6224665"/>
      <w:bookmarkStart w:id="1108" w:name="_Toc507164867"/>
      <w:r w:rsidRPr="00047E69">
        <w:t>Agency-specific Reporting Requirements</w:t>
      </w:r>
      <w:bookmarkEnd w:id="1104"/>
      <w:bookmarkEnd w:id="1105"/>
      <w:bookmarkEnd w:id="1106"/>
      <w:bookmarkEnd w:id="1107"/>
      <w:bookmarkEnd w:id="1108"/>
    </w:p>
    <w:p w14:paraId="72D2B6BF" w14:textId="2919889D" w:rsidR="00047E69" w:rsidRPr="00047E69" w:rsidRDefault="00047E69" w:rsidP="00DB221F">
      <w:pPr>
        <w:pStyle w:val="ListContinue3"/>
      </w:pPr>
      <w:r w:rsidRPr="00047E69">
        <w:t xml:space="preserve">Jurisdictional </w:t>
      </w:r>
      <w:r w:rsidR="008311D9" w:rsidRPr="00047E69">
        <w:t>Agenc</w:t>
      </w:r>
      <w:r w:rsidR="008311D9">
        <w:t>ies</w:t>
      </w:r>
      <w:r w:rsidR="008311D9" w:rsidRPr="00047E69">
        <w:t xml:space="preserve"> </w:t>
      </w:r>
      <w:r w:rsidRPr="00047E69">
        <w:t>will follow internal agency requirements.</w:t>
      </w:r>
    </w:p>
    <w:p w14:paraId="14FEE770" w14:textId="5ED91A26" w:rsidR="00F67DD4" w:rsidRDefault="00F67DD4" w:rsidP="00A92D8B">
      <w:pPr>
        <w:pStyle w:val="Heading3"/>
      </w:pPr>
      <w:bookmarkStart w:id="1109" w:name="_Toc6224666"/>
      <w:bookmarkStart w:id="1110" w:name="_Toc446505113"/>
      <w:bookmarkStart w:id="1111" w:name="_Toc411597251"/>
      <w:bookmarkStart w:id="1112" w:name="_Ref411852525"/>
      <w:bookmarkStart w:id="1113" w:name="_Toc411939306"/>
      <w:bookmarkStart w:id="1114" w:name="_Toc507164868"/>
      <w:r>
        <w:t>Overwintering Fires</w:t>
      </w:r>
      <w:bookmarkEnd w:id="1109"/>
      <w:bookmarkEnd w:id="1114"/>
    </w:p>
    <w:p w14:paraId="120181B1" w14:textId="57DE3E2E" w:rsidR="00F67DD4" w:rsidRDefault="004F51C0" w:rsidP="00F67DD4">
      <w:pPr>
        <w:pStyle w:val="ListContinue3"/>
      </w:pPr>
      <w:r>
        <w:t xml:space="preserve">All fires </w:t>
      </w:r>
      <w:r w:rsidR="00F67DD4">
        <w:t>that are determined to have overwintered from a previous year ignition will be treated as a new start</w:t>
      </w:r>
      <w:r w:rsidR="0008336D">
        <w:t xml:space="preserve"> </w:t>
      </w:r>
      <w:r>
        <w:t xml:space="preserve">and receive a new fire number. Their cause will be recorded </w:t>
      </w:r>
      <w:r w:rsidR="0008336D">
        <w:t xml:space="preserve">the same as the </w:t>
      </w:r>
      <w:r>
        <w:t xml:space="preserve">cause for the </w:t>
      </w:r>
      <w:r w:rsidR="0008336D">
        <w:t>original fire</w:t>
      </w:r>
      <w:r w:rsidR="007B58BE">
        <w:t xml:space="preserve">. </w:t>
      </w:r>
      <w:r w:rsidR="005229DA">
        <w:t xml:space="preserve">In order to </w:t>
      </w:r>
      <w:r w:rsidR="00512E08">
        <w:t>facilitate</w:t>
      </w:r>
      <w:r w:rsidR="005229DA">
        <w:t xml:space="preserve"> tracking of </w:t>
      </w:r>
      <w:r w:rsidR="00512E08">
        <w:t>overwintering</w:t>
      </w:r>
      <w:r w:rsidR="005229DA">
        <w:t xml:space="preserve"> fires</w:t>
      </w:r>
      <w:r w:rsidR="00512E08">
        <w:t>,</w:t>
      </w:r>
      <w:r w:rsidR="005229DA">
        <w:t xml:space="preserve"> the following naming convention will be used:</w:t>
      </w:r>
    </w:p>
    <w:p w14:paraId="3C02C4B3" w14:textId="526F80AD" w:rsidR="005229DA" w:rsidRPr="005D11DB" w:rsidRDefault="005229DA" w:rsidP="00F67DD4">
      <w:pPr>
        <w:pStyle w:val="ListContinue3"/>
        <w:rPr>
          <w:b/>
        </w:rPr>
      </w:pPr>
      <w:r w:rsidRPr="005D11DB">
        <w:rPr>
          <w:b/>
        </w:rPr>
        <w:t xml:space="preserve">Original fire name + </w:t>
      </w:r>
      <w:r w:rsidR="0008336D" w:rsidRPr="005D11DB">
        <w:rPr>
          <w:b/>
        </w:rPr>
        <w:t xml:space="preserve">Overwinter + </w:t>
      </w:r>
      <w:r w:rsidRPr="005D11DB">
        <w:rPr>
          <w:b/>
        </w:rPr>
        <w:t>Sequential number of this year’s fires that have overwintered from the original start</w:t>
      </w:r>
    </w:p>
    <w:p w14:paraId="5B11984C" w14:textId="45AF53F8" w:rsidR="00613D5E" w:rsidRDefault="005229DA" w:rsidP="00F67DD4">
      <w:pPr>
        <w:pStyle w:val="ListContinue3"/>
      </w:pPr>
      <w:r w:rsidRPr="0097278B">
        <w:t xml:space="preserve">(e.g, Timber Creek </w:t>
      </w:r>
      <w:r w:rsidR="0008336D" w:rsidRPr="0097278B">
        <w:t xml:space="preserve">Overwinter </w:t>
      </w:r>
      <w:r w:rsidRPr="0097278B">
        <w:t xml:space="preserve">1, Timber Creek </w:t>
      </w:r>
      <w:r w:rsidR="0008336D" w:rsidRPr="0097278B">
        <w:t xml:space="preserve">Overwinter </w:t>
      </w:r>
      <w:r w:rsidRPr="0097278B">
        <w:t>2, …)</w:t>
      </w:r>
    </w:p>
    <w:p w14:paraId="71A199FB" w14:textId="77777777" w:rsidR="00613D5E" w:rsidRDefault="00613D5E">
      <w:pPr>
        <w:spacing w:after="200"/>
        <w:rPr>
          <w:rFonts w:eastAsiaTheme="minorHAnsi" w:cs="Times New Roman"/>
        </w:rPr>
      </w:pPr>
      <w:r>
        <w:br w:type="page"/>
      </w:r>
    </w:p>
    <w:p w14:paraId="18B9C409" w14:textId="77777777" w:rsidR="00834A07" w:rsidRDefault="00834A07" w:rsidP="00A92D8B">
      <w:pPr>
        <w:pStyle w:val="Heading3"/>
      </w:pPr>
      <w:bookmarkStart w:id="1115" w:name="_Toc6224667"/>
      <w:bookmarkStart w:id="1116" w:name="_Toc507164869"/>
      <w:r>
        <w:lastRenderedPageBreak/>
        <w:t>Invasive Species Control</w:t>
      </w:r>
      <w:bookmarkEnd w:id="1110"/>
      <w:bookmarkEnd w:id="1115"/>
      <w:bookmarkEnd w:id="1116"/>
    </w:p>
    <w:p w14:paraId="61B53AC2" w14:textId="0F1C384A" w:rsidR="00231E20" w:rsidRPr="00AA7A5F" w:rsidRDefault="00231E20" w:rsidP="00AA7A5F">
      <w:pPr>
        <w:ind w:left="792"/>
        <w:rPr>
          <w:rFonts w:cs="Times New Roman"/>
        </w:rPr>
      </w:pPr>
      <w:del w:id="1117" w:author="Butteri, Peter" w:date="2019-04-22T10:16:00Z">
        <w:r w:rsidRPr="004B700A">
          <w:rPr>
            <w:rFonts w:cs="Times New Roman"/>
          </w:rPr>
          <w:delText xml:space="preserve">Agencies will cooperate through </w:delText>
        </w:r>
      </w:del>
      <w:r w:rsidR="00AA7A5F">
        <w:rPr>
          <w:rFonts w:cs="Times New Roman"/>
        </w:rPr>
        <w:t>T</w:t>
      </w:r>
      <w:r w:rsidRPr="004B700A">
        <w:rPr>
          <w:rFonts w:cs="Times New Roman"/>
        </w:rPr>
        <w:t xml:space="preserve">he AWFCG Invasive Species Task Group (ISTG) </w:t>
      </w:r>
      <w:del w:id="1118" w:author="Butteri, Peter" w:date="2019-04-22T10:16:00Z">
        <w:r w:rsidRPr="004B700A">
          <w:rPr>
            <w:rFonts w:cs="Times New Roman"/>
          </w:rPr>
          <w:delText>to develop</w:delText>
        </w:r>
      </w:del>
      <w:ins w:id="1119" w:author="Butteri, Peter" w:date="2019-04-22T10:16:00Z">
        <w:r w:rsidR="00AA7A5F">
          <w:rPr>
            <w:rFonts w:cs="Times New Roman"/>
          </w:rPr>
          <w:t>has</w:t>
        </w:r>
        <w:r w:rsidRPr="004B700A">
          <w:rPr>
            <w:rFonts w:cs="Times New Roman"/>
          </w:rPr>
          <w:t xml:space="preserve"> develop</w:t>
        </w:r>
        <w:r w:rsidR="00AA7A5F">
          <w:rPr>
            <w:rFonts w:cs="Times New Roman"/>
          </w:rPr>
          <w:t>ed</w:t>
        </w:r>
      </w:ins>
      <w:r w:rsidRPr="004B700A">
        <w:rPr>
          <w:rFonts w:cs="Times New Roman"/>
        </w:rPr>
        <w:t xml:space="preserve"> and </w:t>
      </w:r>
      <w:del w:id="1120" w:author="Butteri, Peter" w:date="2019-04-22T10:16:00Z">
        <w:r w:rsidRPr="004B700A">
          <w:rPr>
            <w:rFonts w:cs="Times New Roman"/>
          </w:rPr>
          <w:delText>communicate</w:delText>
        </w:r>
      </w:del>
      <w:ins w:id="1121" w:author="Butteri, Peter" w:date="2019-04-22T10:16:00Z">
        <w:r w:rsidRPr="004B700A">
          <w:rPr>
            <w:rFonts w:cs="Times New Roman"/>
          </w:rPr>
          <w:t>communicate</w:t>
        </w:r>
        <w:r w:rsidR="00AA7A5F">
          <w:rPr>
            <w:rFonts w:cs="Times New Roman"/>
          </w:rPr>
          <w:t>d</w:t>
        </w:r>
      </w:ins>
      <w:r w:rsidRPr="004B700A">
        <w:rPr>
          <w:rFonts w:cs="Times New Roman"/>
        </w:rPr>
        <w:t xml:space="preserve"> strategies for preventing the introduction and spread of invasive species during fire operations. Strategies</w:t>
      </w:r>
      <w:del w:id="1122" w:author="Butteri, Peter" w:date="2019-04-22T10:16:00Z">
        <w:r w:rsidRPr="004B700A">
          <w:rPr>
            <w:rFonts w:cs="Times New Roman"/>
          </w:rPr>
          <w:delText xml:space="preserve"> will</w:delText>
        </w:r>
      </w:del>
      <w:r w:rsidRPr="004B700A">
        <w:rPr>
          <w:rFonts w:cs="Times New Roman"/>
        </w:rPr>
        <w:t xml:space="preserve"> address issues within the State, as</w:t>
      </w:r>
      <w:r w:rsidR="001B452C">
        <w:rPr>
          <w:rFonts w:cs="Times New Roman"/>
        </w:rPr>
        <w:t xml:space="preserve"> well as</w:t>
      </w:r>
      <w:r w:rsidRPr="004B700A">
        <w:rPr>
          <w:rFonts w:cs="Times New Roman"/>
        </w:rPr>
        <w:t xml:space="preserve"> issues involving movement of people and resources from outside the State by, including Alaska crews and resources returning from outside fire assignments. </w:t>
      </w:r>
      <w:ins w:id="1123" w:author="Butteri, Peter" w:date="2019-04-22T10:16:00Z">
        <w:r w:rsidR="00AA7A5F" w:rsidRPr="00AA7A5F">
          <w:rPr>
            <w:rFonts w:cs="Times New Roman"/>
          </w:rPr>
          <w:t>Agency invasive species contacts will review this section of the AOP annually for currency.</w:t>
        </w:r>
      </w:ins>
    </w:p>
    <w:p w14:paraId="009C097C" w14:textId="48A81C84" w:rsidR="00231E20" w:rsidRPr="004B700A" w:rsidRDefault="00231E20" w:rsidP="00231E20">
      <w:pPr>
        <w:ind w:left="792"/>
        <w:rPr>
          <w:rFonts w:cs="Times New Roman"/>
        </w:rPr>
      </w:pPr>
      <w:r w:rsidRPr="004B700A">
        <w:rPr>
          <w:rFonts w:cs="Times New Roman"/>
        </w:rPr>
        <w:t xml:space="preserve">Informational materials to support these strategies </w:t>
      </w:r>
      <w:del w:id="1124" w:author="Butteri, Peter" w:date="2019-04-22T10:16:00Z">
        <w:r w:rsidRPr="004B700A">
          <w:rPr>
            <w:rFonts w:cs="Times New Roman"/>
          </w:rPr>
          <w:delText>are being</w:delText>
        </w:r>
      </w:del>
      <w:ins w:id="1125" w:author="Butteri, Peter" w:date="2019-04-22T10:16:00Z">
        <w:r w:rsidR="00282C5E">
          <w:rPr>
            <w:rFonts w:cs="Times New Roman"/>
          </w:rPr>
          <w:t>have been</w:t>
        </w:r>
      </w:ins>
      <w:r w:rsidR="00282C5E" w:rsidRPr="004B700A">
        <w:rPr>
          <w:rFonts w:cs="Times New Roman"/>
        </w:rPr>
        <w:t xml:space="preserve"> </w:t>
      </w:r>
      <w:r w:rsidRPr="004B700A">
        <w:rPr>
          <w:rFonts w:cs="Times New Roman"/>
        </w:rPr>
        <w:t>developed to ensure that firefighters understand the problems associated with invasive species in Alaska and reinforce the tactics necessary to prevent their spread including:</w:t>
      </w:r>
    </w:p>
    <w:p w14:paraId="7D2487D3" w14:textId="77777777" w:rsidR="00231E20" w:rsidRPr="004B700A" w:rsidRDefault="00231E20" w:rsidP="00BA2220">
      <w:pPr>
        <w:numPr>
          <w:ilvl w:val="0"/>
          <w:numId w:val="34"/>
        </w:numPr>
        <w:spacing w:after="0"/>
        <w:rPr>
          <w:rFonts w:cs="Times New Roman"/>
        </w:rPr>
      </w:pPr>
      <w:r w:rsidRPr="004B700A">
        <w:rPr>
          <w:rFonts w:cs="Times New Roman"/>
        </w:rPr>
        <w:t xml:space="preserve">Appropriate methods for cleaning clothing, boots, line-gear, and tools. </w:t>
      </w:r>
    </w:p>
    <w:p w14:paraId="7D7BA92E" w14:textId="77777777" w:rsidR="00231E20" w:rsidRPr="004B700A" w:rsidRDefault="00231E20" w:rsidP="00BA2220">
      <w:pPr>
        <w:numPr>
          <w:ilvl w:val="0"/>
          <w:numId w:val="34"/>
        </w:numPr>
        <w:spacing w:after="0"/>
        <w:rPr>
          <w:rFonts w:cs="Times New Roman"/>
        </w:rPr>
      </w:pPr>
      <w:r w:rsidRPr="004B700A">
        <w:rPr>
          <w:rFonts w:cs="Times New Roman"/>
        </w:rPr>
        <w:t>Appropriate methods for washing equipment including trucks, engines, UTVs, pumps, hoses, and other water-handling equipment.</w:t>
      </w:r>
    </w:p>
    <w:p w14:paraId="0C1634F0" w14:textId="77777777" w:rsidR="00231E20" w:rsidRPr="004B700A" w:rsidRDefault="00231E20" w:rsidP="00BA2220">
      <w:pPr>
        <w:numPr>
          <w:ilvl w:val="0"/>
          <w:numId w:val="34"/>
        </w:numPr>
        <w:spacing w:after="0"/>
        <w:rPr>
          <w:rFonts w:cs="Times New Roman"/>
        </w:rPr>
      </w:pPr>
      <w:r w:rsidRPr="004B700A">
        <w:rPr>
          <w:rFonts w:cs="Times New Roman"/>
        </w:rPr>
        <w:t>Appropriate methods for disposal of plant/seed material after cleaning.</w:t>
      </w:r>
    </w:p>
    <w:p w14:paraId="4AF98BF7" w14:textId="77777777" w:rsidR="00231E20" w:rsidRPr="004B700A" w:rsidRDefault="00231E20" w:rsidP="00BA2220">
      <w:pPr>
        <w:numPr>
          <w:ilvl w:val="0"/>
          <w:numId w:val="34"/>
        </w:numPr>
        <w:rPr>
          <w:rFonts w:cs="Times New Roman"/>
        </w:rPr>
      </w:pPr>
      <w:r w:rsidRPr="004B700A">
        <w:rPr>
          <w:rFonts w:cs="Times New Roman"/>
        </w:rPr>
        <w:t>Identification of invasive species and contacts for reporting.</w:t>
      </w:r>
    </w:p>
    <w:p w14:paraId="33082E4A" w14:textId="745ABF2E" w:rsidR="00231E20" w:rsidRPr="004B700A" w:rsidRDefault="00231E20" w:rsidP="00231E20">
      <w:pPr>
        <w:ind w:firstLine="720"/>
        <w:rPr>
          <w:rFonts w:cs="Times New Roman"/>
        </w:rPr>
      </w:pPr>
      <w:r>
        <w:rPr>
          <w:rFonts w:cs="Times New Roman"/>
        </w:rPr>
        <w:t xml:space="preserve">The ISTG </w:t>
      </w:r>
      <w:del w:id="1126" w:author="Butteri, Peter" w:date="2019-04-22T10:16:00Z">
        <w:r>
          <w:rPr>
            <w:rFonts w:cs="Times New Roman"/>
          </w:rPr>
          <w:delText>will</w:delText>
        </w:r>
        <w:r w:rsidRPr="004B700A">
          <w:rPr>
            <w:rFonts w:cs="Times New Roman"/>
          </w:rPr>
          <w:delText xml:space="preserve"> </w:delText>
        </w:r>
        <w:r>
          <w:rPr>
            <w:rFonts w:cs="Times New Roman"/>
          </w:rPr>
          <w:delText xml:space="preserve">share these </w:delText>
        </w:r>
      </w:del>
      <w:r>
        <w:rPr>
          <w:rFonts w:cs="Times New Roman"/>
        </w:rPr>
        <w:t>materials</w:t>
      </w:r>
      <w:ins w:id="1127" w:author="Butteri, Peter" w:date="2019-04-22T10:16:00Z">
        <w:r w:rsidR="00AA7A5F">
          <w:rPr>
            <w:rFonts w:cs="Times New Roman"/>
          </w:rPr>
          <w:t xml:space="preserve"> will be shared</w:t>
        </w:r>
      </w:ins>
      <w:r w:rsidRPr="004B700A">
        <w:rPr>
          <w:rFonts w:cs="Times New Roman"/>
        </w:rPr>
        <w:t xml:space="preserve"> through a variety of means including: </w:t>
      </w:r>
    </w:p>
    <w:p w14:paraId="5BE48D9F" w14:textId="77777777" w:rsidR="00231E20" w:rsidRPr="004B700A" w:rsidRDefault="00231E20" w:rsidP="00BA2220">
      <w:pPr>
        <w:numPr>
          <w:ilvl w:val="0"/>
          <w:numId w:val="34"/>
        </w:numPr>
        <w:spacing w:after="0"/>
        <w:rPr>
          <w:rFonts w:cs="Times New Roman"/>
        </w:rPr>
      </w:pPr>
      <w:r w:rsidRPr="004B700A">
        <w:rPr>
          <w:rFonts w:cs="Times New Roman"/>
        </w:rPr>
        <w:t>IMT in-briefings.</w:t>
      </w:r>
    </w:p>
    <w:p w14:paraId="6A19E433" w14:textId="77777777" w:rsidR="00231E20" w:rsidRPr="004B700A" w:rsidRDefault="00231E20" w:rsidP="00BA2220">
      <w:pPr>
        <w:numPr>
          <w:ilvl w:val="0"/>
          <w:numId w:val="34"/>
        </w:numPr>
        <w:spacing w:after="0"/>
        <w:rPr>
          <w:rFonts w:cs="Times New Roman"/>
        </w:rPr>
      </w:pPr>
      <w:r w:rsidRPr="004B700A">
        <w:rPr>
          <w:rFonts w:cs="Times New Roman"/>
        </w:rPr>
        <w:t>The Alaska Handy-Dandy.</w:t>
      </w:r>
    </w:p>
    <w:p w14:paraId="7E5477C1" w14:textId="77777777" w:rsidR="00231E20" w:rsidRPr="004B700A" w:rsidRDefault="00231E20" w:rsidP="00BA2220">
      <w:pPr>
        <w:numPr>
          <w:ilvl w:val="0"/>
          <w:numId w:val="34"/>
        </w:numPr>
        <w:spacing w:after="0"/>
        <w:rPr>
          <w:rFonts w:cs="Times New Roman"/>
        </w:rPr>
      </w:pPr>
      <w:r w:rsidRPr="004B700A">
        <w:rPr>
          <w:rFonts w:cs="Times New Roman"/>
        </w:rPr>
        <w:t>Alaska orientation videos.</w:t>
      </w:r>
    </w:p>
    <w:p w14:paraId="0983114A" w14:textId="77777777" w:rsidR="00231E20" w:rsidRPr="004B700A" w:rsidRDefault="00231E20" w:rsidP="00BA2220">
      <w:pPr>
        <w:numPr>
          <w:ilvl w:val="0"/>
          <w:numId w:val="34"/>
        </w:numPr>
        <w:spacing w:after="0"/>
        <w:rPr>
          <w:rFonts w:cs="Times New Roman"/>
        </w:rPr>
      </w:pPr>
      <w:r w:rsidRPr="004B700A">
        <w:rPr>
          <w:rFonts w:cs="Times New Roman"/>
        </w:rPr>
        <w:t>Agency websites.</w:t>
      </w:r>
    </w:p>
    <w:p w14:paraId="043B0633" w14:textId="77777777" w:rsidR="00231E20" w:rsidRPr="004B700A" w:rsidRDefault="00231E20" w:rsidP="00BA2220">
      <w:pPr>
        <w:numPr>
          <w:ilvl w:val="0"/>
          <w:numId w:val="34"/>
        </w:numPr>
        <w:rPr>
          <w:rFonts w:cs="Times New Roman"/>
        </w:rPr>
      </w:pPr>
      <w:r w:rsidRPr="004B700A">
        <w:rPr>
          <w:rFonts w:cs="Times New Roman"/>
        </w:rPr>
        <w:t>Instructions attached to resource orders.</w:t>
      </w:r>
    </w:p>
    <w:p w14:paraId="54D99675" w14:textId="58652FA3" w:rsidR="00231E20" w:rsidRPr="004B700A" w:rsidRDefault="00231E20" w:rsidP="00231E20">
      <w:pPr>
        <w:ind w:left="720"/>
        <w:rPr>
          <w:rFonts w:cs="Times New Roman"/>
        </w:rPr>
      </w:pPr>
      <w:r w:rsidRPr="004B700A">
        <w:rPr>
          <w:rFonts w:cs="Times New Roman"/>
        </w:rPr>
        <w:t xml:space="preserve">In order </w:t>
      </w:r>
      <w:r w:rsidR="00CB44F7" w:rsidRPr="004B700A">
        <w:rPr>
          <w:rFonts w:cs="Times New Roman"/>
        </w:rPr>
        <w:t>to minimize</w:t>
      </w:r>
      <w:r w:rsidRPr="004B700A">
        <w:rPr>
          <w:rFonts w:cs="Times New Roman"/>
        </w:rPr>
        <w:t xml:space="preserve"> the potential transmission of aquatic invasive species, water drafting or scooping aircraft and helicopter buckets </w:t>
      </w:r>
      <w:ins w:id="1128" w:author="Butteri, Peter" w:date="2019-04-22T10:16:00Z">
        <w:r w:rsidR="00C454D0" w:rsidRPr="004B700A">
          <w:rPr>
            <w:rFonts w:cs="Times New Roman"/>
          </w:rPr>
          <w:t xml:space="preserve">from </w:t>
        </w:r>
        <w:r w:rsidR="00C454D0">
          <w:rPr>
            <w:rFonts w:cs="Times New Roman"/>
          </w:rPr>
          <w:t>other GACCs</w:t>
        </w:r>
        <w:r w:rsidR="00C454D0" w:rsidRPr="004B700A">
          <w:rPr>
            <w:rFonts w:cs="Times New Roman"/>
          </w:rPr>
          <w:t xml:space="preserve"> or Canada </w:t>
        </w:r>
      </w:ins>
      <w:r w:rsidRPr="004B700A">
        <w:rPr>
          <w:rFonts w:cs="Times New Roman"/>
        </w:rPr>
        <w:t>will be washed either immediately prior to, or upon arrival at an established base (Fort Wainwright, Palmer, Tanacross, Delta, Kenai, McGrath, Galena</w:t>
      </w:r>
      <w:del w:id="1129" w:author="Butteri, Peter" w:date="2019-04-22T10:16:00Z">
        <w:r w:rsidRPr="004B700A">
          <w:rPr>
            <w:rFonts w:cs="Times New Roman"/>
          </w:rPr>
          <w:delText>) from the Lower 48 or Canada.</w:delText>
        </w:r>
      </w:del>
      <w:ins w:id="1130" w:author="Butteri, Peter" w:date="2019-04-22T10:16:00Z">
        <w:r w:rsidRPr="004B700A">
          <w:rPr>
            <w:rFonts w:cs="Times New Roman"/>
          </w:rPr>
          <w:t>).</w:t>
        </w:r>
      </w:ins>
      <w:r w:rsidRPr="004B700A">
        <w:rPr>
          <w:rFonts w:cs="Times New Roman"/>
        </w:rPr>
        <w:t xml:space="preserve"> Equipment washing guidance can be found in NWCG,s </w:t>
      </w:r>
      <w:hyperlink r:id="rId52" w:history="1">
        <w:r w:rsidRPr="004B700A">
          <w:rPr>
            <w:rFonts w:cs="Times New Roman"/>
            <w:i/>
            <w:color w:val="0000FF" w:themeColor="hyperlink"/>
            <w:u w:val="single"/>
          </w:rPr>
          <w:t>Guide to Preventing Aquatic Invasive Species Transport by Wildland Fire Operations</w:t>
        </w:r>
        <w:r w:rsidRPr="004B700A">
          <w:rPr>
            <w:rFonts w:cs="Times New Roman"/>
            <w:color w:val="0000FF" w:themeColor="hyperlink"/>
            <w:u w:val="single"/>
          </w:rPr>
          <w:t xml:space="preserve"> (PMS 444) (https://www.nwcg.gov/publications/444)</w:t>
        </w:r>
      </w:hyperlink>
      <w:r w:rsidRPr="004B700A">
        <w:rPr>
          <w:rFonts w:cs="Times New Roman"/>
          <w:color w:val="0000FF" w:themeColor="hyperlink"/>
          <w:u w:val="single"/>
        </w:rPr>
        <w:t>.</w:t>
      </w:r>
      <w:r w:rsidRPr="004B700A">
        <w:rPr>
          <w:rFonts w:cs="Times New Roman"/>
        </w:rPr>
        <w:t xml:space="preserve"> State and AFS Aviation Offices will maintain a log that documents the cleaning date and location.</w:t>
      </w:r>
    </w:p>
    <w:p w14:paraId="3A6DF88C" w14:textId="3CE157A8" w:rsidR="00231E20" w:rsidRPr="004B700A" w:rsidRDefault="00231E20" w:rsidP="00231E20">
      <w:pPr>
        <w:ind w:left="720"/>
        <w:rPr>
          <w:rFonts w:cs="Times New Roman"/>
        </w:rPr>
      </w:pPr>
      <w:r w:rsidRPr="004B700A">
        <w:rPr>
          <w:rFonts w:cs="Times New Roman"/>
        </w:rPr>
        <w:t xml:space="preserve">Water delivery equipment (including aviation and ground based) </w:t>
      </w:r>
      <w:del w:id="1131" w:author="Butteri, Peter" w:date="2019-04-22T10:16:00Z">
        <w:r w:rsidRPr="004B700A">
          <w:rPr>
            <w:rFonts w:cs="Times New Roman"/>
          </w:rPr>
          <w:delText>should</w:delText>
        </w:r>
      </w:del>
      <w:ins w:id="1132" w:author="Butteri, Peter" w:date="2019-04-22T10:16:00Z">
        <w:r w:rsidR="00255DE9">
          <w:rPr>
            <w:rFonts w:cs="Times New Roman"/>
          </w:rPr>
          <w:t>must</w:t>
        </w:r>
      </w:ins>
      <w:r w:rsidR="00255DE9" w:rsidRPr="004B700A">
        <w:rPr>
          <w:rFonts w:cs="Times New Roman"/>
        </w:rPr>
        <w:t xml:space="preserve"> </w:t>
      </w:r>
      <w:r w:rsidRPr="004B700A">
        <w:rPr>
          <w:rFonts w:cs="Times New Roman"/>
        </w:rPr>
        <w:t xml:space="preserve">be rinsed between missions if sites containing known water-borne invasive species such as Elodea have been used as water sources. Additional information about Elodea in Alaska including maps of known infestations is available on the </w:t>
      </w:r>
      <w:hyperlink r:id="rId53" w:history="1">
        <w:r w:rsidRPr="004B700A">
          <w:rPr>
            <w:rFonts w:cs="Times New Roman"/>
            <w:color w:val="0000FF" w:themeColor="hyperlink"/>
            <w:u w:val="single"/>
          </w:rPr>
          <w:t>DNR Elodea webpage ( http://plants.alaska.gov/invasives/elodea.htm)</w:t>
        </w:r>
      </w:hyperlink>
      <w:r w:rsidRPr="004B700A">
        <w:rPr>
          <w:rFonts w:cs="Times New Roman"/>
        </w:rPr>
        <w:t>.</w:t>
      </w:r>
    </w:p>
    <w:p w14:paraId="53E7AE3B" w14:textId="2FE55B5E" w:rsidR="00CB44F7" w:rsidRDefault="00231E20" w:rsidP="00CB44F7">
      <w:pPr>
        <w:pStyle w:val="ListContinue3"/>
        <w:ind w:left="720"/>
        <w:rPr>
          <w:ins w:id="1133" w:author="Butteri, Peter" w:date="2019-04-22T10:16:00Z"/>
        </w:rPr>
      </w:pPr>
      <w:r w:rsidRPr="004B700A">
        <w:t>Additional information regarding invasive species in Alaska is available from</w:t>
      </w:r>
      <w:del w:id="1134" w:author="Butteri, Peter" w:date="2019-04-22T10:16:00Z">
        <w:r w:rsidRPr="004B700A">
          <w:delText xml:space="preserve"> the  and at the </w:delText>
        </w:r>
      </w:del>
      <w:ins w:id="1135" w:author="Butteri, Peter" w:date="2019-04-22T10:16:00Z">
        <w:r w:rsidR="00CB44F7">
          <w:t>:</w:t>
        </w:r>
      </w:ins>
    </w:p>
    <w:p w14:paraId="7EE58165" w14:textId="51AD5A45" w:rsidR="00CB44F7" w:rsidRPr="00CB44F7" w:rsidRDefault="002411AB" w:rsidP="00A41839">
      <w:pPr>
        <w:pStyle w:val="ListContinue3"/>
        <w:numPr>
          <w:ilvl w:val="0"/>
          <w:numId w:val="50"/>
        </w:numPr>
      </w:pPr>
      <w:hyperlink r:id="rId54" w:history="1">
        <w:r w:rsidR="00CB44F7">
          <w:rPr>
            <w:rStyle w:val="Hyperlink"/>
          </w:rPr>
          <w:t>Alaska Exotic Plants Information Clearinghouse (AKEPIC) website (http://accs.uaa.alaska.edu/invasive-species/non-native-plants/)</w:t>
        </w:r>
      </w:hyperlink>
    </w:p>
    <w:p w14:paraId="4E9C6591" w14:textId="026CF8B7" w:rsidR="00F61096" w:rsidRPr="00834A07" w:rsidRDefault="002411AB" w:rsidP="00A41839">
      <w:pPr>
        <w:pStyle w:val="ListContinue3"/>
        <w:numPr>
          <w:ilvl w:val="0"/>
          <w:numId w:val="50"/>
        </w:numPr>
      </w:pPr>
      <w:hyperlink r:id="rId55" w:history="1">
        <w:r w:rsidR="00231E20" w:rsidRPr="004B700A">
          <w:rPr>
            <w:color w:val="0000FF" w:themeColor="hyperlink"/>
            <w:u w:val="single"/>
          </w:rPr>
          <w:t>DNR Division of Agriculture website (http://plants.alaska.gov/invasives/index.htm)</w:t>
        </w:r>
      </w:hyperlink>
      <w:r w:rsidR="00231E20" w:rsidRPr="004B700A">
        <w:t>.</w:t>
      </w:r>
    </w:p>
    <w:p w14:paraId="52F655E6" w14:textId="6566AB1F" w:rsidR="00047E69" w:rsidRDefault="00047E69" w:rsidP="00A92D8B">
      <w:pPr>
        <w:pStyle w:val="Heading3"/>
      </w:pPr>
      <w:bookmarkStart w:id="1136" w:name="_Ref413743041"/>
      <w:bookmarkStart w:id="1137" w:name="_Toc446505114"/>
      <w:bookmarkStart w:id="1138" w:name="_Toc6224668"/>
      <w:bookmarkStart w:id="1139" w:name="_Toc507164870"/>
      <w:r w:rsidRPr="00047E69">
        <w:lastRenderedPageBreak/>
        <w:t xml:space="preserve">Post-fire </w:t>
      </w:r>
      <w:bookmarkEnd w:id="1111"/>
      <w:bookmarkEnd w:id="1112"/>
      <w:bookmarkEnd w:id="1113"/>
      <w:bookmarkEnd w:id="1136"/>
      <w:bookmarkEnd w:id="1137"/>
      <w:r w:rsidR="0066611E">
        <w:t>Response</w:t>
      </w:r>
      <w:bookmarkEnd w:id="1138"/>
      <w:bookmarkEnd w:id="1139"/>
    </w:p>
    <w:p w14:paraId="5EF34867" w14:textId="77777777" w:rsidR="001A2C84" w:rsidRDefault="001A2C84" w:rsidP="001A2C84">
      <w:pPr>
        <w:ind w:left="792"/>
        <w:rPr>
          <w:rFonts w:eastAsiaTheme="minorHAnsi"/>
        </w:rPr>
      </w:pPr>
      <w:r>
        <w:rPr>
          <w:rFonts w:eastAsiaTheme="minorHAnsi"/>
        </w:rPr>
        <w:t xml:space="preserve">Suppression Repair, Emergency Stabilization, and Rehabilitation activities are an integral part of wildfire incidents, but are planned, programmed, and funded separately from each other. Alaska Agency leads for post-fire response are identified in </w:t>
      </w:r>
      <w:r>
        <w:rPr>
          <w:rFonts w:eastAsiaTheme="minorHAnsi"/>
          <w:i/>
        </w:rPr>
        <w:t>Exhibit B</w:t>
      </w:r>
      <w:r>
        <w:rPr>
          <w:rFonts w:eastAsiaTheme="minorHAnsi"/>
        </w:rPr>
        <w:t xml:space="preserve"> of the </w:t>
      </w:r>
      <w:r>
        <w:rPr>
          <w:rFonts w:eastAsiaTheme="minorHAnsi"/>
          <w:i/>
        </w:rPr>
        <w:t>Master Agreement</w:t>
      </w:r>
      <w:r>
        <w:rPr>
          <w:rFonts w:eastAsiaTheme="minorHAnsi"/>
        </w:rPr>
        <w:t xml:space="preserve">. </w:t>
      </w:r>
    </w:p>
    <w:p w14:paraId="362D880A" w14:textId="4DFA5B37" w:rsidR="001A2C84" w:rsidRDefault="001A2C84" w:rsidP="001A2C84">
      <w:pPr>
        <w:spacing w:after="60"/>
        <w:ind w:left="1080"/>
        <w:rPr>
          <w:rFonts w:eastAsiaTheme="minorHAnsi"/>
        </w:rPr>
      </w:pPr>
      <w:r>
        <w:rPr>
          <w:rFonts w:eastAsiaTheme="minorHAnsi"/>
        </w:rPr>
        <w:t xml:space="preserve">For DOI agencies, additional information is available in </w:t>
      </w:r>
      <w:hyperlink r:id="rId56" w:history="1">
        <w:r>
          <w:rPr>
            <w:rStyle w:val="Hyperlink"/>
            <w:rFonts w:eastAsiaTheme="minorHAnsi"/>
            <w:i/>
          </w:rPr>
          <w:t>620 DM 7</w:t>
        </w:r>
        <w:r>
          <w:rPr>
            <w:rStyle w:val="Hyperlink"/>
            <w:rFonts w:eastAsiaTheme="minorHAnsi"/>
          </w:rPr>
          <w:t xml:space="preserve"> (http://elips.doi.gov/ELIPS/DocView.aspx?id=4445)</w:t>
        </w:r>
      </w:hyperlink>
      <w:r>
        <w:rPr>
          <w:rFonts w:eastAsiaTheme="minorHAnsi"/>
          <w:color w:val="0000FF" w:themeColor="hyperlink"/>
          <w:u w:val="single"/>
        </w:rPr>
        <w:t>.</w:t>
      </w:r>
      <w:r>
        <w:rPr>
          <w:rFonts w:eastAsiaTheme="minorHAnsi"/>
        </w:rPr>
        <w:t xml:space="preserve"> </w:t>
      </w:r>
      <w:ins w:id="1140" w:author="Butteri, Peter" w:date="2019-04-22T10:16:00Z">
        <w:r>
          <w:rPr>
            <w:rFonts w:eastAsiaTheme="minorHAnsi"/>
          </w:rPr>
          <w:t>Guidance specific for the Fish and Wildlife Service can be found in Chapter 11 of the Fire Management Handbook (</w:t>
        </w:r>
      </w:ins>
      <w:hyperlink r:id="rId57" w:history="1">
        <w:r w:rsidRPr="00AA7A5F">
          <w:rPr>
            <w:rStyle w:val="Hyperlink"/>
            <w:rFonts w:eastAsiaTheme="minorHAnsi"/>
          </w:rPr>
          <w:t>https://www.fws.gov/fire/handbook/2019%20Chapter%2011%20Incident%20Management%20508%20compliant.pdf</w:t>
        </w:r>
      </w:hyperlink>
      <w:ins w:id="1141" w:author="Butteri, Peter" w:date="2019-04-22T10:16:00Z">
        <w:r>
          <w:rPr>
            <w:rFonts w:eastAsiaTheme="minorHAnsi"/>
          </w:rPr>
          <w:t>).</w:t>
        </w:r>
      </w:ins>
    </w:p>
    <w:p w14:paraId="0BC8A9B9" w14:textId="0CEEE763" w:rsidR="001A2C84" w:rsidRDefault="001A2C84" w:rsidP="001A2C84">
      <w:pPr>
        <w:spacing w:after="60"/>
        <w:ind w:left="1080"/>
        <w:rPr>
          <w:rFonts w:eastAsiaTheme="minorHAnsi"/>
        </w:rPr>
      </w:pPr>
      <w:r>
        <w:rPr>
          <w:rFonts w:eastAsiaTheme="minorHAnsi"/>
        </w:rPr>
        <w:t xml:space="preserve">For USFS, additional information is available on the </w:t>
      </w:r>
      <w:hyperlink r:id="rId58" w:history="1">
        <w:r>
          <w:rPr>
            <w:rStyle w:val="Hyperlink"/>
            <w:rFonts w:eastAsiaTheme="minorHAnsi"/>
          </w:rPr>
          <w:t>USFS BAER webpage (https://www.fs.fed.us/naturalresources/watershed/burnedareas.shtml). )</w:t>
        </w:r>
      </w:hyperlink>
      <w:del w:id="1142" w:author="Butteri, Peter" w:date="2019-04-22T10:16:00Z">
        <w:r w:rsidR="00C756C5">
          <w:delText>.</w:delText>
        </w:r>
      </w:del>
      <w:r>
        <w:rPr>
          <w:rFonts w:eastAsiaTheme="minorHAnsi"/>
        </w:rPr>
        <w:t xml:space="preserve"> </w:t>
      </w:r>
    </w:p>
    <w:p w14:paraId="1B4198C9" w14:textId="646EF9C4" w:rsidR="00C756C5" w:rsidRDefault="001A2C84" w:rsidP="00AA7A5F">
      <w:pPr>
        <w:ind w:left="1080"/>
      </w:pPr>
      <w:r>
        <w:rPr>
          <w:rFonts w:eastAsiaTheme="minorHAnsi"/>
        </w:rPr>
        <w:t>For state agencies, additional information is available from the DNR Division of Mining, Land, and Water.</w:t>
      </w:r>
    </w:p>
    <w:p w14:paraId="3C7456AD" w14:textId="543F7419" w:rsidR="0066611E" w:rsidRDefault="0066611E" w:rsidP="0066611E">
      <w:pPr>
        <w:pStyle w:val="Heading4"/>
      </w:pPr>
      <w:r>
        <w:t>Fire Suppression Activity Damage Repair (Suppression Repair)</w:t>
      </w:r>
    </w:p>
    <w:p w14:paraId="562DF6AD" w14:textId="005F7C2B" w:rsidR="0066611E" w:rsidRDefault="0066611E" w:rsidP="001273B2">
      <w:pPr>
        <w:pStyle w:val="ListContinue3"/>
        <w:ind w:left="1080"/>
      </w:pPr>
      <w:r>
        <w:t>Suppression Repair targets damage to resources, lands, and facilities resulting from wildfire suppression actions, in contrast to damages resulting from the wildfire itself</w:t>
      </w:r>
      <w:r w:rsidR="007B58BE">
        <w:t xml:space="preserve">. </w:t>
      </w:r>
      <w:r>
        <w:t>Suppression repair is funded through the incident charge code. Protecting Agencies are responsible for completing suppression repair per each Jurisdictional Agency’s written direction.</w:t>
      </w:r>
    </w:p>
    <w:p w14:paraId="3C5D1DCB" w14:textId="01A37223" w:rsidR="0066611E" w:rsidRPr="0066611E" w:rsidRDefault="0066611E" w:rsidP="0066611E">
      <w:pPr>
        <w:pStyle w:val="Heading4"/>
      </w:pPr>
      <w:r>
        <w:t xml:space="preserve">Emergency Stabilization (ES) a.k.a Burned Area Emergency </w:t>
      </w:r>
      <w:r w:rsidRPr="0066611E">
        <w:t>Response (B</w:t>
      </w:r>
      <w:r>
        <w:t>AER</w:t>
      </w:r>
      <w:r w:rsidRPr="0066611E">
        <w:t>)</w:t>
      </w:r>
    </w:p>
    <w:p w14:paraId="5B4CD182" w14:textId="51045D92" w:rsidR="0066611E" w:rsidRDefault="00AA7A5F" w:rsidP="00AA7A5F">
      <w:pPr>
        <w:ind w:left="1080"/>
      </w:pPr>
      <w:r>
        <w:rPr>
          <w:rFonts w:eastAsiaTheme="minorHAnsi"/>
        </w:rPr>
        <w:t xml:space="preserve">Emergency Stabilization efforts are planned actions to stabilize and prevent unacceptable degradation to natural and cultural resources caused by a wildfire, to minimize threats to life or property resulting from the effects of a wildfire, or to repair/replace/construct physical improvements damaged by a wildfire that are necessary to prevent degradation of land or resources. DOI policy </w:t>
      </w:r>
      <w:del w:id="1143" w:author="Butteri, Peter" w:date="2019-04-22T10:16:00Z">
        <w:r w:rsidR="00E86722">
          <w:delText xml:space="preserve">requires </w:delText>
        </w:r>
        <w:r w:rsidR="00880AA4">
          <w:delText xml:space="preserve">Emergency </w:delText>
        </w:r>
        <w:r w:rsidR="00AE7734">
          <w:delText xml:space="preserve">Stabilization </w:delText>
        </w:r>
        <w:r w:rsidR="00880AA4">
          <w:delText>plans</w:delText>
        </w:r>
      </w:del>
      <w:ins w:id="1144" w:author="Butteri, Peter" w:date="2019-04-22T10:16:00Z">
        <w:r>
          <w:rPr>
            <w:rFonts w:eastAsiaTheme="minorHAnsi"/>
          </w:rPr>
          <w:t>allows each bureau</w:t>
        </w:r>
      </w:ins>
      <w:r>
        <w:rPr>
          <w:rFonts w:eastAsiaTheme="minorHAnsi"/>
        </w:rPr>
        <w:t xml:space="preserve"> to </w:t>
      </w:r>
      <w:del w:id="1145" w:author="Butteri, Peter" w:date="2019-04-22T10:16:00Z">
        <w:r w:rsidR="00880AA4">
          <w:delText xml:space="preserve">be completed within </w:delText>
        </w:r>
        <w:r w:rsidR="00AE7734">
          <w:delText>28</w:delText>
        </w:r>
        <w:r w:rsidR="00880AA4">
          <w:delText xml:space="preserve"> </w:delText>
        </w:r>
        <w:r w:rsidR="00E86722">
          <w:delText xml:space="preserve">calendar </w:delText>
        </w:r>
        <w:r w:rsidR="00880AA4">
          <w:delText>days</w:delText>
        </w:r>
        <w:r w:rsidR="00AE7734">
          <w:delText xml:space="preserve"> of</w:delText>
        </w:r>
        <w:r w:rsidR="00880AA4">
          <w:delText xml:space="preserve"> </w:delText>
        </w:r>
        <w:r w:rsidR="00AE7734">
          <w:delText xml:space="preserve">a </w:delText>
        </w:r>
        <w:r w:rsidR="00880AA4">
          <w:delText xml:space="preserve">fire’s </w:delText>
        </w:r>
        <w:r w:rsidR="00FE6E73">
          <w:delText>ignition</w:delText>
        </w:r>
        <w:r w:rsidR="00AE7734">
          <w:delText xml:space="preserve"> </w:delText>
        </w:r>
        <w:r w:rsidR="00880AA4">
          <w:delText>date</w:delText>
        </w:r>
        <w:r w:rsidR="00AE7734">
          <w:delText>. All</w:delText>
        </w:r>
      </w:del>
      <w:ins w:id="1146" w:author="Butteri, Peter" w:date="2019-04-22T10:16:00Z">
        <w:r>
          <w:rPr>
            <w:rFonts w:eastAsiaTheme="minorHAnsi"/>
          </w:rPr>
          <w:t>establish timelines for</w:t>
        </w:r>
      </w:ins>
      <w:r>
        <w:rPr>
          <w:rFonts w:eastAsiaTheme="minorHAnsi"/>
        </w:rPr>
        <w:t xml:space="preserve"> ES </w:t>
      </w:r>
      <w:del w:id="1147" w:author="Butteri, Peter" w:date="2019-04-22T10:16:00Z">
        <w:r w:rsidR="0066611E">
          <w:delText xml:space="preserve">actions must be </w:delText>
        </w:r>
        <w:r w:rsidR="00880AA4">
          <w:delText xml:space="preserve">completed </w:delText>
        </w:r>
        <w:r w:rsidR="0066611E">
          <w:delText>within 1</w:delText>
        </w:r>
      </w:del>
      <w:ins w:id="1148" w:author="Butteri, Peter" w:date="2019-04-22T10:16:00Z">
        <w:r>
          <w:rPr>
            <w:rFonts w:eastAsiaTheme="minorHAnsi"/>
          </w:rPr>
          <w:t>plan review and approval, so check agency-specific guidance regarding plan submission. , Per DOI policy (</w:t>
        </w:r>
        <w:r w:rsidRPr="00AA7A5F">
          <w:rPr>
            <w:rFonts w:eastAsiaTheme="minorHAnsi"/>
            <w:i/>
          </w:rPr>
          <w:t>620 DM 7</w:t>
        </w:r>
        <w:r>
          <w:rPr>
            <w:rFonts w:eastAsiaTheme="minorHAnsi"/>
          </w:rPr>
          <w:t xml:space="preserve">), </w:t>
        </w:r>
        <w:r>
          <w:t>ES funding is provided for no more than one</w:t>
        </w:r>
      </w:ins>
      <w:r>
        <w:t xml:space="preserve"> year </w:t>
      </w:r>
      <w:del w:id="1149" w:author="Butteri, Peter" w:date="2019-04-22T10:16:00Z">
        <w:r w:rsidR="00AE7734">
          <w:delText>and</w:delText>
        </w:r>
      </w:del>
      <w:ins w:id="1150" w:author="Butteri, Peter" w:date="2019-04-22T10:16:00Z">
        <w:r>
          <w:t>plus</w:t>
        </w:r>
      </w:ins>
      <w:r>
        <w:t xml:space="preserve"> 21 days </w:t>
      </w:r>
      <w:del w:id="1151" w:author="Butteri, Peter" w:date="2019-04-22T10:16:00Z">
        <w:r w:rsidR="00AE7734">
          <w:delText>of</w:delText>
        </w:r>
      </w:del>
      <w:ins w:id="1152" w:author="Butteri, Peter" w:date="2019-04-22T10:16:00Z">
        <w:r>
          <w:t>after</w:t>
        </w:r>
      </w:ins>
      <w:r>
        <w:t xml:space="preserve"> the ignition date</w:t>
      </w:r>
      <w:ins w:id="1153" w:author="Butteri, Peter" w:date="2019-04-22T10:16:00Z">
        <w:r>
          <w:t xml:space="preserve"> of a wildfire</w:t>
        </w:r>
      </w:ins>
      <w:r>
        <w:t>.</w:t>
      </w:r>
      <w:r>
        <w:rPr>
          <w:rFonts w:eastAsiaTheme="minorHAnsi"/>
        </w:rPr>
        <w:t xml:space="preserve"> ES is applicable on Federal, and Federal Indian Trust lands (including Native Allotments). Jurisdictional Agencies are responsible for planning and implementing post-fire assessments and ES projects per agency policy and funding. Contact agency lead for more information.</w:t>
      </w:r>
    </w:p>
    <w:p w14:paraId="6E54AC6F" w14:textId="10B7FE74" w:rsidR="0066611E" w:rsidRDefault="0066611E" w:rsidP="0066611E">
      <w:pPr>
        <w:pStyle w:val="Heading4"/>
      </w:pPr>
      <w:r>
        <w:t>Burned Area Rehabilitation (BAR)</w:t>
      </w:r>
    </w:p>
    <w:p w14:paraId="4168208D" w14:textId="3C9D38AA" w:rsidR="0066611E" w:rsidRDefault="0066611E" w:rsidP="0066611E">
      <w:pPr>
        <w:pStyle w:val="ListContinue3"/>
        <w:ind w:left="1080"/>
      </w:pPr>
      <w:r>
        <w:t xml:space="preserve">Burned Area Rehabilitation efforts are non-emergency projects undertaken within </w:t>
      </w:r>
      <w:r w:rsidR="00AA4CB8">
        <w:t xml:space="preserve">five </w:t>
      </w:r>
      <w:r>
        <w:t xml:space="preserve">years of a wildfire to repair or improve fire-damaged </w:t>
      </w:r>
      <w:r w:rsidR="0024296D">
        <w:t>lands that</w:t>
      </w:r>
      <w:r>
        <w:t xml:space="preserve"> are unlikely to recover to </w:t>
      </w:r>
      <w:r w:rsidR="0024296D">
        <w:t>management-approved</w:t>
      </w:r>
      <w:r>
        <w:t xml:space="preserve"> conditions; or to repair or replace minor </w:t>
      </w:r>
      <w:r w:rsidR="00AA4CB8">
        <w:t xml:space="preserve">assets </w:t>
      </w:r>
      <w:r>
        <w:t>damaged by fire</w:t>
      </w:r>
      <w:r w:rsidR="007B58BE">
        <w:t xml:space="preserve">. </w:t>
      </w:r>
      <w:r>
        <w:t>BAR is applicable on Federal and Federal Indian Trust lands (including Native Allotments)</w:t>
      </w:r>
      <w:r w:rsidR="007B58BE">
        <w:t xml:space="preserve">. </w:t>
      </w:r>
      <w:r w:rsidR="005D5C6E" w:rsidRPr="005D5C6E">
        <w:t xml:space="preserve">DOI BAR funding is divided among the DOI Bureaus based on the </w:t>
      </w:r>
      <w:ins w:id="1154" w:author="Butteri, Peter" w:date="2019-04-22T10:16:00Z">
        <w:r w:rsidR="003B63FE">
          <w:t xml:space="preserve">rolling 5-year </w:t>
        </w:r>
        <w:r w:rsidR="00E644B6">
          <w:t xml:space="preserve">average </w:t>
        </w:r>
      </w:ins>
      <w:r w:rsidR="00E644B6">
        <w:t>number</w:t>
      </w:r>
      <w:r w:rsidR="005D5C6E" w:rsidRPr="005D5C6E">
        <w:t xml:space="preserve"> of acres burned by wildfire in the US exclusive of Alaska</w:t>
      </w:r>
      <w:r w:rsidR="007B58BE">
        <w:t xml:space="preserve">. </w:t>
      </w:r>
      <w:r w:rsidR="005D5C6E" w:rsidRPr="005D5C6E">
        <w:t xml:space="preserve">Each bureau submits projects through the National Fire Plan Operations and Reporting System (NFPORS) and prioritizes </w:t>
      </w:r>
      <w:r w:rsidR="005D5C6E" w:rsidRPr="005D5C6E">
        <w:lastRenderedPageBreak/>
        <w:t>them within the bureau</w:t>
      </w:r>
      <w:r w:rsidR="007B58BE">
        <w:t xml:space="preserve">. </w:t>
      </w:r>
      <w:r>
        <w:t>USFS BAR efforts are funded through a separate process</w:t>
      </w:r>
      <w:r w:rsidR="007B58BE">
        <w:t xml:space="preserve">. </w:t>
      </w:r>
      <w:r>
        <w:t>Jurisdictional Agencies are responsible for planning and implementing post fire assessments and BAR projects per agency policy and funding.</w:t>
      </w:r>
    </w:p>
    <w:p w14:paraId="4B60C1B6" w14:textId="0A1ECEF1" w:rsidR="0066611E" w:rsidRDefault="0066611E" w:rsidP="0066611E">
      <w:pPr>
        <w:pStyle w:val="Heading4"/>
      </w:pPr>
      <w:r>
        <w:t>Restoration</w:t>
      </w:r>
    </w:p>
    <w:p w14:paraId="59F442E0" w14:textId="12D36510" w:rsidR="0066611E" w:rsidRDefault="0066611E" w:rsidP="0066611E">
      <w:pPr>
        <w:pStyle w:val="ListContinue3"/>
        <w:ind w:left="1080"/>
      </w:pPr>
      <w:r>
        <w:t xml:space="preserve">Restoration is the continuation of rehabilitation activities beyond the initial </w:t>
      </w:r>
      <w:r w:rsidR="001273B2">
        <w:t>5</w:t>
      </w:r>
      <w:r>
        <w:t xml:space="preserve"> years or the repair or replacement of major facilities damaged by the fire</w:t>
      </w:r>
      <w:r w:rsidR="007B58BE">
        <w:t xml:space="preserve">. </w:t>
      </w:r>
      <w:r>
        <w:t>Restoration is financed using non-emergency funding</w:t>
      </w:r>
      <w:r w:rsidR="007B58BE">
        <w:t xml:space="preserve">. </w:t>
      </w:r>
      <w:r>
        <w:t>Jurisdictional Agencies are responsible for planning and implementing restoration projects per agency policy and funding.</w:t>
      </w:r>
    </w:p>
    <w:p w14:paraId="0AB66A76" w14:textId="66688849" w:rsidR="0066611E" w:rsidRDefault="0066611E" w:rsidP="0066611E">
      <w:pPr>
        <w:pStyle w:val="Heading4"/>
      </w:pPr>
      <w:r>
        <w:t>Emergency Stabilization and Rehabilitation on Non-Federal Lands</w:t>
      </w:r>
    </w:p>
    <w:p w14:paraId="131EF79A" w14:textId="6372B763" w:rsidR="0066611E" w:rsidRDefault="0066611E" w:rsidP="0066611E">
      <w:pPr>
        <w:pStyle w:val="ListContinue3"/>
        <w:ind w:left="1080"/>
      </w:pPr>
      <w:r>
        <w:t>ES and BAR funding is generally only available for use on Federal and Federal Indian Trust lands (including Native Allotments</w:t>
      </w:r>
      <w:r w:rsidR="0024296D">
        <w:t>). However</w:t>
      </w:r>
      <w:r w:rsidR="00473F87">
        <w:t>,</w:t>
      </w:r>
      <w:r>
        <w:t xml:space="preserve"> funding may be made available for non-federal lands (including ANCSA Native Corporations) through the Wyden Amendment when a "direct benefit" to </w:t>
      </w:r>
      <w:r w:rsidR="00CD0F04">
        <w:t>f</w:t>
      </w:r>
      <w:r w:rsidR="00473F87">
        <w:t xml:space="preserve">ederal </w:t>
      </w:r>
      <w:r>
        <w:t>lands can be demonstrated (e.g., preventative measures on non-federal lands designed to prevent degradation of nearby federal lands)</w:t>
      </w:r>
      <w:r w:rsidR="007B58BE">
        <w:t xml:space="preserve">. </w:t>
      </w:r>
      <w:r>
        <w:t xml:space="preserve">In very limited </w:t>
      </w:r>
      <w:r w:rsidR="0024296D">
        <w:t>situations,</w:t>
      </w:r>
      <w:r>
        <w:t xml:space="preserve"> it might also be applied to hazard tree removal where significant federal land was involved or where a federal agency manages a right-of-way across non-federal lands</w:t>
      </w:r>
      <w:r w:rsidR="007B58BE">
        <w:t xml:space="preserve">. </w:t>
      </w:r>
    </w:p>
    <w:p w14:paraId="260D9468" w14:textId="219192EA" w:rsidR="0066611E" w:rsidRDefault="0066611E" w:rsidP="001273B2">
      <w:pPr>
        <w:pStyle w:val="ListContinue3"/>
        <w:ind w:left="1080"/>
      </w:pPr>
      <w:r>
        <w:t>Other options for funding emergency stabilization and rehabilitation actions on non-federal lands include:</w:t>
      </w:r>
    </w:p>
    <w:p w14:paraId="72031BDE" w14:textId="07CC2EC8" w:rsidR="0066611E" w:rsidRDefault="0066611E" w:rsidP="00BA2220">
      <w:pPr>
        <w:pStyle w:val="ListContinue3"/>
        <w:numPr>
          <w:ilvl w:val="0"/>
          <w:numId w:val="39"/>
        </w:numPr>
        <w:spacing w:after="60"/>
      </w:pPr>
      <w:r>
        <w:t xml:space="preserve">Natural Resources Conservation Service (NRCS) funding programs including the </w:t>
      </w:r>
      <w:hyperlink r:id="rId59" w:history="1">
        <w:r w:rsidRPr="00720942">
          <w:rPr>
            <w:rStyle w:val="Hyperlink"/>
          </w:rPr>
          <w:t xml:space="preserve">Emergency Stabilization and the Environmental Quality Incentives Program (EQIP) </w:t>
        </w:r>
        <w:r w:rsidR="00720942" w:rsidRPr="00720942">
          <w:rPr>
            <w:rStyle w:val="Hyperlink"/>
          </w:rPr>
          <w:t>(</w:t>
        </w:r>
        <w:r w:rsidRPr="00720942">
          <w:rPr>
            <w:rStyle w:val="Hyperlink"/>
          </w:rPr>
          <w:t>https://www.nrcs.usda.gov/wps/portal/nrcs/detail/national/programs/financial/eqip/</w:t>
        </w:r>
        <w:r w:rsidR="00720942" w:rsidRPr="00720942">
          <w:rPr>
            <w:rStyle w:val="Hyperlink"/>
          </w:rPr>
          <w:t>)</w:t>
        </w:r>
      </w:hyperlink>
      <w:r>
        <w:t>.</w:t>
      </w:r>
    </w:p>
    <w:p w14:paraId="7C50F56D" w14:textId="44FE3513" w:rsidR="0066611E" w:rsidRDefault="0066611E" w:rsidP="00BA2220">
      <w:pPr>
        <w:pStyle w:val="ListContinue3"/>
        <w:numPr>
          <w:ilvl w:val="0"/>
          <w:numId w:val="39"/>
        </w:numPr>
        <w:spacing w:after="60"/>
      </w:pPr>
      <w:r>
        <w:t>Emergency appropriations through the State of Alaska legislative process.</w:t>
      </w:r>
    </w:p>
    <w:p w14:paraId="48E45873" w14:textId="3F2B6FFE" w:rsidR="0066611E" w:rsidRDefault="002411AB" w:rsidP="00BA2220">
      <w:pPr>
        <w:pStyle w:val="ListContinue3"/>
        <w:numPr>
          <w:ilvl w:val="0"/>
          <w:numId w:val="39"/>
        </w:numPr>
      </w:pPr>
      <w:hyperlink r:id="rId60" w:history="1">
        <w:r w:rsidR="0066611E" w:rsidRPr="00720942">
          <w:rPr>
            <w:rStyle w:val="Hyperlink"/>
          </w:rPr>
          <w:t>FEMA Hazard Mitigation Grant Program</w:t>
        </w:r>
        <w:r w:rsidR="00720942" w:rsidRPr="00720942">
          <w:rPr>
            <w:rStyle w:val="Hyperlink"/>
          </w:rPr>
          <w:t xml:space="preserve"> (https://www.fema.gov/hazard-mitigation-grant-program)</w:t>
        </w:r>
      </w:hyperlink>
      <w:r w:rsidR="0066611E">
        <w:t xml:space="preserve"> funding</w:t>
      </w:r>
      <w:r w:rsidR="00720942">
        <w:t xml:space="preserve"> </w:t>
      </w:r>
      <w:r w:rsidR="0066611E">
        <w:t>available following Presidential major disaster declarations.</w:t>
      </w:r>
    </w:p>
    <w:p w14:paraId="3528AF1F" w14:textId="77777777" w:rsidR="00047E69" w:rsidRPr="00047E69" w:rsidRDefault="00047E69" w:rsidP="00D149DC">
      <w:pPr>
        <w:pStyle w:val="Heading2"/>
      </w:pPr>
      <w:bookmarkStart w:id="1155" w:name="_Toc411597252"/>
      <w:bookmarkStart w:id="1156" w:name="_Toc411939307"/>
      <w:bookmarkStart w:id="1157" w:name="_Toc446505115"/>
      <w:bookmarkStart w:id="1158" w:name="_Toc6224669"/>
      <w:bookmarkStart w:id="1159" w:name="_Toc507164871"/>
      <w:r w:rsidRPr="00047E69">
        <w:t>Delegation of Authority:</w:t>
      </w:r>
      <w:bookmarkEnd w:id="1155"/>
      <w:bookmarkEnd w:id="1156"/>
      <w:bookmarkEnd w:id="1157"/>
      <w:bookmarkEnd w:id="1158"/>
      <w:bookmarkEnd w:id="1159"/>
    </w:p>
    <w:p w14:paraId="74D30C41" w14:textId="71514F07" w:rsidR="00047E69" w:rsidRPr="00047E69" w:rsidRDefault="004B1716" w:rsidP="00E16B42">
      <w:pPr>
        <w:pStyle w:val="ListContinue2"/>
      </w:pPr>
      <w:r>
        <w:t>BLM requires that all Type 3, 4, and 5 Incident Commanders for fires affecting BLM lands receive a pre-season delegation from the State Director or appropriate District Manager. BLM-AFS will coordinate this process. For fires not on BLM lands, t</w:t>
      </w:r>
      <w:r w:rsidR="00C64085">
        <w:t xml:space="preserve">he </w:t>
      </w:r>
      <w:r w:rsidR="00C64085" w:rsidRPr="00C64085">
        <w:rPr>
          <w:i/>
        </w:rPr>
        <w:t>Master Agreement</w:t>
      </w:r>
      <w:r w:rsidR="00C64085">
        <w:t xml:space="preserve"> and this AOP serve as the initial Delegation of Authority from Jurisdictional Agency Administrators to Type 4 and Type 5 Initial Attack Incident Commanders</w:t>
      </w:r>
      <w:r w:rsidR="007B58BE">
        <w:t xml:space="preserve">. </w:t>
      </w:r>
      <w:r w:rsidR="00047E69" w:rsidRPr="00047E69">
        <w:t xml:space="preserve">A written Delegation of Authority, consistent with the </w:t>
      </w:r>
      <w:r w:rsidR="00047E69" w:rsidRPr="007E64EA">
        <w:rPr>
          <w:i/>
        </w:rPr>
        <w:t>Master Agreement</w:t>
      </w:r>
      <w:r w:rsidR="00047E69" w:rsidRPr="00047E69">
        <w:t xml:space="preserve"> and this AOP, will be jointly developed and signed by the affected Protecting and Jurisdictional Agency representatives when incident complexity </w:t>
      </w:r>
      <w:r w:rsidR="00C64085">
        <w:t>increases to</w:t>
      </w:r>
      <w:r w:rsidR="00047E69" w:rsidRPr="00047E69">
        <w:t xml:space="preserve"> Type 3</w:t>
      </w:r>
      <w:r w:rsidR="00AF476E">
        <w:t>, 2, or 1</w:t>
      </w:r>
      <w:r w:rsidR="007B58BE">
        <w:t xml:space="preserve">. </w:t>
      </w:r>
    </w:p>
    <w:p w14:paraId="5F8A0B34" w14:textId="3764A8DC" w:rsidR="00047E69" w:rsidRPr="00047E69" w:rsidRDefault="00047E69" w:rsidP="00E16B42">
      <w:pPr>
        <w:pStyle w:val="ListContinue2"/>
      </w:pPr>
      <w:r w:rsidRPr="00047E69">
        <w:t>Protecting and Jurisdictional Agencies will participate in IMT in-briefings to provide information on local issues, personnel, facilities and identify key representatives</w:t>
      </w:r>
      <w:r w:rsidR="007B58BE">
        <w:t xml:space="preserve">. </w:t>
      </w:r>
      <w:r w:rsidRPr="00047E69">
        <w:t>The Protecting Agencies will authorize and provide oversight for incident resources regardless of the complexity level and will assign a liaison to out-of-state Type 1 &amp; 2 IMTs</w:t>
      </w:r>
      <w:r w:rsidR="007B58BE">
        <w:t xml:space="preserve">. </w:t>
      </w:r>
      <w:r w:rsidRPr="00047E69">
        <w:t>Jurisdictional Agencies may assign Resource Advisors and/or an Agency Administrator Representative.</w:t>
      </w:r>
    </w:p>
    <w:p w14:paraId="23A66A3D" w14:textId="03A38A33" w:rsidR="009B78A0" w:rsidRDefault="00047E69" w:rsidP="00BD45A2">
      <w:pPr>
        <w:pStyle w:val="ListContinue2"/>
        <w:spacing w:line="264" w:lineRule="auto"/>
        <w:rPr>
          <w:b/>
          <w:smallCaps/>
          <w:sz w:val="28"/>
          <w:szCs w:val="28"/>
        </w:rPr>
      </w:pPr>
      <w:r w:rsidRPr="00047E69">
        <w:t xml:space="preserve">The Protecting and Jurisdictional Agencies’ staff will be notified of the location and time of the IMT in-briefings and closeouts in advance to promote attendance and allow for their travel time. Prior to </w:t>
      </w:r>
      <w:r w:rsidRPr="00047E69">
        <w:lastRenderedPageBreak/>
        <w:t>the in-briefing, each agency will have the opportunity to contribute to the preparation of the Delegation of Authority. During the closeout, each agency may have the opportunity to contribute to the written evaluation of IMT’s performance in the implementation of the direction contained in the Delegation of Authority</w:t>
      </w:r>
      <w:r w:rsidR="007B58BE">
        <w:t xml:space="preserve">. </w:t>
      </w:r>
      <w:r w:rsidRPr="00047E69">
        <w:t>The Protecting Agency is responsible for compiling the final evaluation documents, the closeout notes, and obtaining the Incident Summary.</w:t>
      </w:r>
      <w:r w:rsidR="00BD45A2">
        <w:t xml:space="preserve">  </w:t>
      </w:r>
      <w:r w:rsidRPr="00047E69">
        <w:t xml:space="preserve">IMT evaluations, </w:t>
      </w:r>
      <w:r w:rsidR="008D047F">
        <w:t xml:space="preserve">and </w:t>
      </w:r>
      <w:r w:rsidRPr="00047E69">
        <w:t>minutes from the closeout</w:t>
      </w:r>
      <w:r w:rsidR="00A060C9">
        <w:t xml:space="preserve"> </w:t>
      </w:r>
      <w:r w:rsidR="008D047F">
        <w:t>or</w:t>
      </w:r>
      <w:r w:rsidRPr="00047E69">
        <w:t xml:space="preserve"> IMT Incident Summary will be forwarded to the Protecting Agencies’ Chief of Fire Operations</w:t>
      </w:r>
      <w:r w:rsidR="00236ABD">
        <w:t>,</w:t>
      </w:r>
      <w:r w:rsidR="00236ABD" w:rsidRPr="00236ABD">
        <w:t xml:space="preserve"> </w:t>
      </w:r>
      <w:r w:rsidRPr="00047E69">
        <w:t>and the AWFCG Chair and Executive Assistant</w:t>
      </w:r>
      <w:r w:rsidR="008D047F">
        <w:t xml:space="preserve"> for distribution to</w:t>
      </w:r>
      <w:r w:rsidR="008D047F" w:rsidRPr="008D047F">
        <w:t xml:space="preserve"> </w:t>
      </w:r>
      <w:r w:rsidR="008D047F">
        <w:t>affected Jurisdictional Agency representatives</w:t>
      </w:r>
      <w:r w:rsidRPr="00047E69">
        <w:t>. Lessons learned from the IMT debriefings will be included as an Interagency Fall Fire Review agenda item.</w:t>
      </w:r>
      <w:bookmarkStart w:id="1160" w:name="_Toc411597253"/>
      <w:bookmarkStart w:id="1161" w:name="_Toc411939308"/>
    </w:p>
    <w:p w14:paraId="282CED25" w14:textId="7F6A14A1" w:rsidR="00047E69" w:rsidRPr="00047E69" w:rsidRDefault="00047E69" w:rsidP="00D149DC">
      <w:pPr>
        <w:pStyle w:val="Heading2"/>
      </w:pPr>
      <w:bookmarkStart w:id="1162" w:name="_Toc446505116"/>
      <w:bookmarkStart w:id="1163" w:name="_Toc6224670"/>
      <w:bookmarkStart w:id="1164" w:name="_Toc507164872"/>
      <w:r w:rsidRPr="00047E69">
        <w:t>Preservation of Evidence:</w:t>
      </w:r>
      <w:bookmarkEnd w:id="1160"/>
      <w:bookmarkEnd w:id="1161"/>
      <w:bookmarkEnd w:id="1162"/>
      <w:bookmarkEnd w:id="1163"/>
      <w:bookmarkEnd w:id="1164"/>
    </w:p>
    <w:p w14:paraId="5E926C5F" w14:textId="77777777" w:rsidR="00047E69" w:rsidRPr="00047E69" w:rsidRDefault="00440759" w:rsidP="00A92D8B">
      <w:pPr>
        <w:pStyle w:val="Heading3"/>
      </w:pPr>
      <w:bookmarkStart w:id="1165" w:name="_Toc411597254"/>
      <w:bookmarkStart w:id="1166" w:name="_Toc411939309"/>
      <w:bookmarkStart w:id="1167" w:name="_Toc446505117"/>
      <w:bookmarkStart w:id="1168" w:name="_Toc6224671"/>
      <w:bookmarkStart w:id="1169" w:name="_Toc507164873"/>
      <w:r>
        <w:t xml:space="preserve">Origin and </w:t>
      </w:r>
      <w:r w:rsidR="00047E69" w:rsidRPr="00047E69">
        <w:t>Cause Determination:</w:t>
      </w:r>
      <w:bookmarkEnd w:id="1165"/>
      <w:bookmarkEnd w:id="1166"/>
      <w:bookmarkEnd w:id="1167"/>
      <w:bookmarkEnd w:id="1168"/>
      <w:bookmarkEnd w:id="1169"/>
    </w:p>
    <w:p w14:paraId="2960BE1D" w14:textId="2F867831" w:rsidR="009B78A0" w:rsidRDefault="00332ACD" w:rsidP="00BD45A2">
      <w:pPr>
        <w:pStyle w:val="ListContinue3"/>
        <w:spacing w:line="264" w:lineRule="auto"/>
        <w:rPr>
          <w:b/>
          <w:i/>
          <w:iCs/>
          <w:smallCaps/>
          <w:spacing w:val="5"/>
          <w:sz w:val="26"/>
          <w:szCs w:val="26"/>
        </w:rPr>
      </w:pPr>
      <w:ins w:id="1170" w:author="Butteri, Peter" w:date="2019-04-22T10:16:00Z">
        <w:r>
          <w:rPr>
            <w:sz w:val="20"/>
            <w:szCs w:val="20"/>
          </w:rPr>
          <w:t xml:space="preserve">Accurate fire cause determination is a critical first step for a successful fire investigation and for targeting fire prevention efforts. </w:t>
        </w:r>
      </w:ins>
      <w:moveToRangeStart w:id="1171" w:author="Butteri, Peter" w:date="2019-04-22T10:16:00Z" w:name="move6820588"/>
      <w:moveTo w:id="1172" w:author="Butteri, Peter" w:date="2019-04-22T10:16:00Z">
        <w:r w:rsidRPr="00047E69">
          <w:t xml:space="preserve">Protection agencies are responsible to perform </w:t>
        </w:r>
        <w:r>
          <w:t xml:space="preserve">origin and </w:t>
        </w:r>
        <w:r w:rsidRPr="00047E69">
          <w:t>cause determination findings on all fires.</w:t>
        </w:r>
        <w:r>
          <w:t xml:space="preserve"> </w:t>
        </w:r>
      </w:moveTo>
      <w:moveToRangeEnd w:id="1171"/>
      <w:r w:rsidR="00D20AD9">
        <w:t>Protecting Agency</w:t>
      </w:r>
      <w:r w:rsidR="00047E69" w:rsidRPr="00047E69">
        <w:t xml:space="preserve"> and all other first responders are required to preserve information and evidence pertaining to the origin and cause of all fires to the extent practical</w:t>
      </w:r>
      <w:r w:rsidR="007B58BE">
        <w:t xml:space="preserve">. </w:t>
      </w:r>
      <w:ins w:id="1173" w:author="Butteri, Peter" w:date="2019-04-22T10:16:00Z">
        <w:r w:rsidR="00FA4252" w:rsidRPr="00FA4252">
          <w:t xml:space="preserve">This includes accurate and timely </w:t>
        </w:r>
        <w:r w:rsidR="00984E47">
          <w:t xml:space="preserve">identification of the </w:t>
        </w:r>
        <w:r w:rsidR="00FA4252" w:rsidRPr="00FA4252">
          <w:t xml:space="preserve">point of origin coordinates and </w:t>
        </w:r>
        <w:r w:rsidR="00984E47">
          <w:t xml:space="preserve">their </w:t>
        </w:r>
        <w:r w:rsidR="00FA4252" w:rsidRPr="00FA4252">
          <w:t>jurisdictional ownership.</w:t>
        </w:r>
        <w:r w:rsidR="00FA4252">
          <w:t xml:space="preserve"> </w:t>
        </w:r>
      </w:ins>
      <w:moveFromRangeStart w:id="1174" w:author="Butteri, Peter" w:date="2019-04-22T10:16:00Z" w:name="move6820588"/>
      <w:moveFrom w:id="1175" w:author="Butteri, Peter" w:date="2019-04-22T10:16:00Z">
        <w:r w:rsidRPr="00047E69">
          <w:t xml:space="preserve">Protection agencies are responsible to perform </w:t>
        </w:r>
        <w:r>
          <w:t xml:space="preserve">origin and </w:t>
        </w:r>
        <w:r w:rsidRPr="00047E69">
          <w:t>cause determination findings on all fires.</w:t>
        </w:r>
        <w:r>
          <w:t xml:space="preserve"> </w:t>
        </w:r>
      </w:moveFrom>
      <w:moveFromRangeEnd w:id="1174"/>
      <w:r w:rsidR="00047E69" w:rsidRPr="00047E69">
        <w:t xml:space="preserve">Jurisdictional </w:t>
      </w:r>
      <w:r w:rsidR="00F01D06">
        <w:t>A</w:t>
      </w:r>
      <w:r w:rsidR="00047E69" w:rsidRPr="00047E69">
        <w:t xml:space="preserve">gencies will be notified </w:t>
      </w:r>
      <w:r w:rsidR="00941E3C">
        <w:t xml:space="preserve">as soon as possible </w:t>
      </w:r>
      <w:r w:rsidR="00047E69" w:rsidRPr="00047E69">
        <w:t xml:space="preserve">of all suspected human caused fires by the </w:t>
      </w:r>
      <w:r w:rsidR="00D20AD9">
        <w:t>Protecting Agency</w:t>
      </w:r>
      <w:r w:rsidR="00047E69" w:rsidRPr="00047E69">
        <w:t>.</w:t>
      </w:r>
      <w:bookmarkStart w:id="1176" w:name="_Toc411597255"/>
      <w:bookmarkStart w:id="1177" w:name="_Toc411939310"/>
    </w:p>
    <w:p w14:paraId="6A0FFF89" w14:textId="4746A244" w:rsidR="00047E69" w:rsidRPr="00047E69" w:rsidRDefault="00047E69" w:rsidP="00A92D8B">
      <w:pPr>
        <w:pStyle w:val="Heading3"/>
      </w:pPr>
      <w:bookmarkStart w:id="1178" w:name="_Toc446505118"/>
      <w:bookmarkStart w:id="1179" w:name="_Ref357321"/>
      <w:bookmarkStart w:id="1180" w:name="_Toc6224672"/>
      <w:bookmarkStart w:id="1181" w:name="_Toc507164874"/>
      <w:r w:rsidRPr="00047E69">
        <w:t>Fire Investigation:</w:t>
      </w:r>
      <w:bookmarkEnd w:id="1176"/>
      <w:bookmarkEnd w:id="1177"/>
      <w:bookmarkEnd w:id="1178"/>
      <w:bookmarkEnd w:id="1179"/>
      <w:bookmarkEnd w:id="1180"/>
      <w:bookmarkEnd w:id="1181"/>
    </w:p>
    <w:p w14:paraId="0C9B1414" w14:textId="54BDB496" w:rsidR="002B566F" w:rsidRDefault="001A0DA3" w:rsidP="002B566F">
      <w:pPr>
        <w:pStyle w:val="ListContinue3"/>
        <w:spacing w:line="264" w:lineRule="auto"/>
        <w:rPr>
          <w:ins w:id="1182" w:author="Butteri, Peter" w:date="2019-04-22T10:16:00Z"/>
        </w:rPr>
      </w:pPr>
      <w:ins w:id="1183" w:author="Butteri, Peter" w:date="2019-04-22T10:16:00Z">
        <w:r w:rsidRPr="001A0DA3">
          <w:t xml:space="preserve">If probable cause indicates human involvement, a </w:t>
        </w:r>
        <w:r>
          <w:t>Wildland Fire Investigator (INVF)</w:t>
        </w:r>
        <w:r w:rsidRPr="001A0DA3">
          <w:t xml:space="preserve"> should be </w:t>
        </w:r>
        <w:r>
          <w:t>ordered to conduct an investigation</w:t>
        </w:r>
        <w:r w:rsidRPr="001A0DA3">
          <w:t xml:space="preserve">. </w:t>
        </w:r>
      </w:ins>
      <w:r w:rsidRPr="0035426D">
        <w:t xml:space="preserve">Investigations and all ensuing legal actions beyond origin and cause determination are the responsibility of </w:t>
      </w:r>
      <w:del w:id="1184" w:author="Butteri, Peter" w:date="2019-04-22T10:16:00Z">
        <w:r w:rsidR="00F01D06" w:rsidRPr="0035426D">
          <w:delText>J</w:delText>
        </w:r>
        <w:r w:rsidR="008D67F0" w:rsidRPr="0035426D">
          <w:delText>urisdictional</w:delText>
        </w:r>
        <w:r w:rsidR="0024296D" w:rsidRPr="0035426D">
          <w:delText xml:space="preserve"> </w:delText>
        </w:r>
        <w:r w:rsidR="00DE7FC1" w:rsidRPr="0035426D">
          <w:delText>Agencies</w:delText>
        </w:r>
        <w:r w:rsidR="008D67F0" w:rsidRPr="0035426D">
          <w:delText>.</w:delText>
        </w:r>
        <w:r w:rsidR="0024296D" w:rsidRPr="0035426D">
          <w:delText xml:space="preserve"> </w:delText>
        </w:r>
      </w:del>
      <w:ins w:id="1185" w:author="Butteri, Peter" w:date="2019-04-22T10:16:00Z">
        <w:r>
          <w:t xml:space="preserve">the affected </w:t>
        </w:r>
        <w:r w:rsidRPr="0035426D">
          <w:t>Jurisdictional Agencies</w:t>
        </w:r>
        <w:r w:rsidR="0024526D">
          <w:t>; however,</w:t>
        </w:r>
        <w:r w:rsidRPr="0035426D">
          <w:t xml:space="preserve"> investigation support </w:t>
        </w:r>
        <w:r w:rsidR="0024526D">
          <w:t xml:space="preserve">may be requested </w:t>
        </w:r>
        <w:r w:rsidRPr="0035426D">
          <w:t>from the Protecting Agency subject to resource availability and appropriate regulations and agency limitations.</w:t>
        </w:r>
        <w:r w:rsidR="0024526D">
          <w:t xml:space="preserve"> It is best if a Federal INVF leads investigations under Federal jurisdictions and a State INVF leads investigations under State jurisdiction.</w:t>
        </w:r>
        <w:r w:rsidR="002B566F" w:rsidRPr="002B566F">
          <w:t xml:space="preserve"> </w:t>
        </w:r>
        <w:r w:rsidR="002B566F">
          <w:t>Protecting FMOs will coordinate with jurisdictions to ensure all agency requirements for investigations are met.</w:t>
        </w:r>
      </w:ins>
    </w:p>
    <w:p w14:paraId="02CB128D" w14:textId="0CC5AE98" w:rsidR="00047E69" w:rsidRDefault="00DE7FC1" w:rsidP="00BD45A2">
      <w:pPr>
        <w:pStyle w:val="ListContinue3"/>
        <w:spacing w:line="264" w:lineRule="auto"/>
      </w:pPr>
      <w:r w:rsidRPr="0035426D">
        <w:t>The Lead Investigating Agency is typically the Jurisdictional Agency at the point of origin; however, other affected Jurisdictional Agencies may also initiate investigations</w:t>
      </w:r>
      <w:r w:rsidR="00CC532E">
        <w:t>.</w:t>
      </w:r>
      <w:r w:rsidRPr="0035426D">
        <w:t xml:space="preserve"> The Lead Agency will notify all affected agencies immediately when the decision is made to pursue </w:t>
      </w:r>
      <w:r w:rsidR="001438A5">
        <w:t xml:space="preserve">an investigation beyond origin and cause or seek </w:t>
      </w:r>
      <w:r w:rsidRPr="0035426D">
        <w:t>cost recovery on an incident in order to proceed jointly and cooperatively if desired.</w:t>
      </w:r>
      <w:r w:rsidR="000D6AA9" w:rsidRPr="0035426D">
        <w:t xml:space="preserve"> </w:t>
      </w:r>
      <w:r w:rsidR="008D67F0" w:rsidRPr="0035426D">
        <w:t xml:space="preserve">When incidents </w:t>
      </w:r>
      <w:r w:rsidR="0024296D" w:rsidRPr="0035426D">
        <w:t>affect</w:t>
      </w:r>
      <w:r w:rsidR="008D67F0" w:rsidRPr="0035426D">
        <w:t xml:space="preserve"> multiple agencies lands, collections will be pursued jointly and cooperatively by each affected agency to the extent practical</w:t>
      </w:r>
      <w:r w:rsidR="007B58BE" w:rsidRPr="0035426D">
        <w:t xml:space="preserve">. </w:t>
      </w:r>
      <w:ins w:id="1186" w:author="Butteri, Peter" w:date="2019-04-22T10:16:00Z">
        <w:r w:rsidR="002B566F">
          <w:t xml:space="preserve">See </w:t>
        </w:r>
        <w:r w:rsidR="002B566F" w:rsidRPr="002B566F">
          <w:rPr>
            <w:b/>
          </w:rPr>
          <w:t xml:space="preserve">Clause </w:t>
        </w:r>
      </w:ins>
      <w:r w:rsidR="002B566F">
        <w:rPr>
          <w:b/>
          <w:highlight w:val="yellow"/>
        </w:rPr>
        <w:fldChar w:fldCharType="begin"/>
      </w:r>
      <w:r w:rsidR="002B566F">
        <w:rPr>
          <w:b/>
        </w:rPr>
        <w:instrText xml:space="preserve"> REF _Ref532496 \w \h </w:instrText>
      </w:r>
      <w:r w:rsidR="002B566F">
        <w:rPr>
          <w:b/>
          <w:highlight w:val="yellow"/>
        </w:rPr>
      </w:r>
      <w:r w:rsidR="002B566F">
        <w:rPr>
          <w:b/>
          <w:highlight w:val="yellow"/>
        </w:rPr>
        <w:fldChar w:fldCharType="separate"/>
      </w:r>
      <w:r w:rsidR="00B64781">
        <w:rPr>
          <w:b/>
        </w:rPr>
        <w:t>48</w:t>
      </w:r>
      <w:r w:rsidR="002B566F">
        <w:rPr>
          <w:b/>
          <w:highlight w:val="yellow"/>
        </w:rPr>
        <w:fldChar w:fldCharType="end"/>
      </w:r>
      <w:del w:id="1187" w:author="Butteri, Peter" w:date="2019-04-22T10:16:00Z">
        <w:r w:rsidRPr="0035426D">
          <w:delText>Jurisdictional Agencies may request investigation support from the Protecting Agency subject to resource availability and appropriate regulations and agency limitations.</w:delText>
        </w:r>
        <w:r w:rsidR="000D6AA9" w:rsidRPr="0035426D">
          <w:delText xml:space="preserve"> </w:delText>
        </w:r>
        <w:r w:rsidR="008D67F0" w:rsidRPr="0035426D">
          <w:delText xml:space="preserve">Additional requirements may apply for some agencies, but all investigations will be performed by a qualified </w:delText>
        </w:r>
        <w:r w:rsidR="005654F3" w:rsidRPr="0035426D">
          <w:delText>Wildland Fire Investigator (</w:delText>
        </w:r>
        <w:r w:rsidR="008D67F0" w:rsidRPr="0035426D">
          <w:delText>INVF</w:delText>
        </w:r>
        <w:r w:rsidR="005654F3" w:rsidRPr="0035426D">
          <w:delText>)</w:delText>
        </w:r>
        <w:r w:rsidR="008D67F0" w:rsidRPr="0035426D">
          <w:delText>. BLM strongly recommends that fire investigations on BLM lands be performed by</w:delText>
        </w:r>
        <w:r w:rsidR="005654F3" w:rsidRPr="0035426D">
          <w:delText xml:space="preserve"> </w:delText>
        </w:r>
        <w:r w:rsidR="008D67F0" w:rsidRPr="0035426D">
          <w:delText>INVF</w:delText>
        </w:r>
        <w:r w:rsidR="005654F3" w:rsidRPr="0035426D">
          <w:delText>s</w:delText>
        </w:r>
        <w:r w:rsidR="008D67F0" w:rsidRPr="0035426D">
          <w:delText xml:space="preserve"> that are federal employees, and that all criminal investigations are performed by Federal Law Enforcement Officers with INVF qualifications (</w:delText>
        </w:r>
        <w:r w:rsidR="008D67F0" w:rsidRPr="0035426D">
          <w:rPr>
            <w:i/>
          </w:rPr>
          <w:delText>H9238-1, BLM Fire Trespass Handbook</w:delText>
        </w:r>
        <w:r w:rsidR="008D67F0" w:rsidRPr="008D67F0">
          <w:delText>).</w:delText>
        </w:r>
      </w:del>
      <w:ins w:id="1188" w:author="Butteri, Peter" w:date="2019-04-22T10:16:00Z">
        <w:r w:rsidR="002B566F">
          <w:t>.</w:t>
        </w:r>
      </w:ins>
    </w:p>
    <w:p w14:paraId="5FBFD41D" w14:textId="76B6C938" w:rsidR="002B566F" w:rsidRDefault="002B566F" w:rsidP="00BD45A2">
      <w:pPr>
        <w:pStyle w:val="ListContinue3"/>
        <w:spacing w:line="264" w:lineRule="auto"/>
        <w:rPr>
          <w:ins w:id="1189" w:author="Butteri, Peter" w:date="2019-04-22T10:16:00Z"/>
        </w:rPr>
      </w:pPr>
      <w:ins w:id="1190" w:author="Butteri, Peter" w:date="2019-04-22T10:16:00Z">
        <w:r>
          <w:lastRenderedPageBreak/>
          <w:t xml:space="preserve">Chapter 18 of the </w:t>
        </w:r>
      </w:ins>
      <w:hyperlink r:id="rId61" w:history="1">
        <w:r w:rsidR="008C000C" w:rsidRPr="008C000C">
          <w:rPr>
            <w:rStyle w:val="Hyperlink"/>
            <w:i/>
          </w:rPr>
          <w:t>Interagency Standards for Fire and Fire Aviation Operations</w:t>
        </w:r>
        <w:r w:rsidR="008C000C" w:rsidRPr="008C000C">
          <w:rPr>
            <w:rStyle w:val="Hyperlink"/>
          </w:rPr>
          <w:t xml:space="preserve"> (</w:t>
        </w:r>
        <w:r w:rsidR="008C000C" w:rsidRPr="008C000C">
          <w:rPr>
            <w:rStyle w:val="Hyperlink"/>
            <w:i/>
          </w:rPr>
          <w:t>Red Book</w:t>
        </w:r>
        <w:r w:rsidR="008C000C" w:rsidRPr="008C000C">
          <w:rPr>
            <w:rStyle w:val="Hyperlink"/>
          </w:rPr>
          <w:t>) https://www.nifc.gov/policies/pol_ref_redbook.html</w:t>
        </w:r>
      </w:hyperlink>
      <w:ins w:id="1191" w:author="Butteri, Peter" w:date="2019-04-22T10:16:00Z">
        <w:r>
          <w:t xml:space="preserve"> summarizes Federal policy regarding fire trespass investigation. </w:t>
        </w:r>
        <w:r w:rsidR="007059A8" w:rsidRPr="007059A8">
          <w:t xml:space="preserve">Additional interagency direction is contained in </w:t>
        </w:r>
      </w:ins>
      <w:hyperlink r:id="rId62" w:history="1">
        <w:r w:rsidR="007059A8" w:rsidRPr="007059A8">
          <w:rPr>
            <w:rStyle w:val="Hyperlink"/>
          </w:rPr>
          <w:t>PMS 412, Guide to Wildland Fire Origin and Cause Determination https://www.nwcg.gov/publications/412</w:t>
        </w:r>
      </w:hyperlink>
      <w:ins w:id="1192" w:author="Butteri, Peter" w:date="2019-04-22T10:16:00Z">
        <w:r w:rsidR="007059A8" w:rsidRPr="007059A8">
          <w:t xml:space="preserve"> and Agency-specific references include:</w:t>
        </w:r>
      </w:ins>
    </w:p>
    <w:p w14:paraId="54561F45" w14:textId="5D525C48" w:rsidR="002B566F" w:rsidRPr="002B566F" w:rsidRDefault="009F0755" w:rsidP="00A41839">
      <w:pPr>
        <w:pStyle w:val="ListContinue3"/>
        <w:numPr>
          <w:ilvl w:val="0"/>
          <w:numId w:val="54"/>
        </w:numPr>
        <w:spacing w:line="264" w:lineRule="auto"/>
        <w:rPr>
          <w:ins w:id="1193" w:author="Butteri, Peter" w:date="2019-04-22T10:16:00Z"/>
          <w:iCs/>
        </w:rPr>
      </w:pPr>
      <w:ins w:id="1194" w:author="Butteri, Peter" w:date="2019-04-22T10:16:00Z">
        <w:r w:rsidRPr="009F0755">
          <w:rPr>
            <w:b/>
            <w:bCs/>
            <w:iCs/>
          </w:rPr>
          <w:t>BLM –</w:t>
        </w:r>
      </w:ins>
      <w:hyperlink r:id="rId63" w:history="1">
        <w:r>
          <w:rPr>
            <w:rStyle w:val="Hyperlink"/>
            <w:i/>
            <w:iCs/>
          </w:rPr>
          <w:t xml:space="preserve"> 9238-1 17</w:t>
        </w:r>
      </w:hyperlink>
      <w:ins w:id="1195" w:author="Butteri, Peter" w:date="2019-04-22T10:16:00Z">
        <w:r w:rsidR="002B566F" w:rsidRPr="002B566F">
          <w:rPr>
            <w:iCs/>
          </w:rPr>
          <w:t xml:space="preserve"> </w:t>
        </w:r>
      </w:ins>
    </w:p>
    <w:p w14:paraId="06FA7F4C" w14:textId="304050E4" w:rsidR="002B566F" w:rsidRPr="002B566F" w:rsidRDefault="002B566F" w:rsidP="00A41839">
      <w:pPr>
        <w:pStyle w:val="ListContinue3"/>
        <w:numPr>
          <w:ilvl w:val="0"/>
          <w:numId w:val="54"/>
        </w:numPr>
        <w:spacing w:line="264" w:lineRule="auto"/>
        <w:rPr>
          <w:ins w:id="1196" w:author="Butteri, Peter" w:date="2019-04-22T10:16:00Z"/>
          <w:iCs/>
        </w:rPr>
      </w:pPr>
      <w:ins w:id="1197" w:author="Butteri, Peter" w:date="2019-04-22T10:16:00Z">
        <w:r w:rsidRPr="002B566F">
          <w:rPr>
            <w:b/>
            <w:bCs/>
            <w:iCs/>
          </w:rPr>
          <w:t xml:space="preserve">NPS – </w:t>
        </w:r>
      </w:ins>
      <w:hyperlink r:id="rId64" w:history="1">
        <w:r w:rsidRPr="009F0755">
          <w:rPr>
            <w:rStyle w:val="Hyperlink"/>
            <w:i/>
            <w:iCs/>
          </w:rPr>
          <w:t>RM-18, Chapter 6</w:t>
        </w:r>
      </w:hyperlink>
      <w:ins w:id="1198" w:author="Butteri, Peter" w:date="2019-04-22T10:16:00Z">
        <w:r w:rsidRPr="002B566F">
          <w:rPr>
            <w:i/>
            <w:iCs/>
          </w:rPr>
          <w:t xml:space="preserve"> and </w:t>
        </w:r>
      </w:ins>
      <w:hyperlink r:id="rId65" w:history="1">
        <w:r w:rsidRPr="009F0755">
          <w:rPr>
            <w:rStyle w:val="Hyperlink"/>
            <w:i/>
            <w:iCs/>
          </w:rPr>
          <w:t>RM-9</w:t>
        </w:r>
        <w:r w:rsidR="009F0755" w:rsidRPr="009F0755">
          <w:rPr>
            <w:rStyle w:val="Hyperlink"/>
            <w:i/>
            <w:iCs/>
          </w:rPr>
          <w:t xml:space="preserve"> Chapter</w:t>
        </w:r>
        <w:r w:rsidRPr="009F0755">
          <w:rPr>
            <w:rStyle w:val="Hyperlink"/>
            <w:i/>
            <w:iCs/>
          </w:rPr>
          <w:t xml:space="preserve"> 18</w:t>
        </w:r>
      </w:hyperlink>
      <w:ins w:id="1199" w:author="Butteri, Peter" w:date="2019-04-22T10:16:00Z">
        <w:r w:rsidRPr="002B566F">
          <w:rPr>
            <w:iCs/>
          </w:rPr>
          <w:t xml:space="preserve"> </w:t>
        </w:r>
      </w:ins>
    </w:p>
    <w:p w14:paraId="52F2494B" w14:textId="2E6C0B3A" w:rsidR="002B566F" w:rsidRPr="002B566F" w:rsidRDefault="002B566F" w:rsidP="00A41839">
      <w:pPr>
        <w:pStyle w:val="ListContinue3"/>
        <w:numPr>
          <w:ilvl w:val="0"/>
          <w:numId w:val="54"/>
        </w:numPr>
        <w:spacing w:line="264" w:lineRule="auto"/>
        <w:rPr>
          <w:ins w:id="1200" w:author="Butteri, Peter" w:date="2019-04-22T10:16:00Z"/>
          <w:iCs/>
        </w:rPr>
      </w:pPr>
      <w:ins w:id="1201" w:author="Butteri, Peter" w:date="2019-04-22T10:16:00Z">
        <w:r w:rsidRPr="002B566F">
          <w:rPr>
            <w:b/>
            <w:bCs/>
            <w:iCs/>
          </w:rPr>
          <w:t xml:space="preserve">FWS – </w:t>
        </w:r>
      </w:ins>
      <w:hyperlink r:id="rId66" w:history="1">
        <w:r w:rsidRPr="009F0755">
          <w:rPr>
            <w:rStyle w:val="Hyperlink"/>
            <w:i/>
            <w:iCs/>
          </w:rPr>
          <w:t>Fire Management Handbook Chapter 18</w:t>
        </w:r>
      </w:hyperlink>
      <w:ins w:id="1202" w:author="Butteri, Peter" w:date="2019-04-22T10:16:00Z">
        <w:r w:rsidRPr="002B566F">
          <w:rPr>
            <w:iCs/>
          </w:rPr>
          <w:t xml:space="preserve"> </w:t>
        </w:r>
      </w:ins>
    </w:p>
    <w:p w14:paraId="33F2B569" w14:textId="0FDFE7EA" w:rsidR="002B566F" w:rsidRPr="002B566F" w:rsidRDefault="002B566F" w:rsidP="00A41839">
      <w:pPr>
        <w:pStyle w:val="ListContinue3"/>
        <w:numPr>
          <w:ilvl w:val="0"/>
          <w:numId w:val="54"/>
        </w:numPr>
        <w:spacing w:line="264" w:lineRule="auto"/>
        <w:rPr>
          <w:ins w:id="1203" w:author="Butteri, Peter" w:date="2019-04-22T10:16:00Z"/>
          <w:iCs/>
        </w:rPr>
      </w:pPr>
      <w:ins w:id="1204" w:author="Butteri, Peter" w:date="2019-04-22T10:16:00Z">
        <w:r>
          <w:rPr>
            <w:b/>
            <w:bCs/>
            <w:iCs/>
          </w:rPr>
          <w:t>US</w:t>
        </w:r>
        <w:r w:rsidRPr="002B566F">
          <w:rPr>
            <w:b/>
            <w:bCs/>
            <w:iCs/>
          </w:rPr>
          <w:t xml:space="preserve">FS – </w:t>
        </w:r>
      </w:ins>
      <w:hyperlink r:id="rId67" w:history="1">
        <w:r w:rsidRPr="009F0755">
          <w:rPr>
            <w:rStyle w:val="Hyperlink"/>
            <w:i/>
            <w:iCs/>
          </w:rPr>
          <w:t>FSM 5130</w:t>
        </w:r>
      </w:hyperlink>
      <w:ins w:id="1205" w:author="Butteri, Peter" w:date="2019-04-22T10:16:00Z">
        <w:r w:rsidRPr="002B566F">
          <w:rPr>
            <w:i/>
            <w:iCs/>
          </w:rPr>
          <w:t xml:space="preserve"> and </w:t>
        </w:r>
      </w:ins>
      <w:hyperlink r:id="rId68" w:history="1">
        <w:r w:rsidRPr="003F452D">
          <w:rPr>
            <w:rStyle w:val="Hyperlink"/>
            <w:i/>
            <w:iCs/>
          </w:rPr>
          <w:t>FSM 5320</w:t>
        </w:r>
      </w:hyperlink>
      <w:ins w:id="1206" w:author="Butteri, Peter" w:date="2019-04-22T10:16:00Z">
        <w:r w:rsidRPr="002B566F">
          <w:rPr>
            <w:iCs/>
          </w:rPr>
          <w:t xml:space="preserve"> </w:t>
        </w:r>
      </w:ins>
    </w:p>
    <w:p w14:paraId="5566320F" w14:textId="329811D0" w:rsidR="002B566F" w:rsidRPr="003F452D" w:rsidRDefault="002B566F" w:rsidP="00A41839">
      <w:pPr>
        <w:pStyle w:val="ListContinue3"/>
        <w:numPr>
          <w:ilvl w:val="0"/>
          <w:numId w:val="54"/>
        </w:numPr>
        <w:spacing w:line="264" w:lineRule="auto"/>
        <w:rPr>
          <w:ins w:id="1207" w:author="Butteri, Peter" w:date="2019-04-22T10:16:00Z"/>
          <w:iCs/>
        </w:rPr>
      </w:pPr>
      <w:ins w:id="1208" w:author="Butteri, Peter" w:date="2019-04-22T10:16:00Z">
        <w:r w:rsidRPr="002B566F">
          <w:rPr>
            <w:b/>
            <w:bCs/>
            <w:iCs/>
          </w:rPr>
          <w:t xml:space="preserve">BIA – </w:t>
        </w:r>
      </w:ins>
      <w:hyperlink r:id="rId69" w:history="1">
        <w:r w:rsidRPr="003F452D">
          <w:rPr>
            <w:rStyle w:val="Hyperlink"/>
            <w:i/>
            <w:iCs/>
          </w:rPr>
          <w:t>53 IAM Chapter 7-H</w:t>
        </w:r>
      </w:hyperlink>
      <w:ins w:id="1209" w:author="Butteri, Peter" w:date="2019-04-22T10:16:00Z">
        <w:r w:rsidRPr="002B566F">
          <w:rPr>
            <w:i/>
            <w:iCs/>
          </w:rPr>
          <w:t xml:space="preserve"> and </w:t>
        </w:r>
      </w:ins>
      <w:hyperlink r:id="rId70" w:history="1">
        <w:r w:rsidR="003F452D">
          <w:rPr>
            <w:rStyle w:val="Hyperlink"/>
            <w:i/>
            <w:iCs/>
          </w:rPr>
          <w:t>90IAM 1.4C (9)</w:t>
        </w:r>
      </w:hyperlink>
    </w:p>
    <w:p w14:paraId="5D2347AD" w14:textId="08F2DF28" w:rsidR="003F452D" w:rsidRPr="002B566F" w:rsidRDefault="003F452D" w:rsidP="007059A8">
      <w:pPr>
        <w:pStyle w:val="ListContinue3"/>
        <w:numPr>
          <w:ilvl w:val="0"/>
          <w:numId w:val="54"/>
        </w:numPr>
        <w:spacing w:line="264" w:lineRule="auto"/>
        <w:rPr>
          <w:ins w:id="1210" w:author="Butteri, Peter" w:date="2019-04-22T10:16:00Z"/>
          <w:iCs/>
        </w:rPr>
      </w:pPr>
      <w:ins w:id="1211" w:author="Butteri, Peter" w:date="2019-04-22T10:16:00Z">
        <w:r w:rsidRPr="002B566F">
          <w:rPr>
            <w:b/>
            <w:bCs/>
            <w:iCs/>
          </w:rPr>
          <w:t xml:space="preserve">Alaska DNR – </w:t>
        </w:r>
        <w:r w:rsidR="007059A8" w:rsidRPr="007059A8">
          <w:rPr>
            <w:i/>
            <w:iCs/>
          </w:rPr>
          <w:t xml:space="preserve">Alaska Statutes, Regulations, and Policy and </w:t>
        </w:r>
        <w:r w:rsidR="007059A8">
          <w:rPr>
            <w:i/>
            <w:iCs/>
          </w:rPr>
          <w:t>Pr</w:t>
        </w:r>
        <w:r w:rsidR="007059A8" w:rsidRPr="007059A8">
          <w:rPr>
            <w:i/>
            <w:iCs/>
          </w:rPr>
          <w:t>ocedure</w:t>
        </w:r>
        <w:r w:rsidR="007059A8">
          <w:rPr>
            <w:i/>
            <w:iCs/>
          </w:rPr>
          <w:t>s</w:t>
        </w:r>
        <w:r w:rsidR="007059A8" w:rsidRPr="007059A8">
          <w:rPr>
            <w:i/>
            <w:iCs/>
          </w:rPr>
          <w:t xml:space="preserve"> Manual references are currently being revised.</w:t>
        </w:r>
      </w:ins>
    </w:p>
    <w:p w14:paraId="43934E4A" w14:textId="0C2FD27C" w:rsidR="00047E69" w:rsidRPr="00047E69" w:rsidRDefault="00047E69" w:rsidP="00D149DC">
      <w:pPr>
        <w:pStyle w:val="Heading2"/>
      </w:pPr>
      <w:bookmarkStart w:id="1212" w:name="_Toc411597256"/>
      <w:bookmarkStart w:id="1213" w:name="_Toc411939311"/>
      <w:bookmarkStart w:id="1214" w:name="_Toc446505119"/>
      <w:bookmarkStart w:id="1215" w:name="_Ref477360503"/>
      <w:bookmarkStart w:id="1216" w:name="_Toc6224673"/>
      <w:bookmarkStart w:id="1217" w:name="_Toc507164875"/>
      <w:r w:rsidRPr="00047E69">
        <w:t>Stafford Act Responses:</w:t>
      </w:r>
      <w:bookmarkEnd w:id="1212"/>
      <w:bookmarkEnd w:id="1213"/>
      <w:bookmarkEnd w:id="1214"/>
      <w:bookmarkEnd w:id="1215"/>
      <w:bookmarkEnd w:id="1216"/>
      <w:bookmarkEnd w:id="1217"/>
    </w:p>
    <w:p w14:paraId="18CB55E9" w14:textId="690CAB15" w:rsidR="00E94CB8" w:rsidRDefault="00E94CB8" w:rsidP="00BD45A2">
      <w:pPr>
        <w:pStyle w:val="ListContinue2"/>
        <w:spacing w:line="264" w:lineRule="auto"/>
      </w:pPr>
      <w:r>
        <w:t xml:space="preserve">Under the Federal Emergency Management Agency’s (FEMA) </w:t>
      </w:r>
      <w:r w:rsidRPr="00E94CB8">
        <w:rPr>
          <w:i/>
        </w:rPr>
        <w:t>National Response Framework (NRF)</w:t>
      </w:r>
      <w:r>
        <w:t xml:space="preserve">, </w:t>
      </w:r>
      <w:r w:rsidRPr="00E94CB8">
        <w:rPr>
          <w:i/>
        </w:rPr>
        <w:t>Emergency Support Function (ESF) #4 – Firefighting</w:t>
      </w:r>
      <w:r>
        <w:t xml:space="preserve"> provides Federal support for the detection and suppression of wildland, rural, and urban fires resulting from, or occurring coincidentally with, an all-hazard incident requiring a coordinated national response for assistance. </w:t>
      </w:r>
    </w:p>
    <w:p w14:paraId="01C48F5E" w14:textId="00237DF7" w:rsidR="00047E69" w:rsidRPr="00047E69" w:rsidRDefault="00E94CB8" w:rsidP="00BD45A2">
      <w:pPr>
        <w:pStyle w:val="ListContinue2"/>
        <w:spacing w:line="264" w:lineRule="auto"/>
        <w:rPr>
          <w:b/>
          <w:sz w:val="24"/>
          <w:szCs w:val="24"/>
        </w:rPr>
      </w:pPr>
      <w:r>
        <w:t xml:space="preserve">Under a pending </w:t>
      </w:r>
      <w:r w:rsidRPr="007C1B5C">
        <w:rPr>
          <w:i/>
        </w:rPr>
        <w:t>Stafford Act</w:t>
      </w:r>
      <w:r>
        <w:t xml:space="preserve"> Emergency or Major Disaster Declaration, </w:t>
      </w:r>
      <w:r w:rsidRPr="00E94CB8">
        <w:rPr>
          <w:i/>
        </w:rPr>
        <w:t>ESF 4</w:t>
      </w:r>
      <w:r>
        <w:t xml:space="preserve"> may be activated within the State of Alaska by FEMA Region X (Alaska, Idaho, Oregon, and Washington)</w:t>
      </w:r>
      <w:r w:rsidR="007B58BE">
        <w:t xml:space="preserve">. </w:t>
      </w:r>
      <w:r>
        <w:t xml:space="preserve">Consistent with the </w:t>
      </w:r>
      <w:r w:rsidRPr="00E94CB8">
        <w:rPr>
          <w:i/>
        </w:rPr>
        <w:t>NRF</w:t>
      </w:r>
      <w:r>
        <w:t xml:space="preserve">, the Forest Service will serve as the Coordinator and Primary Agency for </w:t>
      </w:r>
      <w:r w:rsidRPr="00E94CB8">
        <w:rPr>
          <w:i/>
        </w:rPr>
        <w:t>ESF 4</w:t>
      </w:r>
      <w:r>
        <w:t xml:space="preserve"> activities. Department of the Interior Agencies including BLM, BIA, NPS, and USFWS serve as Support Agencies under </w:t>
      </w:r>
      <w:r w:rsidRPr="00E94CB8">
        <w:rPr>
          <w:i/>
        </w:rPr>
        <w:t>ESF 4</w:t>
      </w:r>
      <w:r w:rsidR="007B58BE">
        <w:t xml:space="preserve">. </w:t>
      </w:r>
      <w:r>
        <w:t xml:space="preserve">In addition, the </w:t>
      </w:r>
      <w:hyperlink r:id="rId71" w:history="1">
        <w:r w:rsidRPr="004A4D41">
          <w:rPr>
            <w:rStyle w:val="Hyperlink"/>
            <w:i/>
          </w:rPr>
          <w:t>Stafford Act Subtitle B Section 621 (c) 1</w:t>
        </w:r>
        <w:r w:rsidRPr="004A4D41">
          <w:rPr>
            <w:rStyle w:val="Hyperlink"/>
          </w:rPr>
          <w:t xml:space="preserve"> </w:t>
        </w:r>
        <w:r w:rsidR="004A4D41" w:rsidRPr="004A4D41">
          <w:rPr>
            <w:rStyle w:val="Hyperlink"/>
          </w:rPr>
          <w:t>(</w:t>
        </w:r>
        <w:r w:rsidR="00E63B95" w:rsidRPr="004A4D41">
          <w:rPr>
            <w:rStyle w:val="Hyperlink"/>
          </w:rPr>
          <w:t>https://www.fema.gov/robert-t-stafford-disaster-relief-and-emergency-assistance-act-public-law-93-288-amended</w:t>
        </w:r>
        <w:r w:rsidR="004A4D41" w:rsidRPr="004A4D41">
          <w:rPr>
            <w:rStyle w:val="Hyperlink"/>
          </w:rPr>
          <w:t>)</w:t>
        </w:r>
      </w:hyperlink>
      <w:r>
        <w:t xml:space="preserve"> allows for the mobilization of State resources</w:t>
      </w:r>
      <w:r w:rsidR="007B58BE">
        <w:t xml:space="preserve">. </w:t>
      </w:r>
      <w:r>
        <w:t xml:space="preserve">Complete documentation of </w:t>
      </w:r>
      <w:r w:rsidRPr="00E94CB8">
        <w:rPr>
          <w:i/>
        </w:rPr>
        <w:t>ESF 4</w:t>
      </w:r>
      <w:r>
        <w:t xml:space="preserve"> roles/responsibilities under the </w:t>
      </w:r>
      <w:r w:rsidRPr="00E94CB8">
        <w:rPr>
          <w:i/>
        </w:rPr>
        <w:t>NRF</w:t>
      </w:r>
      <w:r>
        <w:t xml:space="preserve"> is available </w:t>
      </w:r>
      <w:r w:rsidR="004A4D41">
        <w:t xml:space="preserve">from the </w:t>
      </w:r>
      <w:hyperlink r:id="rId72" w:history="1">
        <w:r w:rsidR="004A4D41" w:rsidRPr="004A4D41">
          <w:rPr>
            <w:rStyle w:val="Hyperlink"/>
          </w:rPr>
          <w:t>National Preparedness Resource Library (</w:t>
        </w:r>
        <w:r w:rsidRPr="004A4D41">
          <w:rPr>
            <w:rStyle w:val="Hyperlink"/>
          </w:rPr>
          <w:t>https://www.fema.gov/national-preparedness-resource-library</w:t>
        </w:r>
        <w:r w:rsidR="004A4D41" w:rsidRPr="004A4D41">
          <w:rPr>
            <w:rStyle w:val="Hyperlink"/>
          </w:rPr>
          <w:t>)</w:t>
        </w:r>
      </w:hyperlink>
      <w:r>
        <w:t>.</w:t>
      </w:r>
      <w:r w:rsidDel="00E94CB8">
        <w:t xml:space="preserve"> </w:t>
      </w:r>
    </w:p>
    <w:p w14:paraId="6CBCC8FC" w14:textId="77777777" w:rsidR="00047E69" w:rsidRPr="00047E69" w:rsidRDefault="0010208C" w:rsidP="0010208C">
      <w:pPr>
        <w:pStyle w:val="Heading1"/>
        <w:rPr>
          <w:rFonts w:eastAsiaTheme="minorHAnsi"/>
        </w:rPr>
      </w:pPr>
      <w:bookmarkStart w:id="1218" w:name="_Toc411939312"/>
      <w:bookmarkStart w:id="1219" w:name="_Toc446505120"/>
      <w:bookmarkStart w:id="1220" w:name="_Toc6224674"/>
      <w:bookmarkStart w:id="1221" w:name="_Toc507164876"/>
      <w:r>
        <w:rPr>
          <w:rFonts w:eastAsiaTheme="minorHAnsi"/>
        </w:rPr>
        <w:t>Use and Reimbursement of Interagency Resources</w:t>
      </w:r>
      <w:bookmarkEnd w:id="1218"/>
      <w:bookmarkEnd w:id="1219"/>
      <w:bookmarkEnd w:id="1220"/>
      <w:bookmarkEnd w:id="1221"/>
    </w:p>
    <w:p w14:paraId="21776276" w14:textId="77777777" w:rsidR="00047E69" w:rsidRPr="00047E69" w:rsidRDefault="00047E69" w:rsidP="00D149DC">
      <w:pPr>
        <w:pStyle w:val="Heading2"/>
      </w:pPr>
      <w:bookmarkStart w:id="1222" w:name="_Toc411597258"/>
      <w:bookmarkStart w:id="1223" w:name="_Toc411939313"/>
      <w:bookmarkStart w:id="1224" w:name="_Toc446505121"/>
      <w:bookmarkStart w:id="1225" w:name="_Toc6224675"/>
      <w:bookmarkStart w:id="1226" w:name="_Toc507164877"/>
      <w:r w:rsidRPr="00047E69">
        <w:t>Appropriated Fund Limitation:</w:t>
      </w:r>
      <w:bookmarkEnd w:id="1222"/>
      <w:bookmarkEnd w:id="1223"/>
      <w:bookmarkEnd w:id="1224"/>
      <w:bookmarkEnd w:id="1225"/>
      <w:bookmarkEnd w:id="1226"/>
    </w:p>
    <w:p w14:paraId="7C091D75" w14:textId="3E7BB65F" w:rsidR="00047E69" w:rsidRPr="0069269D" w:rsidRDefault="00E42D88" w:rsidP="00E16B42">
      <w:pPr>
        <w:pStyle w:val="ListContinue2"/>
      </w:pPr>
      <w:r w:rsidRPr="0069269D">
        <w:t xml:space="preserve">Refer to </w:t>
      </w:r>
      <w:hyperlink r:id="rId73" w:history="1">
        <w:r w:rsidRPr="0069269D">
          <w:rPr>
            <w:rStyle w:val="Hyperlink"/>
            <w:i/>
          </w:rPr>
          <w:t xml:space="preserve">Master Agreement </w:t>
        </w:r>
        <w:r w:rsidRPr="0069269D">
          <w:rPr>
            <w:rStyle w:val="Hyperlink"/>
          </w:rPr>
          <w:t>( https://fire.ak.blm.gov/administration/asma.php)</w:t>
        </w:r>
      </w:hyperlink>
      <w:r w:rsidRPr="0069269D">
        <w:t>.</w:t>
      </w:r>
    </w:p>
    <w:p w14:paraId="04BC147C" w14:textId="77777777" w:rsidR="00047E69" w:rsidRPr="0069269D" w:rsidRDefault="00047E69" w:rsidP="00D149DC">
      <w:pPr>
        <w:pStyle w:val="Heading2"/>
      </w:pPr>
      <w:bookmarkStart w:id="1227" w:name="_Toc411597259"/>
      <w:bookmarkStart w:id="1228" w:name="_Toc411939314"/>
      <w:bookmarkStart w:id="1229" w:name="_Ref413742132"/>
      <w:bookmarkStart w:id="1230" w:name="_Toc446505122"/>
      <w:bookmarkStart w:id="1231" w:name="_Toc6224676"/>
      <w:bookmarkStart w:id="1232" w:name="_Toc507164878"/>
      <w:r w:rsidRPr="0069269D">
        <w:t>Length of Assignments:</w:t>
      </w:r>
      <w:bookmarkEnd w:id="1227"/>
      <w:bookmarkEnd w:id="1228"/>
      <w:bookmarkEnd w:id="1229"/>
      <w:bookmarkEnd w:id="1230"/>
      <w:bookmarkEnd w:id="1231"/>
      <w:bookmarkEnd w:id="1232"/>
    </w:p>
    <w:p w14:paraId="3E6A79A4" w14:textId="16C7B75E" w:rsidR="00047E69" w:rsidRDefault="00047E69" w:rsidP="00E16B42">
      <w:pPr>
        <w:pStyle w:val="ListContinue2"/>
      </w:pPr>
      <w:r w:rsidRPr="0069269D">
        <w:t>Incident Commanders will release initial response resources, with the exception of smokejumpers, to their primary responsibilities as soon as priorities allow or unless otherwise agreed to by the home unit of the initial response resources</w:t>
      </w:r>
      <w:r w:rsidR="007B58BE" w:rsidRPr="0069269D">
        <w:t xml:space="preserve">. </w:t>
      </w:r>
      <w:del w:id="1233" w:author="Butteri, Peter" w:date="2019-04-22T10:16:00Z">
        <w:r w:rsidRPr="00047E69">
          <w:delText xml:space="preserve">Smokejumpers will be released within 48 hours </w:delText>
        </w:r>
        <w:r w:rsidR="00500483">
          <w:delText>of their</w:delText>
        </w:r>
        <w:r w:rsidRPr="00047E69">
          <w:delText xml:space="preserve"> initial response</w:delText>
        </w:r>
        <w:r w:rsidR="00500483">
          <w:delText xml:space="preserve"> unless otherwise</w:delText>
        </w:r>
        <w:r w:rsidRPr="00047E69">
          <w:delText xml:space="preserve"> negotiated</w:delText>
        </w:r>
        <w:r w:rsidR="007B58BE">
          <w:delText xml:space="preserve">. </w:delText>
        </w:r>
      </w:del>
      <w:r w:rsidR="00466056" w:rsidRPr="0069269D">
        <w:t>Days off policies are agency specific. R</w:t>
      </w:r>
      <w:r w:rsidRPr="0069269D">
        <w:t xml:space="preserve">eference </w:t>
      </w:r>
      <w:r w:rsidR="00466056" w:rsidRPr="0069269D">
        <w:t xml:space="preserve">the </w:t>
      </w:r>
      <w:hyperlink r:id="rId74" w:history="1">
        <w:r w:rsidRPr="0069269D">
          <w:rPr>
            <w:rStyle w:val="Hyperlink"/>
          </w:rPr>
          <w:t>AIMG</w:t>
        </w:r>
        <w:r w:rsidR="004F7F82" w:rsidRPr="0069269D">
          <w:rPr>
            <w:rStyle w:val="Hyperlink"/>
          </w:rPr>
          <w:t xml:space="preserve"> (https://fire.ak.blm.gov/logdisp/aimg.php)</w:t>
        </w:r>
      </w:hyperlink>
      <w:r w:rsidR="00466056" w:rsidRPr="0069269D">
        <w:t>,</w:t>
      </w:r>
      <w:r w:rsidRPr="0069269D">
        <w:t xml:space="preserve"> </w:t>
      </w:r>
      <w:r w:rsidR="00466056" w:rsidRPr="0069269D">
        <w:t xml:space="preserve">the </w:t>
      </w:r>
      <w:hyperlink r:id="rId75" w:history="1">
        <w:r w:rsidR="00466056" w:rsidRPr="0069269D">
          <w:rPr>
            <w:rStyle w:val="Hyperlink"/>
            <w:i/>
          </w:rPr>
          <w:t>National Interagency Mobilization Guide</w:t>
        </w:r>
        <w:r w:rsidR="004F7F82" w:rsidRPr="0069269D">
          <w:rPr>
            <w:rStyle w:val="Hyperlink"/>
          </w:rPr>
          <w:t xml:space="preserve"> (https://www.nifc.gov/nicc/mobguide/index.html)</w:t>
        </w:r>
      </w:hyperlink>
      <w:r w:rsidR="00466056" w:rsidRPr="00466056">
        <w:t xml:space="preserve">, </w:t>
      </w:r>
      <w:r w:rsidR="00466056">
        <w:t xml:space="preserve">the </w:t>
      </w:r>
      <w:hyperlink r:id="rId76" w:history="1">
        <w:r w:rsidR="00466056" w:rsidRPr="004F7F82">
          <w:rPr>
            <w:rStyle w:val="Hyperlink"/>
            <w:i/>
          </w:rPr>
          <w:t xml:space="preserve">Interagency Incident Business Management </w:t>
        </w:r>
        <w:r w:rsidR="00466056" w:rsidRPr="004F7F82">
          <w:rPr>
            <w:rStyle w:val="Hyperlink"/>
            <w:i/>
          </w:rPr>
          <w:lastRenderedPageBreak/>
          <w:t>Handbook</w:t>
        </w:r>
        <w:r w:rsidR="004F7F82" w:rsidRPr="004F7F82">
          <w:rPr>
            <w:rStyle w:val="Hyperlink"/>
          </w:rPr>
          <w:t xml:space="preserve"> (https://www.nwcg.gov/publications/902)</w:t>
        </w:r>
      </w:hyperlink>
      <w:r w:rsidR="00466056" w:rsidRPr="00FF14F1">
        <w:t xml:space="preserve"> and the </w:t>
      </w:r>
      <w:hyperlink r:id="rId77" w:history="1">
        <w:r w:rsidR="00466056" w:rsidRPr="004F7F82">
          <w:rPr>
            <w:rStyle w:val="Hyperlink"/>
            <w:i/>
          </w:rPr>
          <w:t>DOF Alaska Incident Business Management Handbook</w:t>
        </w:r>
        <w:r w:rsidR="004F7F82" w:rsidRPr="004F7F82">
          <w:rPr>
            <w:rStyle w:val="Hyperlink"/>
          </w:rPr>
          <w:t xml:space="preserve"> (http://forestry.alaska.gov/fire/aibmh)</w:t>
        </w:r>
      </w:hyperlink>
      <w:r w:rsidR="00466056" w:rsidRPr="00FF14F1">
        <w:t>.</w:t>
      </w:r>
    </w:p>
    <w:p w14:paraId="5981C717" w14:textId="2271B6C4" w:rsidR="007F2A40" w:rsidRPr="00FF14F1" w:rsidRDefault="007F2A40" w:rsidP="00E16B42">
      <w:pPr>
        <w:pStyle w:val="ListContinue2"/>
        <w:rPr>
          <w:ins w:id="1234" w:author="Butteri, Peter" w:date="2019-04-22T10:16:00Z"/>
        </w:rPr>
      </w:pPr>
      <w:ins w:id="1235" w:author="Butteri, Peter" w:date="2019-04-22T10:16:00Z">
        <w:r>
          <w:t xml:space="preserve">Smokejumpers are a statewide tactical resource and their use on an incident beyond initial attack must be negotiated with the </w:t>
        </w:r>
        <w:r w:rsidRPr="00047E69">
          <w:t>DNR Fire Operations Forester</w:t>
        </w:r>
        <w:r>
          <w:t xml:space="preserve"> and </w:t>
        </w:r>
        <w:r w:rsidRPr="00047E69">
          <w:t>the AFS Chief, Division of Fire Operations</w:t>
        </w:r>
        <w:r>
          <w:t>. Decisions will be based on incident need, potential for new starts, and current draw-down levels.</w:t>
        </w:r>
      </w:ins>
    </w:p>
    <w:p w14:paraId="4298D6E3" w14:textId="41F09970" w:rsidR="00BD45A2" w:rsidRDefault="00047E69" w:rsidP="00985D00">
      <w:pPr>
        <w:pStyle w:val="Heading2"/>
      </w:pPr>
      <w:bookmarkStart w:id="1236" w:name="_Toc446505123"/>
      <w:bookmarkStart w:id="1237" w:name="_Toc411597260"/>
      <w:bookmarkStart w:id="1238" w:name="_Ref411848502"/>
      <w:bookmarkStart w:id="1239" w:name="_Ref411854223"/>
      <w:bookmarkStart w:id="1240" w:name="_Toc411939315"/>
      <w:bookmarkStart w:id="1241" w:name="_Ref445803031"/>
      <w:bookmarkStart w:id="1242" w:name="_Ref477437899"/>
      <w:bookmarkStart w:id="1243" w:name="_Toc6224677"/>
      <w:bookmarkStart w:id="1244" w:name="_Toc507164879"/>
      <w:r w:rsidRPr="00FF14F1">
        <w:t>Fire Suppression and Cost Share Agreements</w:t>
      </w:r>
      <w:bookmarkEnd w:id="1236"/>
      <w:r w:rsidRPr="00FF14F1">
        <w:t>:</w:t>
      </w:r>
      <w:bookmarkEnd w:id="1237"/>
      <w:bookmarkEnd w:id="1238"/>
      <w:bookmarkEnd w:id="1239"/>
      <w:bookmarkEnd w:id="1240"/>
      <w:bookmarkEnd w:id="1241"/>
      <w:bookmarkEnd w:id="1242"/>
      <w:bookmarkEnd w:id="1243"/>
      <w:bookmarkEnd w:id="1244"/>
    </w:p>
    <w:p w14:paraId="275DB71F" w14:textId="7D1A0CF2" w:rsidR="00047E69" w:rsidRPr="00047E69" w:rsidRDefault="00EA6C85" w:rsidP="00D95523">
      <w:pPr>
        <w:ind w:left="360"/>
      </w:pPr>
      <w:r w:rsidRPr="00EA6C85">
        <w:rPr>
          <w:b/>
        </w:rPr>
        <w:fldChar w:fldCharType="begin"/>
      </w:r>
      <w:r w:rsidRPr="00EA6C85">
        <w:rPr>
          <w:b/>
        </w:rPr>
        <w:instrText xml:space="preserve"> REF _Ref506466138 \h </w:instrText>
      </w:r>
      <w:r>
        <w:rPr>
          <w:b/>
        </w:rPr>
        <w:instrText xml:space="preserve"> \* MERGEFORMAT </w:instrText>
      </w:r>
      <w:r w:rsidRPr="00EA6C85">
        <w:rPr>
          <w:b/>
        </w:rPr>
      </w:r>
      <w:r w:rsidRPr="00EA6C85">
        <w:rPr>
          <w:b/>
        </w:rPr>
        <w:fldChar w:fldCharType="separate"/>
      </w:r>
      <w:r w:rsidR="00B64781" w:rsidRPr="00B64781">
        <w:rPr>
          <w:b/>
        </w:rPr>
        <w:t xml:space="preserve">Table </w:t>
      </w:r>
      <w:r w:rsidR="00B64781" w:rsidRPr="00B64781">
        <w:rPr>
          <w:b/>
          <w:noProof/>
        </w:rPr>
        <w:t>6</w:t>
      </w:r>
      <w:r w:rsidRPr="00EA6C85">
        <w:rPr>
          <w:b/>
        </w:rPr>
        <w:fldChar w:fldCharType="end"/>
      </w:r>
      <w:r>
        <w:t xml:space="preserve"> </w:t>
      </w:r>
      <w:r w:rsidR="005B7E63">
        <w:t>identifies the fiscally responsible party by jurisdiction</w:t>
      </w:r>
      <w:r w:rsidR="007B58BE">
        <w:t xml:space="preserve">. </w:t>
      </w:r>
      <w:r w:rsidR="00047E69" w:rsidRPr="00047E69">
        <w:t xml:space="preserve">There is no </w:t>
      </w:r>
      <w:r w:rsidR="002B69F2">
        <w:t xml:space="preserve">mechanism for </w:t>
      </w:r>
      <w:r w:rsidR="00047E69" w:rsidRPr="00047E69">
        <w:t>billing between federal agencies for expenses incurred on wildfires on federal lands</w:t>
      </w:r>
      <w:r w:rsidR="004745FA">
        <w:t xml:space="preserve"> per the</w:t>
      </w:r>
      <w:r w:rsidR="00047E69" w:rsidRPr="00047E69">
        <w:t xml:space="preserve"> </w:t>
      </w:r>
      <w:hyperlink r:id="rId78" w:history="1">
        <w:r w:rsidR="00047E69" w:rsidRPr="00407A7D">
          <w:rPr>
            <w:rStyle w:val="Hyperlink"/>
            <w:i/>
          </w:rPr>
          <w:t>Interagency Agreement for Wildland Fire Management among the BLM, BIA, NPS, FWS and the USFS, FY2011-FY2015, Section VI.B.1</w:t>
        </w:r>
        <w:r w:rsidR="00047E69" w:rsidRPr="00407A7D">
          <w:rPr>
            <w:rStyle w:val="Hyperlink"/>
          </w:rPr>
          <w:t>.</w:t>
        </w:r>
        <w:r w:rsidR="007B58BE" w:rsidRPr="00407A7D">
          <w:rPr>
            <w:rStyle w:val="Hyperlink"/>
          </w:rPr>
          <w:t xml:space="preserve"> </w:t>
        </w:r>
        <w:r w:rsidR="00407A7D" w:rsidRPr="00407A7D">
          <w:rPr>
            <w:rStyle w:val="Hyperlink"/>
          </w:rPr>
          <w:t>(</w:t>
        </w:r>
        <w:r w:rsidR="00B25332" w:rsidRPr="00407A7D">
          <w:rPr>
            <w:rStyle w:val="Hyperlink"/>
          </w:rPr>
          <w:t>https://www.fs.fed.us/fire/ibp/</w:t>
        </w:r>
        <w:r w:rsidR="00407A7D" w:rsidRPr="00407A7D">
          <w:rPr>
            <w:rStyle w:val="Hyperlink"/>
          </w:rPr>
          <w:t>)</w:t>
        </w:r>
      </w:hyperlink>
      <w:r w:rsidR="00B25332">
        <w:t>.</w:t>
      </w:r>
      <w:r w:rsidR="00B25332" w:rsidRPr="005B7E63">
        <w:t xml:space="preserve"> </w:t>
      </w:r>
      <w:r w:rsidR="00FE0C82">
        <w:t>T</w:t>
      </w:r>
      <w:r w:rsidR="00FE0C82" w:rsidRPr="005B7E63">
        <w:t>herefore,</w:t>
      </w:r>
      <w:r w:rsidR="00FE0C82">
        <w:t xml:space="preserve"> </w:t>
      </w:r>
      <w:r w:rsidR="007F1FEF" w:rsidRPr="007F1FEF">
        <w:t xml:space="preserve">BLM &amp; AFS retain fiscal responsibility for DOI &amp; ANCSA Corporation lands in USFS Protection although there is no mechanism for funds exchange between </w:t>
      </w:r>
      <w:r w:rsidR="007F1FEF">
        <w:t>the agencies</w:t>
      </w:r>
      <w:r w:rsidR="007B58BE">
        <w:t xml:space="preserve">. </w:t>
      </w:r>
      <w:r w:rsidR="007F1FEF" w:rsidRPr="007F1FEF">
        <w:t xml:space="preserve">This </w:t>
      </w:r>
      <w:r w:rsidR="007F1FEF">
        <w:t xml:space="preserve">arrangement </w:t>
      </w:r>
      <w:r w:rsidR="007F1FEF" w:rsidRPr="007F1FEF">
        <w:t>does not diminish the</w:t>
      </w:r>
      <w:r w:rsidR="005C5410">
        <w:t xml:space="preserve"> role </w:t>
      </w:r>
      <w:r w:rsidR="00C04A78">
        <w:t>of</w:t>
      </w:r>
      <w:r w:rsidR="007F1FEF" w:rsidRPr="007F1FEF">
        <w:t xml:space="preserve"> </w:t>
      </w:r>
      <w:r w:rsidR="005C5410" w:rsidRPr="007F1FEF">
        <w:t xml:space="preserve">Jurisdictional Agency </w:t>
      </w:r>
      <w:r w:rsidR="005C5410">
        <w:t>A</w:t>
      </w:r>
      <w:r w:rsidR="005C5410" w:rsidRPr="007F1FEF">
        <w:t xml:space="preserve">dministrators </w:t>
      </w:r>
      <w:r w:rsidR="00C04A78">
        <w:t xml:space="preserve">in providing incident cost </w:t>
      </w:r>
      <w:r w:rsidR="007F1FEF" w:rsidRPr="007F1FEF">
        <w:t>oversight.</w:t>
      </w:r>
    </w:p>
    <w:p w14:paraId="422B2043" w14:textId="77777777" w:rsidR="0042667C" w:rsidRDefault="00DE14E9" w:rsidP="0042667C">
      <w:pPr>
        <w:pStyle w:val="ListContinue2"/>
      </w:pPr>
      <w:r>
        <w:t>The default method for apportioning costs of</w:t>
      </w:r>
      <w:r w:rsidR="00047E69" w:rsidRPr="00047E69">
        <w:t xml:space="preserve"> in-state fires </w:t>
      </w:r>
      <w:r>
        <w:t>is based on</w:t>
      </w:r>
      <w:r w:rsidR="00047E69" w:rsidRPr="00047E69">
        <w:t xml:space="preserve"> the point of origin of the incident and the initial actions taken upon discovery</w:t>
      </w:r>
      <w:r w:rsidR="007B58BE">
        <w:t xml:space="preserve">. </w:t>
      </w:r>
      <w:r w:rsidR="00047E69" w:rsidRPr="00047E69">
        <w:t xml:space="preserve">It is the intent of this procedure to attribute wildfire suppression costs to the agency who has taken the risk of allowing a fire to burn without suppression action, other than surveillance or </w:t>
      </w:r>
      <w:r w:rsidR="00B25332" w:rsidRPr="00047E69">
        <w:t>site-specific</w:t>
      </w:r>
      <w:r w:rsidR="00047E69" w:rsidRPr="00047E69">
        <w:t xml:space="preserve"> protection, during the stages when it can be most easily suppressed</w:t>
      </w:r>
      <w:r w:rsidR="007B58BE">
        <w:t xml:space="preserve">. </w:t>
      </w:r>
      <w:r w:rsidR="00047E69" w:rsidRPr="00047E69">
        <w:t>It is the responsibility of the Protecting Agencies to identify to the best of their ability the exact location of fires when first detected, document that location, implement the initial response based on the management option designation, and notify the Jurisdictional Agency.</w:t>
      </w:r>
      <w:r w:rsidR="0042667C" w:rsidRPr="0042667C">
        <w:t xml:space="preserve"> </w:t>
      </w:r>
    </w:p>
    <w:p w14:paraId="66586D2D" w14:textId="55B95628" w:rsidR="0042667C" w:rsidRDefault="0042667C" w:rsidP="0042667C">
      <w:pPr>
        <w:pStyle w:val="ListContinue2"/>
      </w:pPr>
      <w:r w:rsidRPr="007F1FEF">
        <w:t>BIA, FWS, NPS, and USFS may bill DNR to recover costs incurred in support of DNR for extended staffing requests and incident assignments</w:t>
      </w:r>
      <w:r>
        <w:t xml:space="preserve">. </w:t>
      </w:r>
      <w:r w:rsidRPr="007F1FEF">
        <w:t>Costs must be documented on appropriate fiscal documents. (i.e</w:t>
      </w:r>
      <w:r>
        <w:t xml:space="preserve">. </w:t>
      </w:r>
      <w:r w:rsidRPr="007F1FEF">
        <w:t>Resource Order, travel voucher, OF-288, CTR, fuel receipts) Billing will be processed by the respective regional offices.</w:t>
      </w:r>
      <w:r w:rsidRPr="00C04A78">
        <w:t xml:space="preserve"> </w:t>
      </w:r>
    </w:p>
    <w:p w14:paraId="77C6CB07" w14:textId="06D242D4" w:rsidR="00BD45A2" w:rsidRDefault="0042667C" w:rsidP="00AD7ED4">
      <w:pPr>
        <w:pStyle w:val="ListContinue2"/>
        <w:rPr>
          <w:b/>
          <w:bCs/>
          <w:color w:val="4F81BD" w:themeColor="accent1"/>
          <w:sz w:val="18"/>
          <w:szCs w:val="18"/>
        </w:rPr>
      </w:pPr>
      <w:r w:rsidRPr="00FF14F1">
        <w:t>For more details</w:t>
      </w:r>
      <w:r>
        <w:t xml:space="preserve"> on the billing process,</w:t>
      </w:r>
      <w:r w:rsidRPr="00FF14F1">
        <w:t xml:space="preserve"> reference </w:t>
      </w:r>
      <w:r w:rsidRPr="00FF14F1">
        <w:rPr>
          <w:b/>
        </w:rPr>
        <w:t>Clause</w:t>
      </w:r>
      <w:r w:rsidR="00346191">
        <w:rPr>
          <w:b/>
        </w:rPr>
        <w:t xml:space="preserve"> </w:t>
      </w:r>
      <w:r w:rsidR="00346191">
        <w:rPr>
          <w:b/>
        </w:rPr>
        <w:fldChar w:fldCharType="begin"/>
      </w:r>
      <w:r w:rsidR="00346191">
        <w:rPr>
          <w:b/>
        </w:rPr>
        <w:instrText xml:space="preserve"> REF _Ref506988009 \w \h </w:instrText>
      </w:r>
      <w:r w:rsidR="00346191">
        <w:rPr>
          <w:b/>
        </w:rPr>
      </w:r>
      <w:r w:rsidR="00346191">
        <w:rPr>
          <w:b/>
        </w:rPr>
        <w:fldChar w:fldCharType="separate"/>
      </w:r>
      <w:del w:id="1245" w:author="Butteri, Peter" w:date="2019-04-22T10:16:00Z">
        <w:r w:rsidR="00BC1B04">
          <w:rPr>
            <w:b/>
          </w:rPr>
          <w:delText>46</w:delText>
        </w:r>
      </w:del>
      <w:ins w:id="1246" w:author="Butteri, Peter" w:date="2019-04-22T10:16:00Z">
        <w:r w:rsidR="00B64781">
          <w:rPr>
            <w:b/>
          </w:rPr>
          <w:t>47</w:t>
        </w:r>
      </w:ins>
      <w:r w:rsidR="00346191">
        <w:rPr>
          <w:b/>
        </w:rPr>
        <w:fldChar w:fldCharType="end"/>
      </w:r>
      <w:r w:rsidRPr="00FF14F1">
        <w:t xml:space="preserve"> of this </w:t>
      </w:r>
      <w:r w:rsidRPr="00FF14F1">
        <w:rPr>
          <w:i/>
        </w:rPr>
        <w:t>AOP</w:t>
      </w:r>
      <w:r w:rsidRPr="00FF14F1">
        <w:t xml:space="preserve"> and </w:t>
      </w:r>
      <w:r w:rsidRPr="00FF14F1">
        <w:rPr>
          <w:i/>
        </w:rPr>
        <w:t>Exhibit D of the Master Agreement</w:t>
      </w:r>
      <w:r w:rsidRPr="00FF14F1">
        <w:t>.</w:t>
      </w:r>
      <w:bookmarkStart w:id="1247" w:name="_Ref505854895"/>
    </w:p>
    <w:p w14:paraId="0F0DD7B8" w14:textId="5B041AAD" w:rsidR="006E74F8" w:rsidRDefault="006E74F8" w:rsidP="006E74F8">
      <w:pPr>
        <w:pStyle w:val="Caption"/>
      </w:pPr>
      <w:bookmarkStart w:id="1248" w:name="_Ref506466138"/>
      <w:bookmarkStart w:id="1249" w:name="_Toc6224763"/>
      <w:bookmarkStart w:id="1250" w:name="_Toc507164964"/>
      <w:r>
        <w:t xml:space="preserve">Table </w:t>
      </w:r>
      <w:r w:rsidR="00A85944">
        <w:rPr>
          <w:noProof/>
        </w:rPr>
        <w:fldChar w:fldCharType="begin"/>
      </w:r>
      <w:r w:rsidR="00A85944">
        <w:rPr>
          <w:noProof/>
        </w:rPr>
        <w:instrText xml:space="preserve"> SEQ Table \* ARABIC </w:instrText>
      </w:r>
      <w:r w:rsidR="00A85944">
        <w:rPr>
          <w:noProof/>
        </w:rPr>
        <w:fldChar w:fldCharType="separate"/>
      </w:r>
      <w:r w:rsidR="00B64781">
        <w:rPr>
          <w:noProof/>
        </w:rPr>
        <w:t>6</w:t>
      </w:r>
      <w:r w:rsidR="00A85944">
        <w:rPr>
          <w:noProof/>
        </w:rPr>
        <w:fldChar w:fldCharType="end"/>
      </w:r>
      <w:bookmarkEnd w:id="1247"/>
      <w:bookmarkEnd w:id="1248"/>
      <w:r>
        <w:t xml:space="preserve">: </w:t>
      </w:r>
      <w:r w:rsidRPr="00D07766">
        <w:t>Wildland Fire Fiscal Responsibility by Jurisdiction</w:t>
      </w:r>
      <w:bookmarkEnd w:id="1249"/>
      <w:bookmarkEnd w:id="1250"/>
    </w:p>
    <w:tbl>
      <w:tblPr>
        <w:tblStyle w:val="MediumShading1-Accent1"/>
        <w:tblW w:w="9360" w:type="dxa"/>
        <w:jc w:val="center"/>
        <w:tblLayout w:type="fixed"/>
        <w:tblLook w:val="04A0" w:firstRow="1" w:lastRow="0" w:firstColumn="1" w:lastColumn="0" w:noHBand="0" w:noVBand="1"/>
        <w:tblCaption w:val="Wildland Fire Fiscal Responsibility by Jurisdiction"/>
        <w:tblDescription w:val="Wildland Fire Fiscal Responsibility by Jurisdiction"/>
      </w:tblPr>
      <w:tblGrid>
        <w:gridCol w:w="2330"/>
        <w:gridCol w:w="7030"/>
      </w:tblGrid>
      <w:tr w:rsidR="0057172B" w:rsidRPr="005B7E63" w14:paraId="3D30E472" w14:textId="77777777" w:rsidTr="0053753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330" w:type="dxa"/>
            <w:hideMark/>
          </w:tcPr>
          <w:p w14:paraId="08916BB6" w14:textId="3AAFA356" w:rsidR="0057172B" w:rsidRPr="005B7E63" w:rsidRDefault="0057172B" w:rsidP="00140E3A">
            <w:pPr>
              <w:widowControl w:val="0"/>
              <w:autoSpaceDE w:val="0"/>
              <w:autoSpaceDN w:val="0"/>
              <w:adjustRightInd w:val="0"/>
              <w:spacing w:before="60" w:after="60"/>
              <w:jc w:val="center"/>
              <w:rPr>
                <w:rFonts w:eastAsia="Times New Roman" w:cs="Times New Roman"/>
                <w:i/>
                <w:sz w:val="20"/>
                <w:szCs w:val="20"/>
              </w:rPr>
            </w:pPr>
            <w:r w:rsidRPr="005B7E63">
              <w:rPr>
                <w:rFonts w:eastAsia="Times New Roman" w:cs="Times New Roman"/>
                <w:i/>
                <w:sz w:val="20"/>
                <w:szCs w:val="20"/>
              </w:rPr>
              <w:t>Jurisdictional Agency</w:t>
            </w:r>
          </w:p>
        </w:tc>
        <w:tc>
          <w:tcPr>
            <w:tcW w:w="7030" w:type="dxa"/>
            <w:hideMark/>
          </w:tcPr>
          <w:p w14:paraId="4DDDEBA0" w14:textId="6E8A7A62" w:rsidR="0057172B" w:rsidRPr="005B7E63" w:rsidRDefault="0057172B" w:rsidP="00140E3A">
            <w:pPr>
              <w:widowControl w:val="0"/>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sz w:val="20"/>
                <w:szCs w:val="20"/>
              </w:rPr>
            </w:pPr>
            <w:r w:rsidRPr="005B7E63">
              <w:rPr>
                <w:rFonts w:eastAsia="Times New Roman" w:cs="Times New Roman"/>
                <w:i/>
                <w:sz w:val="20"/>
                <w:szCs w:val="20"/>
              </w:rPr>
              <w:t>Fiscally Re</w:t>
            </w:r>
            <w:r w:rsidR="005B7E63" w:rsidRPr="005B7E63">
              <w:rPr>
                <w:rFonts w:eastAsia="Times New Roman" w:cs="Times New Roman"/>
                <w:i/>
                <w:sz w:val="20"/>
                <w:szCs w:val="20"/>
              </w:rPr>
              <w:t>sponsible Party</w:t>
            </w:r>
          </w:p>
        </w:tc>
      </w:tr>
      <w:tr w:rsidR="007F1FEF" w:rsidRPr="005B7E63" w14:paraId="2CF5B073" w14:textId="77777777" w:rsidTr="0053753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330" w:type="dxa"/>
            <w:vAlign w:val="center"/>
          </w:tcPr>
          <w:p w14:paraId="4871681C" w14:textId="2B44346E" w:rsidR="007F1FEF" w:rsidRPr="005B7E63" w:rsidRDefault="007F1FEF" w:rsidP="007F1FEF">
            <w:pPr>
              <w:widowControl w:val="0"/>
              <w:autoSpaceDE w:val="0"/>
              <w:autoSpaceDN w:val="0"/>
              <w:adjustRightInd w:val="0"/>
              <w:spacing w:before="60" w:after="60"/>
              <w:rPr>
                <w:sz w:val="20"/>
                <w:szCs w:val="20"/>
              </w:rPr>
            </w:pPr>
            <w:r w:rsidRPr="005B7E63">
              <w:rPr>
                <w:b w:val="0"/>
                <w:sz w:val="20"/>
                <w:szCs w:val="20"/>
              </w:rPr>
              <w:t>USFS</w:t>
            </w:r>
          </w:p>
        </w:tc>
        <w:tc>
          <w:tcPr>
            <w:tcW w:w="7030" w:type="dxa"/>
            <w:vAlign w:val="center"/>
          </w:tcPr>
          <w:p w14:paraId="41B3E219" w14:textId="729C1DC6" w:rsidR="007F1FEF" w:rsidRPr="005B7E63" w:rsidRDefault="007F1FEF" w:rsidP="007F1FEF">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B7E63">
              <w:rPr>
                <w:sz w:val="20"/>
                <w:szCs w:val="20"/>
              </w:rPr>
              <w:t>U.S. Forest Service</w:t>
            </w:r>
          </w:p>
        </w:tc>
      </w:tr>
      <w:tr w:rsidR="007F1FEF" w:rsidRPr="005B7E63" w14:paraId="466FC385" w14:textId="77777777" w:rsidTr="00537532">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330" w:type="dxa"/>
            <w:vAlign w:val="center"/>
          </w:tcPr>
          <w:p w14:paraId="687EFDAC" w14:textId="2D8FC7E6" w:rsidR="007F1FEF" w:rsidRPr="005B7E63" w:rsidRDefault="007F1FEF" w:rsidP="007F1FEF">
            <w:pPr>
              <w:widowControl w:val="0"/>
              <w:autoSpaceDE w:val="0"/>
              <w:autoSpaceDN w:val="0"/>
              <w:adjustRightInd w:val="0"/>
              <w:spacing w:before="60" w:after="60"/>
              <w:rPr>
                <w:sz w:val="20"/>
                <w:szCs w:val="20"/>
              </w:rPr>
            </w:pPr>
            <w:r w:rsidRPr="005B7E63">
              <w:rPr>
                <w:b w:val="0"/>
                <w:sz w:val="20"/>
                <w:szCs w:val="20"/>
              </w:rPr>
              <w:t>BLM</w:t>
            </w:r>
            <w:r>
              <w:rPr>
                <w:b w:val="0"/>
                <w:sz w:val="20"/>
                <w:szCs w:val="20"/>
              </w:rPr>
              <w:t>*</w:t>
            </w:r>
          </w:p>
        </w:tc>
        <w:tc>
          <w:tcPr>
            <w:tcW w:w="7030" w:type="dxa"/>
            <w:vAlign w:val="center"/>
          </w:tcPr>
          <w:p w14:paraId="6AD69DC7" w14:textId="2EAA3457" w:rsidR="007F1FEF" w:rsidRPr="005B7E63" w:rsidRDefault="007F1FEF" w:rsidP="007F1FEF">
            <w:pPr>
              <w:widowControl w:val="0"/>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5B7E63">
              <w:rPr>
                <w:sz w:val="20"/>
                <w:szCs w:val="20"/>
              </w:rPr>
              <w:t>Bureau of Land Management</w:t>
            </w:r>
          </w:p>
        </w:tc>
      </w:tr>
      <w:tr w:rsidR="007F1FEF" w:rsidRPr="005B7E63" w14:paraId="4666E616" w14:textId="77777777" w:rsidTr="0053753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330" w:type="dxa"/>
            <w:vAlign w:val="center"/>
          </w:tcPr>
          <w:p w14:paraId="48AC9244" w14:textId="7FF49E43" w:rsidR="007F1FEF" w:rsidRPr="005B7E63" w:rsidRDefault="007F1FEF" w:rsidP="007F1FEF">
            <w:pPr>
              <w:widowControl w:val="0"/>
              <w:autoSpaceDE w:val="0"/>
              <w:autoSpaceDN w:val="0"/>
              <w:adjustRightInd w:val="0"/>
              <w:spacing w:before="60" w:after="60"/>
              <w:rPr>
                <w:sz w:val="20"/>
                <w:szCs w:val="20"/>
              </w:rPr>
            </w:pPr>
            <w:r w:rsidRPr="005B7E63">
              <w:rPr>
                <w:b w:val="0"/>
                <w:sz w:val="20"/>
                <w:szCs w:val="20"/>
              </w:rPr>
              <w:t>FWS, NPS, BIA (Federally administered Trust lands including Native Allotments, Reservations, and some Townsites)</w:t>
            </w:r>
            <w:r>
              <w:rPr>
                <w:b w:val="0"/>
                <w:sz w:val="20"/>
                <w:szCs w:val="20"/>
              </w:rPr>
              <w:t>*</w:t>
            </w:r>
          </w:p>
        </w:tc>
        <w:tc>
          <w:tcPr>
            <w:tcW w:w="7030" w:type="dxa"/>
            <w:vAlign w:val="center"/>
          </w:tcPr>
          <w:p w14:paraId="1F742973" w14:textId="0962E93C" w:rsidR="007F1FEF" w:rsidRPr="005B7E63" w:rsidRDefault="007F1FEF" w:rsidP="007F1FEF">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B7E63">
              <w:rPr>
                <w:sz w:val="20"/>
                <w:szCs w:val="20"/>
              </w:rPr>
              <w:t>BLM - Alaska Fire Service</w:t>
            </w:r>
          </w:p>
        </w:tc>
      </w:tr>
      <w:tr w:rsidR="007F1FEF" w:rsidRPr="005B7E63" w14:paraId="1A87B935" w14:textId="77777777" w:rsidTr="00537532">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330" w:type="dxa"/>
            <w:vAlign w:val="center"/>
          </w:tcPr>
          <w:p w14:paraId="7495B481" w14:textId="53457EA4" w:rsidR="007F1FEF" w:rsidRPr="005B7E63" w:rsidRDefault="007F1FEF" w:rsidP="007F1FEF">
            <w:pPr>
              <w:widowControl w:val="0"/>
              <w:autoSpaceDE w:val="0"/>
              <w:autoSpaceDN w:val="0"/>
              <w:adjustRightInd w:val="0"/>
              <w:spacing w:before="60" w:after="60"/>
              <w:rPr>
                <w:sz w:val="20"/>
                <w:szCs w:val="20"/>
              </w:rPr>
            </w:pPr>
            <w:r w:rsidRPr="005B7E63">
              <w:rPr>
                <w:b w:val="0"/>
                <w:sz w:val="20"/>
                <w:szCs w:val="20"/>
              </w:rPr>
              <w:t>ANCSA Regional and Village Corporations</w:t>
            </w:r>
            <w:r>
              <w:rPr>
                <w:b w:val="0"/>
                <w:sz w:val="20"/>
                <w:szCs w:val="20"/>
              </w:rPr>
              <w:t>*</w:t>
            </w:r>
          </w:p>
        </w:tc>
        <w:tc>
          <w:tcPr>
            <w:tcW w:w="7030" w:type="dxa"/>
            <w:vAlign w:val="center"/>
          </w:tcPr>
          <w:p w14:paraId="2E3AA2E3" w14:textId="65DF1E75" w:rsidR="007F1FEF" w:rsidRPr="005B7E63" w:rsidRDefault="007F1FEF" w:rsidP="007F1FEF">
            <w:pPr>
              <w:widowControl w:val="0"/>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5B7E63">
              <w:rPr>
                <w:sz w:val="20"/>
                <w:szCs w:val="20"/>
              </w:rPr>
              <w:t>BLM - Alaska Fire Service</w:t>
            </w:r>
          </w:p>
        </w:tc>
      </w:tr>
      <w:tr w:rsidR="007F1FEF" w:rsidRPr="005B7E63" w14:paraId="4D9AB70E" w14:textId="77777777" w:rsidTr="0053753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330" w:type="dxa"/>
            <w:vAlign w:val="center"/>
          </w:tcPr>
          <w:p w14:paraId="086BB8BE" w14:textId="1028E007" w:rsidR="007F1FEF" w:rsidRPr="005B7E63" w:rsidRDefault="007F1FEF" w:rsidP="007F1FEF">
            <w:pPr>
              <w:widowControl w:val="0"/>
              <w:autoSpaceDE w:val="0"/>
              <w:autoSpaceDN w:val="0"/>
              <w:adjustRightInd w:val="0"/>
              <w:spacing w:before="60" w:after="60"/>
              <w:rPr>
                <w:rFonts w:eastAsia="Times New Roman" w:cs="Times New Roman"/>
                <w:b w:val="0"/>
                <w:sz w:val="20"/>
                <w:szCs w:val="20"/>
              </w:rPr>
            </w:pPr>
            <w:r w:rsidRPr="005B7E63">
              <w:rPr>
                <w:b w:val="0"/>
                <w:sz w:val="20"/>
                <w:szCs w:val="20"/>
              </w:rPr>
              <w:t>Military and Other Federal lands</w:t>
            </w:r>
          </w:p>
        </w:tc>
        <w:tc>
          <w:tcPr>
            <w:tcW w:w="7030" w:type="dxa"/>
            <w:vAlign w:val="center"/>
          </w:tcPr>
          <w:p w14:paraId="279B17E8" w14:textId="6A5CA11F" w:rsidR="0053108B" w:rsidRPr="005B7E63" w:rsidRDefault="00537532" w:rsidP="004A3FB5">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ins w:id="1251" w:author="Butteri, Peter" w:date="2019-04-22T10:16:00Z">
              <w:r w:rsidRPr="00537532">
                <w:rPr>
                  <w:rFonts w:eastAsia="Times New Roman" w:cs="Times New Roman"/>
                  <w:sz w:val="20"/>
                  <w:szCs w:val="20"/>
                </w:rPr>
                <w:t xml:space="preserve">U.S. Army Garrison Alaska (USAG Alaska) manages some lands in conjunction with the Bureau of Land Management. The AFS Military FMO works with USAG Alaska and BLM to determine Jurisdictional Agency for fires on these lands. </w:t>
              </w:r>
            </w:ins>
            <w:r w:rsidRPr="00537532">
              <w:rPr>
                <w:rFonts w:eastAsia="Times New Roman" w:cs="Times New Roman"/>
                <w:sz w:val="20"/>
                <w:szCs w:val="20"/>
              </w:rPr>
              <w:t xml:space="preserve">As of </w:t>
            </w:r>
            <w:r w:rsidRPr="00537532">
              <w:rPr>
                <w:rFonts w:eastAsia="Times New Roman" w:cs="Times New Roman"/>
                <w:sz w:val="20"/>
                <w:szCs w:val="20"/>
              </w:rPr>
              <w:lastRenderedPageBreak/>
              <w:t xml:space="preserve">March </w:t>
            </w:r>
            <w:del w:id="1252" w:author="Butteri, Peter" w:date="2019-04-22T10:16:00Z">
              <w:r w:rsidR="0053108B" w:rsidRPr="0053108B">
                <w:rPr>
                  <w:rFonts w:eastAsia="Times New Roman" w:cs="Times New Roman"/>
                  <w:sz w:val="20"/>
                  <w:szCs w:val="20"/>
                </w:rPr>
                <w:delText>2018</w:delText>
              </w:r>
            </w:del>
            <w:ins w:id="1253" w:author="Butteri, Peter" w:date="2019-04-22T10:16:00Z">
              <w:r w:rsidRPr="00537532">
                <w:rPr>
                  <w:rFonts w:eastAsia="Times New Roman" w:cs="Times New Roman"/>
                  <w:sz w:val="20"/>
                  <w:szCs w:val="20"/>
                </w:rPr>
                <w:t>2019</w:t>
              </w:r>
            </w:ins>
            <w:r w:rsidRPr="00537532">
              <w:rPr>
                <w:rFonts w:eastAsia="Times New Roman" w:cs="Times New Roman"/>
                <w:sz w:val="20"/>
                <w:szCs w:val="20"/>
              </w:rPr>
              <w:t xml:space="preserve">, the only suppression agreement with the </w:t>
            </w:r>
            <w:del w:id="1254" w:author="Butteri, Peter" w:date="2019-04-22T10:16:00Z">
              <w:r w:rsidR="0053108B" w:rsidRPr="0053108B">
                <w:rPr>
                  <w:rFonts w:eastAsia="Times New Roman" w:cs="Times New Roman"/>
                  <w:sz w:val="20"/>
                  <w:szCs w:val="20"/>
                </w:rPr>
                <w:delText>military</w:delText>
              </w:r>
            </w:del>
            <w:ins w:id="1255" w:author="Butteri, Peter" w:date="2019-04-22T10:16:00Z">
              <w:r w:rsidRPr="00537532">
                <w:rPr>
                  <w:rFonts w:eastAsia="Times New Roman" w:cs="Times New Roman"/>
                  <w:sz w:val="20"/>
                  <w:szCs w:val="20"/>
                </w:rPr>
                <w:t>Army</w:t>
              </w:r>
            </w:ins>
            <w:r w:rsidRPr="00537532">
              <w:rPr>
                <w:rFonts w:eastAsia="Times New Roman" w:cs="Times New Roman"/>
                <w:sz w:val="20"/>
                <w:szCs w:val="20"/>
              </w:rPr>
              <w:t xml:space="preserve"> in Alaska is the a memorandum of agreement and annual operating plan between BLM Alaska and the U.S. Army Garrison Fort Wainwright which specifies joint BLM/Army responsibilities for fire management on the Yukon and Donnelly training ranges. There are no reimbursable arrangements in place for other federal and military lands in Alaska, including the Fort Greely Missile Defense site.</w:t>
            </w:r>
            <w:ins w:id="1256" w:author="Butteri, Peter" w:date="2019-04-22T10:16:00Z">
              <w:r w:rsidRPr="00537532">
                <w:rPr>
                  <w:rFonts w:eastAsia="Times New Roman" w:cs="Times New Roman"/>
                  <w:sz w:val="20"/>
                  <w:szCs w:val="20"/>
                </w:rPr>
                <w:t xml:space="preserve"> A 2019 agreement between Alaska DNR and the U.S. Air Force Joint-Base Elmendorf-Richardson describes fire management roles and responsibilities for fires occurring on the base.</w:t>
              </w:r>
            </w:ins>
          </w:p>
        </w:tc>
      </w:tr>
      <w:tr w:rsidR="007F1FEF" w:rsidRPr="005B7E63" w14:paraId="5D16E738" w14:textId="77777777" w:rsidTr="00537532">
        <w:trPr>
          <w:cnfStyle w:val="000000010000" w:firstRow="0" w:lastRow="0" w:firstColumn="0" w:lastColumn="0" w:oddVBand="0" w:evenVBand="0" w:oddHBand="0" w:evenHBand="1"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2330" w:type="dxa"/>
            <w:vAlign w:val="center"/>
          </w:tcPr>
          <w:p w14:paraId="05DAC623" w14:textId="32B17725" w:rsidR="007F1FEF" w:rsidRDefault="007F1FEF" w:rsidP="007F1FEF">
            <w:pPr>
              <w:widowControl w:val="0"/>
              <w:autoSpaceDE w:val="0"/>
              <w:autoSpaceDN w:val="0"/>
              <w:adjustRightInd w:val="0"/>
              <w:spacing w:before="60" w:after="60"/>
              <w:rPr>
                <w:rFonts w:eastAsia="Times New Roman" w:cs="Times New Roman"/>
                <w:bCs w:val="0"/>
                <w:sz w:val="20"/>
                <w:szCs w:val="20"/>
              </w:rPr>
            </w:pPr>
            <w:r w:rsidRPr="005B7E63">
              <w:rPr>
                <w:b w:val="0"/>
                <w:sz w:val="20"/>
                <w:szCs w:val="20"/>
              </w:rPr>
              <w:lastRenderedPageBreak/>
              <w:t>State, Municipal, and Private lands</w:t>
            </w:r>
          </w:p>
        </w:tc>
        <w:tc>
          <w:tcPr>
            <w:tcW w:w="7030" w:type="dxa"/>
            <w:vAlign w:val="center"/>
          </w:tcPr>
          <w:p w14:paraId="52B74D22" w14:textId="5D34A453" w:rsidR="007F1FEF" w:rsidRDefault="007F1FEF" w:rsidP="007F1FEF">
            <w:pPr>
              <w:widowControl w:val="0"/>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eastAsia="Times New Roman" w:cs="Times New Roman"/>
                <w:b/>
                <w:sz w:val="20"/>
                <w:szCs w:val="20"/>
              </w:rPr>
            </w:pPr>
            <w:r w:rsidRPr="005B7E63">
              <w:rPr>
                <w:sz w:val="20"/>
                <w:szCs w:val="20"/>
              </w:rPr>
              <w:t>Alaska Department of Natural Resources</w:t>
            </w:r>
          </w:p>
        </w:tc>
      </w:tr>
    </w:tbl>
    <w:p w14:paraId="6B402E9D" w14:textId="5F5D606A" w:rsidR="0053108B" w:rsidRPr="006E74F8" w:rsidRDefault="006E74F8" w:rsidP="006E74F8">
      <w:pPr>
        <w:pStyle w:val="ListContinue2"/>
        <w:ind w:left="0"/>
      </w:pPr>
      <w:bookmarkStart w:id="1257" w:name="_Toc411597261"/>
      <w:bookmarkStart w:id="1258" w:name="_Ref411850912"/>
      <w:bookmarkStart w:id="1259" w:name="_Ref411850922"/>
      <w:bookmarkStart w:id="1260" w:name="_Ref411850960"/>
      <w:bookmarkStart w:id="1261" w:name="_Toc411939316"/>
      <w:bookmarkStart w:id="1262" w:name="_Ref445724004"/>
      <w:bookmarkStart w:id="1263" w:name="_Ref445724022"/>
      <w:r w:rsidRPr="006E74F8">
        <w:rPr>
          <w:rFonts w:eastAsia="Times New Roman"/>
          <w:sz w:val="20"/>
          <w:szCs w:val="20"/>
        </w:rPr>
        <w:t>*BLM &amp; AFS retain fiscal responsibility for DOI &amp; ANCSA Corporation lands in USFS Protection although there is no mechanism for funds exchange between BLM and USFS.</w:t>
      </w:r>
    </w:p>
    <w:p w14:paraId="2F9CD5C7" w14:textId="28AA0F3F" w:rsidR="00047E69" w:rsidRPr="00047E69" w:rsidRDefault="00047E69" w:rsidP="00A92D8B">
      <w:pPr>
        <w:pStyle w:val="Heading3"/>
      </w:pPr>
      <w:bookmarkStart w:id="1264" w:name="_Ref445731538"/>
      <w:bookmarkStart w:id="1265" w:name="_Toc446505124"/>
      <w:bookmarkStart w:id="1266" w:name="_Toc6224678"/>
      <w:bookmarkStart w:id="1267" w:name="_Toc507164880"/>
      <w:r w:rsidRPr="00047E69">
        <w:t>Incident Billing Criteria (AFS, DNR, and USFS)</w:t>
      </w:r>
      <w:bookmarkEnd w:id="1257"/>
      <w:bookmarkEnd w:id="1258"/>
      <w:bookmarkEnd w:id="1259"/>
      <w:bookmarkEnd w:id="1260"/>
      <w:bookmarkEnd w:id="1261"/>
      <w:bookmarkEnd w:id="1262"/>
      <w:bookmarkEnd w:id="1263"/>
      <w:bookmarkEnd w:id="1264"/>
      <w:bookmarkEnd w:id="1265"/>
      <w:bookmarkEnd w:id="1266"/>
      <w:bookmarkEnd w:id="1267"/>
    </w:p>
    <w:p w14:paraId="2EC1FFA5" w14:textId="6AD5DD40" w:rsidR="00047E69" w:rsidRPr="00047E69" w:rsidRDefault="00295A2E" w:rsidP="00E16B42">
      <w:pPr>
        <w:pStyle w:val="ListContinue3"/>
      </w:pPr>
      <w:r>
        <w:t>The default c</w:t>
      </w:r>
      <w:r w:rsidR="00047E69" w:rsidRPr="00047E69">
        <w:t xml:space="preserve">ost apportionment </w:t>
      </w:r>
      <w:r>
        <w:t xml:space="preserve">strategy </w:t>
      </w:r>
      <w:r w:rsidR="00047E69" w:rsidRPr="00047E69">
        <w:t>for Alaska wildfires will be determined as follows:</w:t>
      </w:r>
    </w:p>
    <w:p w14:paraId="3BEC5935" w14:textId="77777777" w:rsidR="00A66259" w:rsidRDefault="00047E69" w:rsidP="00537532">
      <w:pPr>
        <w:pStyle w:val="ListContinue3"/>
        <w:numPr>
          <w:ilvl w:val="0"/>
          <w:numId w:val="12"/>
        </w:numPr>
        <w:contextualSpacing/>
      </w:pPr>
      <w:r w:rsidRPr="00047E69">
        <w:t xml:space="preserve">When the initial actions upon discovery are an effort to extinguish the wildfire, the costs will be apportioned based on </w:t>
      </w:r>
      <w:r w:rsidR="00E00A21">
        <w:t>jurisdictional</w:t>
      </w:r>
      <w:r w:rsidR="00DE14E9" w:rsidRPr="00047E69">
        <w:t xml:space="preserve"> </w:t>
      </w:r>
      <w:r w:rsidRPr="00047E69">
        <w:t xml:space="preserve">acres burned and the associated responsible fiscal </w:t>
      </w:r>
      <w:r w:rsidR="00295A2E">
        <w:t>party</w:t>
      </w:r>
      <w:r w:rsidR="00442078">
        <w:t>(</w:t>
      </w:r>
      <w:r w:rsidR="00494776">
        <w:t>ie</w:t>
      </w:r>
      <w:r w:rsidR="003F55A7">
        <w:t>s</w:t>
      </w:r>
      <w:r w:rsidR="00442078">
        <w:t>)</w:t>
      </w:r>
      <w:r w:rsidRPr="00047E69">
        <w:t>.</w:t>
      </w:r>
      <w:r w:rsidR="0069269D">
        <w:t xml:space="preserve"> </w:t>
      </w:r>
    </w:p>
    <w:p w14:paraId="121423C9" w14:textId="17F5F211" w:rsidR="000658EA" w:rsidRPr="00614C1F" w:rsidRDefault="00047E69" w:rsidP="00537532">
      <w:pPr>
        <w:pStyle w:val="ListContinue3"/>
        <w:numPr>
          <w:ilvl w:val="0"/>
          <w:numId w:val="12"/>
        </w:numPr>
        <w:contextualSpacing/>
      </w:pPr>
      <w:r w:rsidRPr="00047E69">
        <w:t xml:space="preserve">When the initial action upon discovery is surveillance or </w:t>
      </w:r>
      <w:r w:rsidR="0024296D" w:rsidRPr="00047E69">
        <w:t>site-specific</w:t>
      </w:r>
      <w:r w:rsidRPr="00047E69">
        <w:t xml:space="preserve"> protection, all costs incurred are attributed to the agency on whose land the wildfire originated and billed to the fiscally responsible</w:t>
      </w:r>
      <w:r w:rsidR="0024296D" w:rsidRPr="0024296D">
        <w:t xml:space="preserve"> </w:t>
      </w:r>
      <w:r w:rsidR="0024296D" w:rsidRPr="00047E69">
        <w:t>party</w:t>
      </w:r>
      <w:r w:rsidRPr="00047E69">
        <w:t>.</w:t>
      </w:r>
      <w:r w:rsidR="003F55A7">
        <w:t xml:space="preserve"> </w:t>
      </w:r>
    </w:p>
    <w:p w14:paraId="79035B47" w14:textId="4340D9D5" w:rsidR="00A66259" w:rsidRDefault="00A66259" w:rsidP="00537532">
      <w:pPr>
        <w:pStyle w:val="ListContinue3"/>
        <w:numPr>
          <w:ilvl w:val="0"/>
          <w:numId w:val="12"/>
        </w:numPr>
        <w:contextualSpacing/>
        <w:rPr>
          <w:ins w:id="1268" w:author="Butteri, Peter" w:date="2019-04-22T10:16:00Z"/>
        </w:rPr>
      </w:pPr>
      <w:ins w:id="1269" w:author="Butteri, Peter" w:date="2019-04-22T10:16:00Z">
        <w:r w:rsidRPr="00A66259">
          <w:t>The fiscal responsibility for suppression costs on an escaped prescribed fire that was ignited by, managed at the direction of, or under the supervision of one or more of the Parties to this Agreement shall be agreed upon and documented in an incident</w:t>
        </w:r>
        <w:r>
          <w:t>-</w:t>
        </w:r>
        <w:r w:rsidRPr="00A66259">
          <w:t>specific cost share agreement.</w:t>
        </w:r>
      </w:ins>
    </w:p>
    <w:p w14:paraId="3175478F" w14:textId="0144AA4E" w:rsidR="009744A7" w:rsidRDefault="009744A7" w:rsidP="00537532">
      <w:pPr>
        <w:pStyle w:val="ListParagraph"/>
        <w:numPr>
          <w:ilvl w:val="0"/>
          <w:numId w:val="12"/>
        </w:numPr>
        <w:contextualSpacing/>
        <w:rPr>
          <w:rFonts w:eastAsiaTheme="minorHAnsi" w:cs="Times New Roman"/>
        </w:rPr>
      </w:pPr>
      <w:r>
        <w:rPr>
          <w:rFonts w:eastAsiaTheme="minorHAnsi" w:cs="Times New Roman"/>
        </w:rPr>
        <w:t>Affected agenc</w:t>
      </w:r>
      <w:r w:rsidR="000E721B">
        <w:rPr>
          <w:rFonts w:eastAsiaTheme="minorHAnsi" w:cs="Times New Roman"/>
        </w:rPr>
        <w:t>y administrators</w:t>
      </w:r>
      <w:r>
        <w:rPr>
          <w:rFonts w:eastAsiaTheme="minorHAnsi" w:cs="Times New Roman"/>
        </w:rPr>
        <w:t xml:space="preserve"> may negotiate </w:t>
      </w:r>
      <w:r w:rsidR="00FE767C">
        <w:rPr>
          <w:rFonts w:eastAsiaTheme="minorHAnsi" w:cs="Times New Roman"/>
        </w:rPr>
        <w:t>incident-specific</w:t>
      </w:r>
      <w:r w:rsidRPr="009744A7">
        <w:rPr>
          <w:rFonts w:eastAsiaTheme="minorHAnsi" w:cs="Times New Roman"/>
        </w:rPr>
        <w:t xml:space="preserve"> cost apportionment </w:t>
      </w:r>
      <w:r w:rsidR="005502E1">
        <w:rPr>
          <w:rFonts w:eastAsiaTheme="minorHAnsi" w:cs="Times New Roman"/>
        </w:rPr>
        <w:t>agreements</w:t>
      </w:r>
      <w:r w:rsidRPr="009744A7">
        <w:rPr>
          <w:rFonts w:eastAsiaTheme="minorHAnsi" w:cs="Times New Roman"/>
        </w:rPr>
        <w:t xml:space="preserve"> for any incident</w:t>
      </w:r>
      <w:r w:rsidR="007B58BE">
        <w:rPr>
          <w:rFonts w:eastAsiaTheme="minorHAnsi" w:cs="Times New Roman"/>
        </w:rPr>
        <w:t xml:space="preserve">. </w:t>
      </w:r>
      <w:r w:rsidR="005502E1">
        <w:rPr>
          <w:rFonts w:eastAsiaTheme="minorHAnsi" w:cs="Times New Roman"/>
        </w:rPr>
        <w:t xml:space="preserve">All </w:t>
      </w:r>
      <w:r w:rsidR="005502E1" w:rsidRPr="005502E1">
        <w:rPr>
          <w:rFonts w:eastAsiaTheme="minorHAnsi" w:cs="Times New Roman"/>
        </w:rPr>
        <w:t>incident-specific cost apportionment agreements</w:t>
      </w:r>
      <w:r w:rsidR="005502E1">
        <w:rPr>
          <w:rFonts w:eastAsiaTheme="minorHAnsi" w:cs="Times New Roman"/>
        </w:rPr>
        <w:t xml:space="preserve"> m</w:t>
      </w:r>
      <w:r w:rsidR="00754FA6">
        <w:rPr>
          <w:rFonts w:eastAsiaTheme="minorHAnsi" w:cs="Times New Roman"/>
        </w:rPr>
        <w:t>ust be</w:t>
      </w:r>
      <w:r w:rsidR="00754FA6" w:rsidRPr="00754FA6">
        <w:rPr>
          <w:rFonts w:eastAsiaTheme="minorHAnsi" w:cs="Times New Roman"/>
        </w:rPr>
        <w:t xml:space="preserve"> approved by the AFS Manager, DNR Chief of Fire and Aviation and/or the USFS Director of Fire, Fuels and Aviation. </w:t>
      </w:r>
      <w:r w:rsidR="005502E1">
        <w:rPr>
          <w:rFonts w:eastAsiaTheme="minorHAnsi" w:cs="Times New Roman"/>
        </w:rPr>
        <w:t>Copies of the Agreement will be:</w:t>
      </w:r>
    </w:p>
    <w:p w14:paraId="52BE2300" w14:textId="41335C78" w:rsidR="009744A7" w:rsidRDefault="005502E1" w:rsidP="00537532">
      <w:pPr>
        <w:pStyle w:val="ListParagraph"/>
        <w:numPr>
          <w:ilvl w:val="1"/>
          <w:numId w:val="12"/>
        </w:numPr>
        <w:contextualSpacing/>
        <w:rPr>
          <w:rFonts w:eastAsiaTheme="minorHAnsi" w:cs="Times New Roman"/>
        </w:rPr>
      </w:pPr>
      <w:r>
        <w:rPr>
          <w:rFonts w:eastAsiaTheme="minorHAnsi" w:cs="Times New Roman"/>
        </w:rPr>
        <w:t>I</w:t>
      </w:r>
      <w:r w:rsidR="009744A7">
        <w:rPr>
          <w:rFonts w:eastAsiaTheme="minorHAnsi" w:cs="Times New Roman"/>
        </w:rPr>
        <w:t xml:space="preserve">ncluded with the Final </w:t>
      </w:r>
      <w:r w:rsidR="000E721B">
        <w:rPr>
          <w:rFonts w:eastAsiaTheme="minorHAnsi" w:cs="Times New Roman"/>
        </w:rPr>
        <w:t xml:space="preserve">Fire </w:t>
      </w:r>
      <w:r w:rsidR="009744A7">
        <w:rPr>
          <w:rFonts w:eastAsiaTheme="minorHAnsi" w:cs="Times New Roman"/>
        </w:rPr>
        <w:t>Report</w:t>
      </w:r>
      <w:r w:rsidR="007B58BE">
        <w:rPr>
          <w:rFonts w:eastAsiaTheme="minorHAnsi" w:cs="Times New Roman"/>
        </w:rPr>
        <w:t xml:space="preserve">. </w:t>
      </w:r>
    </w:p>
    <w:p w14:paraId="3E2EED33" w14:textId="0BFC1652" w:rsidR="009744A7" w:rsidRDefault="005502E1" w:rsidP="00537532">
      <w:pPr>
        <w:pStyle w:val="ListParagraph"/>
        <w:numPr>
          <w:ilvl w:val="1"/>
          <w:numId w:val="12"/>
        </w:numPr>
        <w:contextualSpacing/>
        <w:rPr>
          <w:rFonts w:eastAsiaTheme="minorHAnsi" w:cs="Times New Roman"/>
        </w:rPr>
      </w:pPr>
      <w:r>
        <w:rPr>
          <w:rFonts w:eastAsiaTheme="minorHAnsi" w:cs="Times New Roman"/>
        </w:rPr>
        <w:t>P</w:t>
      </w:r>
      <w:r w:rsidR="00F11BAF">
        <w:rPr>
          <w:rFonts w:eastAsiaTheme="minorHAnsi" w:cs="Times New Roman"/>
        </w:rPr>
        <w:t>rovided to:</w:t>
      </w:r>
    </w:p>
    <w:p w14:paraId="51FE8ABB" w14:textId="42CEDB8B" w:rsidR="00F11BAF" w:rsidRDefault="00E510C0" w:rsidP="00537532">
      <w:pPr>
        <w:pStyle w:val="ListParagraph"/>
        <w:numPr>
          <w:ilvl w:val="2"/>
          <w:numId w:val="12"/>
        </w:numPr>
        <w:contextualSpacing/>
        <w:rPr>
          <w:rFonts w:eastAsiaTheme="minorHAnsi" w:cs="Times New Roman"/>
        </w:rPr>
      </w:pPr>
      <w:r>
        <w:rPr>
          <w:rFonts w:eastAsiaTheme="minorHAnsi" w:cs="Times New Roman"/>
        </w:rPr>
        <w:t>Federal and State Budget/Billing Offices</w:t>
      </w:r>
    </w:p>
    <w:p w14:paraId="12D2DC5D" w14:textId="3E5CA5BD" w:rsidR="00614C1F" w:rsidRDefault="00614C1F" w:rsidP="00537532">
      <w:pPr>
        <w:pStyle w:val="ListParagraph"/>
        <w:numPr>
          <w:ilvl w:val="2"/>
          <w:numId w:val="12"/>
        </w:numPr>
        <w:contextualSpacing/>
        <w:rPr>
          <w:rFonts w:eastAsiaTheme="minorHAnsi" w:cs="Times New Roman"/>
        </w:rPr>
      </w:pPr>
      <w:r>
        <w:rPr>
          <w:rFonts w:eastAsiaTheme="minorHAnsi" w:cs="Times New Roman"/>
        </w:rPr>
        <w:t>DOF Operations Forester</w:t>
      </w:r>
    </w:p>
    <w:p w14:paraId="206E1A64" w14:textId="1A30C1B3" w:rsidR="009744A7" w:rsidRPr="00047E69" w:rsidRDefault="00E510C0" w:rsidP="00537532">
      <w:pPr>
        <w:pStyle w:val="ListParagraph"/>
        <w:numPr>
          <w:ilvl w:val="2"/>
          <w:numId w:val="12"/>
        </w:numPr>
        <w:contextualSpacing/>
      </w:pPr>
      <w:r>
        <w:rPr>
          <w:rFonts w:eastAsiaTheme="minorHAnsi" w:cs="Times New Roman"/>
        </w:rPr>
        <w:t>AICC Intelligence Desk</w:t>
      </w:r>
    </w:p>
    <w:p w14:paraId="043FCCCC" w14:textId="69F2446C" w:rsidR="005502E1" w:rsidRDefault="00CE7497" w:rsidP="008F337C">
      <w:pPr>
        <w:pStyle w:val="Heading4"/>
      </w:pPr>
      <w:bookmarkStart w:id="1270" w:name="_Ref445801260"/>
      <w:bookmarkStart w:id="1271" w:name="_Ref507156075"/>
      <w:bookmarkStart w:id="1272" w:name="_Toc411597262"/>
      <w:bookmarkStart w:id="1273" w:name="_Ref411850934"/>
      <w:bookmarkStart w:id="1274" w:name="_Toc411939317"/>
      <w:bookmarkStart w:id="1275" w:name="_Ref413743514"/>
      <w:r>
        <w:t>Billing Criteria for</w:t>
      </w:r>
      <w:r w:rsidR="005502E1" w:rsidRPr="00CE7497">
        <w:t xml:space="preserve"> </w:t>
      </w:r>
      <w:r>
        <w:t>AIWFMP N</w:t>
      </w:r>
      <w:r w:rsidR="005502E1" w:rsidRPr="00CE7497">
        <w:t xml:space="preserve">on-standard </w:t>
      </w:r>
      <w:r>
        <w:t>I</w:t>
      </w:r>
      <w:r w:rsidR="005502E1" w:rsidRPr="00CE7497">
        <w:t xml:space="preserve">nitial </w:t>
      </w:r>
      <w:r>
        <w:t>R</w:t>
      </w:r>
      <w:r w:rsidR="005502E1" w:rsidRPr="00CE7497">
        <w:t>esponse</w:t>
      </w:r>
      <w:r>
        <w:t xml:space="preserve"> Fires</w:t>
      </w:r>
      <w:bookmarkEnd w:id="1270"/>
      <w:bookmarkEnd w:id="1271"/>
      <w:r w:rsidR="005502E1" w:rsidRPr="00CE7497">
        <w:t xml:space="preserve">  </w:t>
      </w:r>
    </w:p>
    <w:p w14:paraId="24AF5294" w14:textId="46B55B96" w:rsidR="00CE7497" w:rsidRPr="00CE7497" w:rsidRDefault="008F337C" w:rsidP="00CE7497">
      <w:pPr>
        <w:pStyle w:val="ListContinue3"/>
      </w:pPr>
      <w:r>
        <w:t>A</w:t>
      </w:r>
      <w:r w:rsidR="00CE7497" w:rsidRPr="00CE7497">
        <w:t xml:space="preserve">n </w:t>
      </w:r>
      <w:r w:rsidR="00737E91">
        <w:t>i</w:t>
      </w:r>
      <w:r w:rsidR="00CE7497" w:rsidRPr="00CE7497">
        <w:t xml:space="preserve">ncident-specific </w:t>
      </w:r>
      <w:r w:rsidR="00737E91">
        <w:t>c</w:t>
      </w:r>
      <w:r w:rsidR="00CE7497" w:rsidRPr="00CE7497">
        <w:t xml:space="preserve">ost </w:t>
      </w:r>
      <w:r w:rsidR="00737E91">
        <w:t>a</w:t>
      </w:r>
      <w:r w:rsidR="00CE7497" w:rsidRPr="00CE7497">
        <w:t xml:space="preserve">pportionment </w:t>
      </w:r>
      <w:r w:rsidR="00737E91">
        <w:t>a</w:t>
      </w:r>
      <w:r w:rsidR="00CE7497" w:rsidRPr="00CE7497">
        <w:t>greement should be considered for</w:t>
      </w:r>
      <w:r w:rsidR="00CE7497">
        <w:t xml:space="preserve"> fires </w:t>
      </w:r>
      <w:r w:rsidR="00FE0C82">
        <w:t>involving</w:t>
      </w:r>
      <w:r w:rsidRPr="008F337C">
        <w:t xml:space="preserve"> multiple jurisdictions </w:t>
      </w:r>
      <w:r w:rsidR="00FE0C82">
        <w:t xml:space="preserve">that </w:t>
      </w:r>
      <w:r>
        <w:t>have</w:t>
      </w:r>
      <w:r w:rsidR="00CE7497">
        <w:t xml:space="preserve"> received a non-standard initial response as defined in the </w:t>
      </w:r>
      <w:r w:rsidR="00CE7497" w:rsidRPr="00CE7497">
        <w:rPr>
          <w:i/>
        </w:rPr>
        <w:t>AIWFMP</w:t>
      </w:r>
      <w:r w:rsidR="007B58BE">
        <w:t xml:space="preserve">. </w:t>
      </w:r>
      <w:r w:rsidR="00140E3A">
        <w:t xml:space="preserve">A fire </w:t>
      </w:r>
      <w:r w:rsidR="00B47434">
        <w:t>originating in the Critical, Full, or Pre-</w:t>
      </w:r>
      <w:r w:rsidR="0069269D">
        <w:t>Conversion</w:t>
      </w:r>
      <w:r w:rsidR="00B47434">
        <w:t xml:space="preserve"> Modified Fire Management Option that is not </w:t>
      </w:r>
      <w:r w:rsidR="00140E3A">
        <w:t>immediately suppress</w:t>
      </w:r>
      <w:r w:rsidR="00B47434">
        <w:t>ed</w:t>
      </w:r>
      <w:r w:rsidR="00140E3A">
        <w:t xml:space="preserve"> due to lack of resources or safety concerns may be a likely candidate for an incident-specific cost apportionment agreement</w:t>
      </w:r>
      <w:r w:rsidR="007B58BE">
        <w:t xml:space="preserve">. </w:t>
      </w:r>
      <w:r w:rsidR="00AE1F5B" w:rsidRPr="00AE1F5B">
        <w:t xml:space="preserve">By default, </w:t>
      </w:r>
      <w:r w:rsidR="00AE1F5B">
        <w:t>non-standard initial responses</w:t>
      </w:r>
      <w:r w:rsidR="00AE1F5B" w:rsidRPr="00AE1F5B">
        <w:t xml:space="preserve"> will be apportioned as described in </w:t>
      </w:r>
      <w:r w:rsidR="00AE1F5B" w:rsidRPr="007E02DE">
        <w:rPr>
          <w:b/>
        </w:rPr>
        <w:t xml:space="preserve">Clause </w:t>
      </w:r>
      <w:r w:rsidR="00AE1F5B" w:rsidRPr="007E02DE">
        <w:rPr>
          <w:b/>
        </w:rPr>
        <w:fldChar w:fldCharType="begin"/>
      </w:r>
      <w:r w:rsidR="00AE1F5B" w:rsidRPr="007E02DE">
        <w:rPr>
          <w:b/>
        </w:rPr>
        <w:instrText xml:space="preserve"> REF _Ref445731538 \w \h  \* MERGEFORMAT </w:instrText>
      </w:r>
      <w:r w:rsidR="00AE1F5B" w:rsidRPr="007E02DE">
        <w:rPr>
          <w:b/>
        </w:rPr>
      </w:r>
      <w:r w:rsidR="00AE1F5B" w:rsidRPr="007E02DE">
        <w:rPr>
          <w:b/>
        </w:rPr>
        <w:fldChar w:fldCharType="separate"/>
      </w:r>
      <w:r w:rsidR="00B64781">
        <w:rPr>
          <w:b/>
        </w:rPr>
        <w:t>38.a</w:t>
      </w:r>
      <w:r w:rsidR="00AE1F5B" w:rsidRPr="007E02DE">
        <w:rPr>
          <w:b/>
        </w:rPr>
        <w:fldChar w:fldCharType="end"/>
      </w:r>
      <w:r w:rsidR="00AE1F5B" w:rsidRPr="00AE1F5B">
        <w:t xml:space="preserve"> above.</w:t>
      </w:r>
    </w:p>
    <w:p w14:paraId="1C32470A" w14:textId="77777777" w:rsidR="00047E69" w:rsidRPr="00047E69" w:rsidRDefault="00047E69" w:rsidP="008F337C">
      <w:pPr>
        <w:pStyle w:val="Heading4"/>
      </w:pPr>
      <w:bookmarkStart w:id="1276" w:name="_Ref445801276"/>
      <w:r w:rsidRPr="00047E69">
        <w:lastRenderedPageBreak/>
        <w:t>Billing Criteria for Fires that Merge</w:t>
      </w:r>
      <w:bookmarkEnd w:id="1272"/>
      <w:bookmarkEnd w:id="1273"/>
      <w:bookmarkEnd w:id="1274"/>
      <w:bookmarkEnd w:id="1275"/>
      <w:bookmarkEnd w:id="1276"/>
    </w:p>
    <w:p w14:paraId="4FDC0A65" w14:textId="05AC6684" w:rsidR="00047E69" w:rsidRPr="00047E69" w:rsidRDefault="008F337C" w:rsidP="00E16B42">
      <w:pPr>
        <w:pStyle w:val="ListContinue3"/>
      </w:pPr>
      <w:r>
        <w:t>A</w:t>
      </w:r>
      <w:r w:rsidR="00FE767C">
        <w:t xml:space="preserve">n </w:t>
      </w:r>
      <w:r w:rsidR="00737E91">
        <w:t>i</w:t>
      </w:r>
      <w:r w:rsidR="00FE767C">
        <w:t>ncident-specific</w:t>
      </w:r>
      <w:r w:rsidR="00047E69" w:rsidRPr="00047E69">
        <w:t xml:space="preserve"> </w:t>
      </w:r>
      <w:r w:rsidR="00737E91">
        <w:t>c</w:t>
      </w:r>
      <w:r w:rsidR="00047E69" w:rsidRPr="00047E69">
        <w:t xml:space="preserve">ost </w:t>
      </w:r>
      <w:r w:rsidR="00737E91">
        <w:t>a</w:t>
      </w:r>
      <w:r w:rsidR="00295A2E">
        <w:t xml:space="preserve">pportionment </w:t>
      </w:r>
      <w:r w:rsidR="00737E91">
        <w:t>a</w:t>
      </w:r>
      <w:r w:rsidR="00047E69" w:rsidRPr="00047E69">
        <w:t xml:space="preserve">greement </w:t>
      </w:r>
      <w:r w:rsidR="00FE767C">
        <w:t>should be considered</w:t>
      </w:r>
      <w:r w:rsidR="00295A2E">
        <w:t xml:space="preserve"> for allocating costs between fires </w:t>
      </w:r>
      <w:r w:rsidRPr="008F337C">
        <w:t>that involve multiple jurisdictions and have</w:t>
      </w:r>
      <w:r>
        <w:t xml:space="preserve"> </w:t>
      </w:r>
      <w:r w:rsidR="00295A2E">
        <w:t>merge</w:t>
      </w:r>
      <w:r>
        <w:t>d</w:t>
      </w:r>
      <w:r w:rsidR="00295A2E">
        <w:t xml:space="preserve"> (burn</w:t>
      </w:r>
      <w:r>
        <w:t>ed</w:t>
      </w:r>
      <w:r w:rsidR="00295A2E">
        <w:t xml:space="preserve"> together)</w:t>
      </w:r>
      <w:r w:rsidR="007B58BE">
        <w:t xml:space="preserve">. </w:t>
      </w:r>
      <w:r w:rsidR="00047E69" w:rsidRPr="00047E69">
        <w:t>See ICS</w:t>
      </w:r>
      <w:r w:rsidR="006B285E">
        <w:t>-</w:t>
      </w:r>
      <w:r w:rsidR="00047E69" w:rsidRPr="00047E69">
        <w:t xml:space="preserve">209 and agency final fire reports directions for reporting requirements and reference </w:t>
      </w:r>
      <w:hyperlink r:id="rId79" w:history="1">
        <w:r w:rsidR="00047E69" w:rsidRPr="00845A29">
          <w:rPr>
            <w:rStyle w:val="Hyperlink"/>
            <w:i/>
          </w:rPr>
          <w:t xml:space="preserve">NWCG Memo </w:t>
        </w:r>
        <w:r w:rsidR="00295A2E" w:rsidRPr="00845A29">
          <w:rPr>
            <w:rStyle w:val="Hyperlink"/>
            <w:i/>
          </w:rPr>
          <w:t xml:space="preserve">EB-M-11-014 </w:t>
        </w:r>
        <w:r w:rsidR="00845A29" w:rsidRPr="00845A29">
          <w:rPr>
            <w:rStyle w:val="Hyperlink"/>
          </w:rPr>
          <w:t>(</w:t>
        </w:r>
        <w:r w:rsidR="00E63B95" w:rsidRPr="00845A29">
          <w:rPr>
            <w:rStyle w:val="Hyperlink"/>
          </w:rPr>
          <w:t>https://www.nwcg.gov/memos/eb-m-11-014</w:t>
        </w:r>
        <w:r w:rsidR="00845A29" w:rsidRPr="00845A29">
          <w:rPr>
            <w:rStyle w:val="Hyperlink"/>
          </w:rPr>
          <w:t>)</w:t>
        </w:r>
      </w:hyperlink>
      <w:r w:rsidR="00047E69" w:rsidRPr="00047E69">
        <w:t xml:space="preserve"> for additional considerations.</w:t>
      </w:r>
      <w:r w:rsidR="00EE5EF4">
        <w:t xml:space="preserve"> </w:t>
      </w:r>
      <w:r w:rsidR="00EE5EF4" w:rsidRPr="00EE5EF4">
        <w:t xml:space="preserve">By default, when wildfires </w:t>
      </w:r>
      <w:r w:rsidR="00EE5EF4">
        <w:t>merge</w:t>
      </w:r>
      <w:r w:rsidR="00EE5EF4" w:rsidRPr="00EE5EF4">
        <w:t xml:space="preserve">, costs for each fire </w:t>
      </w:r>
      <w:r w:rsidR="00EE5EF4">
        <w:t>will be maintained independently and</w:t>
      </w:r>
      <w:r w:rsidR="00EE5EF4" w:rsidRPr="00EE5EF4">
        <w:t xml:space="preserve"> will be apportioned as described in </w:t>
      </w:r>
      <w:r w:rsidR="00AE1F5B" w:rsidRPr="007E02DE">
        <w:rPr>
          <w:b/>
        </w:rPr>
        <w:t xml:space="preserve">Clause </w:t>
      </w:r>
      <w:r w:rsidR="00AE1F5B" w:rsidRPr="007E02DE">
        <w:rPr>
          <w:b/>
        </w:rPr>
        <w:fldChar w:fldCharType="begin"/>
      </w:r>
      <w:r w:rsidR="00AE1F5B" w:rsidRPr="007E02DE">
        <w:rPr>
          <w:b/>
        </w:rPr>
        <w:instrText xml:space="preserve"> REF _Ref445731538 \w \h  \* MERGEFORMAT </w:instrText>
      </w:r>
      <w:r w:rsidR="00AE1F5B" w:rsidRPr="007E02DE">
        <w:rPr>
          <w:b/>
        </w:rPr>
      </w:r>
      <w:r w:rsidR="00AE1F5B" w:rsidRPr="007E02DE">
        <w:rPr>
          <w:b/>
        </w:rPr>
        <w:fldChar w:fldCharType="separate"/>
      </w:r>
      <w:r w:rsidR="00B64781">
        <w:rPr>
          <w:b/>
        </w:rPr>
        <w:t>38.a</w:t>
      </w:r>
      <w:r w:rsidR="00AE1F5B" w:rsidRPr="007E02DE">
        <w:rPr>
          <w:b/>
        </w:rPr>
        <w:fldChar w:fldCharType="end"/>
      </w:r>
      <w:r w:rsidR="00AE1F5B" w:rsidRPr="00AE1F5B">
        <w:t xml:space="preserve"> above.</w:t>
      </w:r>
    </w:p>
    <w:p w14:paraId="31EC9808" w14:textId="5BE3D4AF" w:rsidR="00ED3902" w:rsidRDefault="00ED3902" w:rsidP="00ED3902">
      <w:pPr>
        <w:pStyle w:val="Heading4"/>
      </w:pPr>
      <w:bookmarkStart w:id="1277" w:name="_Toc411597263"/>
      <w:bookmarkStart w:id="1278" w:name="_Toc411939318"/>
      <w:bookmarkStart w:id="1279" w:name="_Ref445801293"/>
      <w:bookmarkStart w:id="1280" w:name="_Ref445884117"/>
      <w:r w:rsidRPr="00ED3902">
        <w:t xml:space="preserve">Billing Criteria for </w:t>
      </w:r>
      <w:r>
        <w:t>Overwintering Fires</w:t>
      </w:r>
    </w:p>
    <w:p w14:paraId="4E6337DB" w14:textId="7F8EE8F2" w:rsidR="00ED3902" w:rsidRPr="00ED3902" w:rsidRDefault="00ED3902" w:rsidP="00ED3902">
      <w:pPr>
        <w:pStyle w:val="ListContinue4"/>
        <w:ind w:left="720"/>
      </w:pPr>
      <w:r w:rsidRPr="00ED3902">
        <w:t xml:space="preserve">An incident-specific cost apportionment agreement should be considered for </w:t>
      </w:r>
      <w:r w:rsidR="00FE0C82">
        <w:t xml:space="preserve">overwintering </w:t>
      </w:r>
      <w:r w:rsidRPr="00ED3902">
        <w:t xml:space="preserve">fires that </w:t>
      </w:r>
      <w:r>
        <w:t>are reported as originating on a different jurisdiction than the previous year</w:t>
      </w:r>
      <w:r w:rsidRPr="00ED3902">
        <w:t>.</w:t>
      </w:r>
    </w:p>
    <w:p w14:paraId="4787B4A2" w14:textId="77777777" w:rsidR="00047E69" w:rsidRPr="007F3D27" w:rsidRDefault="00047E69" w:rsidP="008F337C">
      <w:pPr>
        <w:pStyle w:val="Heading4"/>
      </w:pPr>
      <w:r w:rsidRPr="007F3D27">
        <w:t>Billing Criteria for Complexes</w:t>
      </w:r>
      <w:bookmarkEnd w:id="1277"/>
      <w:bookmarkEnd w:id="1278"/>
      <w:bookmarkEnd w:id="1279"/>
      <w:bookmarkEnd w:id="1280"/>
    </w:p>
    <w:p w14:paraId="54E603EC" w14:textId="5AEBE4D1" w:rsidR="00B049E6" w:rsidRDefault="008F337C" w:rsidP="00193DCA">
      <w:pPr>
        <w:pStyle w:val="ListContinue3"/>
      </w:pPr>
      <w:r>
        <w:t>A</w:t>
      </w:r>
      <w:r w:rsidR="00FE767C" w:rsidRPr="00FE767C">
        <w:t xml:space="preserve">n </w:t>
      </w:r>
      <w:r w:rsidR="00737E91">
        <w:t>i</w:t>
      </w:r>
      <w:r w:rsidR="00FE767C" w:rsidRPr="00FE767C">
        <w:t xml:space="preserve">ncident-specific </w:t>
      </w:r>
      <w:r w:rsidR="00737E91">
        <w:t>c</w:t>
      </w:r>
      <w:r w:rsidR="00FE767C" w:rsidRPr="00FE767C">
        <w:t xml:space="preserve">ost </w:t>
      </w:r>
      <w:r w:rsidR="00737E91">
        <w:t>a</w:t>
      </w:r>
      <w:r w:rsidR="00FE767C" w:rsidRPr="00FE767C">
        <w:t xml:space="preserve">pportionment </w:t>
      </w:r>
      <w:r w:rsidR="00737E91">
        <w:t>a</w:t>
      </w:r>
      <w:r w:rsidR="00FE767C" w:rsidRPr="00FE767C">
        <w:t xml:space="preserve">greement should be considered for allocating costs between fires </w:t>
      </w:r>
      <w:r w:rsidR="00FE0C82" w:rsidRPr="008F337C">
        <w:t>involv</w:t>
      </w:r>
      <w:r w:rsidR="00FE0C82">
        <w:t>ing</w:t>
      </w:r>
      <w:r w:rsidR="00FE0C82" w:rsidRPr="008F337C">
        <w:t xml:space="preserve"> </w:t>
      </w:r>
      <w:r w:rsidRPr="008F337C">
        <w:t xml:space="preserve">multiple jurisdictions </w:t>
      </w:r>
      <w:r w:rsidR="00FE0C82">
        <w:t>that</w:t>
      </w:r>
      <w:r w:rsidR="00FE0C82" w:rsidRPr="008F337C">
        <w:t xml:space="preserve"> </w:t>
      </w:r>
      <w:r w:rsidR="00FE767C">
        <w:t>are managed as an Incident Complex</w:t>
      </w:r>
      <w:r w:rsidR="007B58BE">
        <w:t xml:space="preserve">. </w:t>
      </w:r>
      <w:r w:rsidR="00AF4C7A" w:rsidRPr="00047E69">
        <w:t xml:space="preserve">Only costs that cannot be reasonably attributed to an individual fire will be assigned to the </w:t>
      </w:r>
      <w:r w:rsidR="00AF4C7A">
        <w:t>C</w:t>
      </w:r>
      <w:r w:rsidR="00AF4C7A" w:rsidRPr="00047E69">
        <w:t>omplex</w:t>
      </w:r>
      <w:r w:rsidR="00AF4C7A">
        <w:t xml:space="preserve"> code u</w:t>
      </w:r>
      <w:r w:rsidR="00AF4C7A" w:rsidRPr="00047E69">
        <w:t xml:space="preserve">nless otherwise directed in </w:t>
      </w:r>
      <w:r w:rsidR="00AF4C7A">
        <w:t>an incident-specific</w:t>
      </w:r>
      <w:r w:rsidR="00AF4C7A" w:rsidRPr="00047E69">
        <w:t xml:space="preserve"> </w:t>
      </w:r>
      <w:r w:rsidR="00AF4C7A">
        <w:t>c</w:t>
      </w:r>
      <w:r w:rsidR="00AF4C7A" w:rsidRPr="00047E69">
        <w:t xml:space="preserve">ost </w:t>
      </w:r>
      <w:r w:rsidR="00AF4C7A">
        <w:t>apportionment agreement.</w:t>
      </w:r>
      <w:r w:rsidR="00AF4C7A" w:rsidRPr="00B049E6">
        <w:t xml:space="preserve"> </w:t>
      </w:r>
      <w:r w:rsidR="00737E91">
        <w:t xml:space="preserve">Incident </w:t>
      </w:r>
      <w:r w:rsidR="00737E91" w:rsidRPr="00047E69">
        <w:t xml:space="preserve">costs </w:t>
      </w:r>
      <w:r w:rsidR="00AF4C7A">
        <w:t>charged to</w:t>
      </w:r>
      <w:r w:rsidR="00737E91">
        <w:t xml:space="preserve"> the Complex </w:t>
      </w:r>
      <w:r w:rsidR="00B049E6">
        <w:t>will</w:t>
      </w:r>
      <w:r w:rsidR="00737E91" w:rsidRPr="00047E69">
        <w:t xml:space="preserve"> be </w:t>
      </w:r>
      <w:r w:rsidR="00737E91">
        <w:t>allocated to individual fires</w:t>
      </w:r>
      <w:r w:rsidR="00737E91" w:rsidRPr="00047E69">
        <w:t xml:space="preserve"> </w:t>
      </w:r>
      <w:r w:rsidR="00737E91">
        <w:t>based</w:t>
      </w:r>
      <w:r w:rsidR="00737E91" w:rsidRPr="00047E69">
        <w:t xml:space="preserve"> </w:t>
      </w:r>
      <w:r w:rsidR="00737E91">
        <w:t xml:space="preserve">the percentage of </w:t>
      </w:r>
      <w:r w:rsidR="00737E91" w:rsidRPr="00047E69">
        <w:t xml:space="preserve">effort involved in managing </w:t>
      </w:r>
      <w:r w:rsidR="00737E91">
        <w:t>individual fires</w:t>
      </w:r>
      <w:r w:rsidR="007B58BE">
        <w:t xml:space="preserve">. </w:t>
      </w:r>
      <w:r w:rsidR="00AF4C7A">
        <w:t xml:space="preserve">The allocation method employed will be documented in the </w:t>
      </w:r>
      <w:r w:rsidR="00AF4C7A" w:rsidRPr="00AF4C7A">
        <w:t>incident-specific cost apportionment agreement</w:t>
      </w:r>
    </w:p>
    <w:p w14:paraId="0CDB7C54" w14:textId="1F06C4ED" w:rsidR="00193DCA" w:rsidRDefault="00B049E6" w:rsidP="00193DCA">
      <w:pPr>
        <w:pStyle w:val="ListContinue3"/>
      </w:pPr>
      <w:r>
        <w:t xml:space="preserve">By default, </w:t>
      </w:r>
      <w:r w:rsidRPr="00047E69">
        <w:t xml:space="preserve">when wildfires are assigned to a complex, costs for each fire within the complex will be apportioned as described </w:t>
      </w:r>
      <w:r>
        <w:t xml:space="preserve">in </w:t>
      </w:r>
      <w:r w:rsidRPr="007E02DE">
        <w:rPr>
          <w:b/>
        </w:rPr>
        <w:t xml:space="preserve">Clause </w:t>
      </w:r>
      <w:r w:rsidRPr="007E02DE">
        <w:rPr>
          <w:b/>
        </w:rPr>
        <w:fldChar w:fldCharType="begin"/>
      </w:r>
      <w:r w:rsidRPr="007E02DE">
        <w:rPr>
          <w:b/>
        </w:rPr>
        <w:instrText xml:space="preserve"> REF _Ref445731538 \w \h  \* MERGEFORMAT </w:instrText>
      </w:r>
      <w:r w:rsidRPr="007E02DE">
        <w:rPr>
          <w:b/>
        </w:rPr>
      </w:r>
      <w:r w:rsidRPr="007E02DE">
        <w:rPr>
          <w:b/>
        </w:rPr>
        <w:fldChar w:fldCharType="separate"/>
      </w:r>
      <w:r w:rsidR="00B64781">
        <w:rPr>
          <w:b/>
        </w:rPr>
        <w:t>38.a</w:t>
      </w:r>
      <w:r w:rsidRPr="007E02DE">
        <w:rPr>
          <w:b/>
        </w:rPr>
        <w:fldChar w:fldCharType="end"/>
      </w:r>
      <w:r w:rsidRPr="00AE1F5B">
        <w:t xml:space="preserve"> above.</w:t>
      </w:r>
      <w:r w:rsidR="00E81D77">
        <w:t xml:space="preserve"> </w:t>
      </w:r>
      <w:r w:rsidR="008E5AE0" w:rsidRPr="008E5AE0">
        <w:t xml:space="preserve">By </w:t>
      </w:r>
      <w:r w:rsidR="0069269D" w:rsidRPr="008E5AE0">
        <w:t xml:space="preserve">default, </w:t>
      </w:r>
      <w:r w:rsidR="0069269D">
        <w:t>costs</w:t>
      </w:r>
      <w:r w:rsidR="008E5AE0">
        <w:t xml:space="preserve"> charged to </w:t>
      </w:r>
      <w:r w:rsidR="008E5AE0" w:rsidRPr="008E5AE0">
        <w:t>the complex code will be</w:t>
      </w:r>
      <w:r w:rsidR="008E5AE0">
        <w:t xml:space="preserve"> allocated to individual fires</w:t>
      </w:r>
      <w:r w:rsidR="005F0302">
        <w:t xml:space="preserve"> prior to apportionment</w:t>
      </w:r>
      <w:r w:rsidR="008E5AE0">
        <w:t xml:space="preserve"> as follows:</w:t>
      </w:r>
    </w:p>
    <w:p w14:paraId="76ED2A36" w14:textId="3FD5F600" w:rsidR="00E713E9" w:rsidRPr="008E5AE0" w:rsidRDefault="002411AB" w:rsidP="00EB31B2">
      <w:pPr>
        <w:pStyle w:val="ListContinue3"/>
        <w:spacing w:after="60"/>
        <w:rPr>
          <w:rFonts w:eastAsiaTheme="minorEastAsia"/>
          <w:sz w:val="18"/>
        </w:rPr>
      </w:pPr>
      <m:oMathPara>
        <m:oMath>
          <m:sSub>
            <m:sSubPr>
              <m:ctrlPr>
                <w:rPr>
                  <w:rFonts w:ascii="Cambria Math" w:hAnsi="Cambria Math"/>
                  <w:i/>
                  <w:sz w:val="18"/>
                </w:rPr>
              </m:ctrlPr>
            </m:sSubPr>
            <m:e>
              <m:r>
                <w:rPr>
                  <w:rFonts w:ascii="Cambria Math" w:hAnsi="Cambria Math"/>
                  <w:sz w:val="18"/>
                </w:rPr>
                <m:t>FireTotal</m:t>
              </m:r>
            </m:e>
            <m:sub>
              <m:r>
                <w:rPr>
                  <w:rFonts w:ascii="Cambria Math" w:hAnsi="Cambria Math"/>
                  <w:sz w:val="18"/>
                </w:rPr>
                <m:t>x</m:t>
              </m:r>
            </m:sub>
          </m:sSub>
          <m:r>
            <w:rPr>
              <w:rFonts w:ascii="Cambria Math" w:hAnsi="Cambria Math"/>
              <w:sz w:val="18"/>
            </w:rPr>
            <m:t>=</m:t>
          </m:r>
          <m:sSub>
            <m:sSubPr>
              <m:ctrlPr>
                <w:rPr>
                  <w:rFonts w:ascii="Cambria Math" w:hAnsi="Cambria Math"/>
                  <w:i/>
                  <w:sz w:val="18"/>
                </w:rPr>
              </m:ctrlPr>
            </m:sSubPr>
            <m:e>
              <m:r>
                <w:rPr>
                  <w:rFonts w:ascii="Cambria Math" w:hAnsi="Cambria Math"/>
                  <w:sz w:val="18"/>
                </w:rPr>
                <m:t>FireCode</m:t>
              </m:r>
            </m:e>
            <m:sub>
              <m:r>
                <w:rPr>
                  <w:rFonts w:ascii="Cambria Math" w:hAnsi="Cambria Math"/>
                  <w:sz w:val="18"/>
                </w:rPr>
                <m:t>x</m:t>
              </m:r>
            </m:sub>
          </m:sSub>
          <m:r>
            <w:rPr>
              <w:rFonts w:ascii="Cambria Math" w:hAnsi="Cambria Math"/>
              <w:sz w:val="18"/>
            </w:rPr>
            <m:t>+</m:t>
          </m:r>
          <m:d>
            <m:dPr>
              <m:ctrlPr>
                <w:rPr>
                  <w:rFonts w:ascii="Cambria Math" w:hAnsi="Cambria Math"/>
                  <w:i/>
                  <w:sz w:val="18"/>
                </w:rPr>
              </m:ctrlPr>
            </m:dPr>
            <m:e>
              <m:r>
                <w:rPr>
                  <w:rFonts w:ascii="Cambria Math" w:hAnsi="Cambria Math"/>
                  <w:sz w:val="18"/>
                </w:rPr>
                <m:t xml:space="preserve">ComplexCode* </m:t>
              </m:r>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FireCode</m:t>
                      </m:r>
                    </m:e>
                    <m:sub>
                      <m:r>
                        <w:rPr>
                          <w:rFonts w:ascii="Cambria Math" w:hAnsi="Cambria Math"/>
                          <w:sz w:val="18"/>
                        </w:rPr>
                        <m:t>x</m:t>
                      </m:r>
                    </m:sub>
                  </m:sSub>
                </m:num>
                <m:den>
                  <m:eqArr>
                    <m:eqArrPr>
                      <m:ctrlPr>
                        <w:rPr>
                          <w:rFonts w:ascii="Cambria Math" w:hAnsi="Cambria Math"/>
                          <w:i/>
                          <w:sz w:val="18"/>
                        </w:rPr>
                      </m:ctrlPr>
                    </m:eqArrPr>
                    <m:e>
                      <m:sSub>
                        <m:sSubPr>
                          <m:ctrlPr>
                            <w:rPr>
                              <w:rFonts w:ascii="Cambria Math" w:hAnsi="Cambria Math"/>
                              <w:i/>
                              <w:sz w:val="18"/>
                            </w:rPr>
                          </m:ctrlPr>
                        </m:sSubPr>
                        <m:e>
                          <m:r>
                            <w:rPr>
                              <w:rFonts w:ascii="Cambria Math" w:hAnsi="Cambria Math" w:cs="Cambria Math"/>
                              <w:sz w:val="18"/>
                            </w:rPr>
                            <m:t>(F</m:t>
                          </m:r>
                          <m:r>
                            <w:rPr>
                              <w:rFonts w:ascii="Cambria Math" w:hAnsi="Cambria Math"/>
                              <w:sz w:val="18"/>
                            </w:rPr>
                            <m:t>ireCode</m:t>
                          </m:r>
                        </m:e>
                        <m:sub>
                          <m:r>
                            <w:rPr>
                              <w:rFonts w:ascii="Cambria Math" w:hAnsi="Cambria Math"/>
                              <w:sz w:val="18"/>
                            </w:rPr>
                            <m:t>1</m:t>
                          </m:r>
                        </m:sub>
                      </m:sSub>
                      <m:r>
                        <w:rPr>
                          <w:rFonts w:ascii="Cambria Math" w:hAnsi="Cambria Math"/>
                          <w:sz w:val="18"/>
                        </w:rPr>
                        <m:t>+</m:t>
                      </m:r>
                      <m:sSub>
                        <m:sSubPr>
                          <m:ctrlPr>
                            <w:rPr>
                              <w:rFonts w:ascii="Cambria Math" w:hAnsi="Cambria Math"/>
                              <w:i/>
                              <w:sz w:val="18"/>
                            </w:rPr>
                          </m:ctrlPr>
                        </m:sSubPr>
                        <m:e>
                          <m:r>
                            <w:rPr>
                              <w:rFonts w:ascii="Cambria Math" w:hAnsi="Cambria Math"/>
                              <w:sz w:val="18"/>
                            </w:rPr>
                            <m:t>FireCode</m:t>
                          </m:r>
                        </m:e>
                        <m:sub>
                          <m:r>
                            <w:rPr>
                              <w:rFonts w:ascii="Cambria Math" w:hAnsi="Cambria Math"/>
                              <w:sz w:val="18"/>
                            </w:rPr>
                            <m:t>2</m:t>
                          </m:r>
                        </m:sub>
                      </m:sSub>
                      <m:r>
                        <w:rPr>
                          <w:rFonts w:ascii="Cambria Math" w:hAnsi="Cambria Math"/>
                          <w:sz w:val="18"/>
                        </w:rPr>
                        <m:t>+</m:t>
                      </m:r>
                      <m:sSub>
                        <m:sSubPr>
                          <m:ctrlPr>
                            <w:rPr>
                              <w:rFonts w:ascii="Cambria Math" w:hAnsi="Cambria Math"/>
                              <w:i/>
                              <w:sz w:val="18"/>
                            </w:rPr>
                          </m:ctrlPr>
                        </m:sSubPr>
                        <m:e>
                          <m:r>
                            <w:rPr>
                              <w:rFonts w:ascii="Cambria Math" w:hAnsi="Cambria Math"/>
                              <w:sz w:val="18"/>
                            </w:rPr>
                            <m:t>FireCode</m:t>
                          </m:r>
                        </m:e>
                        <m:sub>
                          <m:r>
                            <w:rPr>
                              <w:rFonts w:ascii="Cambria Math" w:hAnsi="Cambria Math"/>
                              <w:sz w:val="18"/>
                            </w:rPr>
                            <m:t>3</m:t>
                          </m:r>
                        </m:sub>
                      </m:sSub>
                      <m:r>
                        <w:rPr>
                          <w:rFonts w:ascii="Cambria Math" w:hAnsi="Cambria Math"/>
                          <w:sz w:val="18"/>
                        </w:rPr>
                        <m:t>+…+</m:t>
                      </m:r>
                      <m:sSub>
                        <m:sSubPr>
                          <m:ctrlPr>
                            <w:rPr>
                              <w:rFonts w:ascii="Cambria Math" w:hAnsi="Cambria Math"/>
                              <w:i/>
                              <w:sz w:val="18"/>
                            </w:rPr>
                          </m:ctrlPr>
                        </m:sSubPr>
                        <m:e>
                          <m:r>
                            <w:rPr>
                              <w:rFonts w:ascii="Cambria Math" w:hAnsi="Cambria Math"/>
                              <w:sz w:val="18"/>
                            </w:rPr>
                            <m:t>FireCode</m:t>
                          </m:r>
                        </m:e>
                        <m:sub>
                          <m:r>
                            <w:rPr>
                              <w:rFonts w:ascii="Cambria Math" w:hAnsi="Cambria Math"/>
                              <w:sz w:val="18"/>
                            </w:rPr>
                            <m:t>n</m:t>
                          </m:r>
                        </m:sub>
                      </m:sSub>
                      <m:r>
                        <w:rPr>
                          <w:rFonts w:ascii="Cambria Math" w:hAnsi="Cambria Math"/>
                          <w:sz w:val="18"/>
                        </w:rPr>
                        <m:t>)</m:t>
                      </m:r>
                    </m:e>
                  </m:eqArr>
                </m:den>
              </m:f>
            </m:e>
          </m:d>
        </m:oMath>
      </m:oMathPara>
    </w:p>
    <w:p w14:paraId="52D464F6" w14:textId="37004E37" w:rsidR="008E5AE0" w:rsidRDefault="008E5AE0" w:rsidP="00EB31B2">
      <w:pPr>
        <w:pStyle w:val="ListContinue3"/>
        <w:spacing w:after="60"/>
        <w:rPr>
          <w:rFonts w:eastAsiaTheme="minorEastAsia"/>
          <w:sz w:val="18"/>
        </w:rPr>
      </w:pPr>
      <w:r w:rsidRPr="008E5AE0">
        <w:rPr>
          <w:rFonts w:eastAsiaTheme="minorEastAsia"/>
        </w:rPr>
        <w:t>Where:</w:t>
      </w:r>
    </w:p>
    <w:p w14:paraId="60C82479" w14:textId="53D81817" w:rsidR="007F3D27" w:rsidRPr="005F0302" w:rsidRDefault="002411AB" w:rsidP="00EB31B2">
      <w:pPr>
        <w:pStyle w:val="ListContinue3"/>
        <w:spacing w:after="60"/>
        <w:ind w:left="1440"/>
        <w:rPr>
          <w:rFonts w:eastAsiaTheme="minorEastAsia"/>
          <w:sz w:val="20"/>
        </w:rPr>
      </w:pPr>
      <m:oMathPara>
        <m:oMathParaPr>
          <m:jc m:val="left"/>
        </m:oMathParaPr>
        <m:oMath>
          <m:sSub>
            <m:sSubPr>
              <m:ctrlPr>
                <w:rPr>
                  <w:rFonts w:ascii="Cambria Math" w:hAnsi="Cambria Math"/>
                  <w:b/>
                  <w:i/>
                  <w:sz w:val="20"/>
                </w:rPr>
              </m:ctrlPr>
            </m:sSubPr>
            <m:e>
              <m:r>
                <m:rPr>
                  <m:sty m:val="bi"/>
                </m:rPr>
                <w:rPr>
                  <w:rFonts w:ascii="Cambria Math" w:hAnsi="Cambria Math"/>
                  <w:sz w:val="20"/>
                </w:rPr>
                <m:t>FireTotal</m:t>
              </m:r>
            </m:e>
            <m:sub>
              <m:r>
                <m:rPr>
                  <m:sty m:val="bi"/>
                </m:rPr>
                <w:rPr>
                  <w:rFonts w:ascii="Cambria Math" w:hAnsi="Cambria Math"/>
                  <w:sz w:val="20"/>
                </w:rPr>
                <m:t>x</m:t>
              </m:r>
            </m:sub>
          </m:sSub>
          <m:r>
            <w:rPr>
              <w:rFonts w:ascii="Cambria Math" w:hAnsi="Cambria Math"/>
              <w:sz w:val="20"/>
            </w:rPr>
            <m:t>=  Total fire costs, including proportional share of complex code charges</m:t>
          </m:r>
        </m:oMath>
      </m:oMathPara>
    </w:p>
    <w:p w14:paraId="21C568A7" w14:textId="20462F7E" w:rsidR="008E5AE0" w:rsidRPr="005F0302" w:rsidRDefault="002411AB" w:rsidP="00EB31B2">
      <w:pPr>
        <w:pStyle w:val="ListContinue3"/>
        <w:spacing w:after="60"/>
        <w:ind w:left="1440"/>
        <w:rPr>
          <w:rFonts w:eastAsiaTheme="minorEastAsia"/>
          <w:sz w:val="20"/>
        </w:rPr>
      </w:pPr>
      <m:oMathPara>
        <m:oMathParaPr>
          <m:jc m:val="left"/>
        </m:oMathParaPr>
        <m:oMath>
          <m:sSub>
            <m:sSubPr>
              <m:ctrlPr>
                <w:rPr>
                  <w:rFonts w:ascii="Cambria Math" w:hAnsi="Cambria Math"/>
                  <w:b/>
                  <w:i/>
                  <w:sz w:val="20"/>
                </w:rPr>
              </m:ctrlPr>
            </m:sSubPr>
            <m:e>
              <m:r>
                <m:rPr>
                  <m:sty m:val="bi"/>
                </m:rPr>
                <w:rPr>
                  <w:rFonts w:ascii="Cambria Math" w:hAnsi="Cambria Math"/>
                  <w:sz w:val="20"/>
                </w:rPr>
                <m:t>FireCode</m:t>
              </m:r>
            </m:e>
            <m:sub>
              <m:r>
                <m:rPr>
                  <m:sty m:val="bi"/>
                </m:rPr>
                <w:rPr>
                  <w:rFonts w:ascii="Cambria Math" w:hAnsi="Cambria Math"/>
                  <w:sz w:val="20"/>
                </w:rPr>
                <m:t>x</m:t>
              </m:r>
            </m:sub>
          </m:sSub>
          <m:r>
            <w:rPr>
              <w:rFonts w:ascii="Cambria Math" w:hAnsi="Cambria Math"/>
              <w:sz w:val="20"/>
            </w:rPr>
            <m:t>=Costs charged to individual fire codes</m:t>
          </m:r>
        </m:oMath>
      </m:oMathPara>
    </w:p>
    <w:p w14:paraId="51757C05" w14:textId="41E67596" w:rsidR="007F3D27" w:rsidRPr="005F0302" w:rsidRDefault="007F3D27" w:rsidP="00EB31B2">
      <w:pPr>
        <w:pStyle w:val="ListContinue3"/>
        <w:spacing w:after="60"/>
        <w:ind w:left="1440"/>
        <w:rPr>
          <w:rFonts w:eastAsiaTheme="minorEastAsia"/>
          <w:sz w:val="20"/>
        </w:rPr>
      </w:pPr>
      <m:oMathPara>
        <m:oMathParaPr>
          <m:jc m:val="left"/>
        </m:oMathParaPr>
        <m:oMath>
          <m:r>
            <m:rPr>
              <m:sty m:val="bi"/>
            </m:rPr>
            <w:rPr>
              <w:rFonts w:ascii="Cambria Math" w:hAnsi="Cambria Math"/>
              <w:sz w:val="20"/>
            </w:rPr>
            <m:t>ComplexCode</m:t>
          </m:r>
          <m:r>
            <w:rPr>
              <w:rFonts w:ascii="Cambria Math" w:hAnsi="Cambria Math"/>
              <w:sz w:val="20"/>
            </w:rPr>
            <m:t>=Costs charged to complex code</m:t>
          </m:r>
        </m:oMath>
      </m:oMathPara>
    </w:p>
    <w:p w14:paraId="382237C4" w14:textId="4CDB9DEB" w:rsidR="007F3D27" w:rsidRPr="005F0302" w:rsidRDefault="007F3D27" w:rsidP="00EB31B2">
      <w:pPr>
        <w:pStyle w:val="ListContinue3"/>
        <w:spacing w:after="60"/>
        <w:ind w:left="1440"/>
        <w:rPr>
          <w:rFonts w:eastAsiaTheme="minorEastAsia"/>
          <w:sz w:val="20"/>
        </w:rPr>
      </w:pPr>
      <m:oMathPara>
        <m:oMathParaPr>
          <m:jc m:val="left"/>
        </m:oMathParaPr>
        <m:oMath>
          <m:r>
            <m:rPr>
              <m:sty m:val="bi"/>
            </m:rPr>
            <w:rPr>
              <w:rFonts w:ascii="Cambria Math" w:hAnsi="Cambria Math"/>
              <w:sz w:val="20"/>
            </w:rPr>
            <m:t>n</m:t>
          </m:r>
          <m:r>
            <w:rPr>
              <w:rFonts w:ascii="Cambria Math" w:hAnsi="Cambria Math"/>
              <w:sz w:val="20"/>
            </w:rPr>
            <m:t>=number of fires in complex</m:t>
          </m:r>
        </m:oMath>
      </m:oMathPara>
    </w:p>
    <w:p w14:paraId="06B60014" w14:textId="77777777" w:rsidR="00047E69" w:rsidRPr="00047E69" w:rsidRDefault="00047E69" w:rsidP="00A92D8B">
      <w:pPr>
        <w:pStyle w:val="Heading3"/>
      </w:pPr>
      <w:bookmarkStart w:id="1281" w:name="_Toc411597264"/>
      <w:bookmarkStart w:id="1282" w:name="_Toc411939319"/>
      <w:bookmarkStart w:id="1283" w:name="_Toc446505125"/>
      <w:bookmarkStart w:id="1284" w:name="_Toc6224679"/>
      <w:bookmarkStart w:id="1285" w:name="_Toc507164881"/>
      <w:r w:rsidRPr="00047E69">
        <w:t>Audits</w:t>
      </w:r>
      <w:bookmarkEnd w:id="1281"/>
      <w:bookmarkEnd w:id="1282"/>
      <w:bookmarkEnd w:id="1283"/>
      <w:bookmarkEnd w:id="1284"/>
      <w:bookmarkEnd w:id="1285"/>
    </w:p>
    <w:p w14:paraId="0F2DA196" w14:textId="19999B9B" w:rsidR="00047E69" w:rsidRPr="0069269D" w:rsidRDefault="00047E69" w:rsidP="00E16B42">
      <w:pPr>
        <w:pStyle w:val="ListContinue3"/>
      </w:pPr>
      <w:r w:rsidRPr="00047E69">
        <w:t>Each Protecting Agency shall be subject to audit for</w:t>
      </w:r>
      <w:r w:rsidR="00F70A80">
        <w:t xml:space="preserve"> at least</w:t>
      </w:r>
      <w:r w:rsidRPr="00047E69">
        <w:t xml:space="preserve"> five (5) years after final payment</w:t>
      </w:r>
      <w:r w:rsidR="007B58BE">
        <w:t xml:space="preserve">. </w:t>
      </w:r>
      <w:r w:rsidRPr="0069269D">
        <w:t xml:space="preserve">Audits shall be confined to those matters connected with the performance of the </w:t>
      </w:r>
      <w:r w:rsidRPr="0069269D">
        <w:rPr>
          <w:i/>
        </w:rPr>
        <w:t>Master Agreement</w:t>
      </w:r>
      <w:r w:rsidRPr="0069269D">
        <w:t xml:space="preserve"> and the supporting Exhibits.</w:t>
      </w:r>
    </w:p>
    <w:p w14:paraId="649CB24F" w14:textId="77777777" w:rsidR="00047E69" w:rsidRPr="0069269D" w:rsidRDefault="00047E69" w:rsidP="00D149DC">
      <w:pPr>
        <w:pStyle w:val="Heading2"/>
      </w:pPr>
      <w:bookmarkStart w:id="1286" w:name="_Toc411597265"/>
      <w:bookmarkStart w:id="1287" w:name="_Toc411939320"/>
      <w:bookmarkStart w:id="1288" w:name="_Toc446505126"/>
      <w:bookmarkStart w:id="1289" w:name="_Toc6224680"/>
      <w:bookmarkStart w:id="1290" w:name="_Toc507164882"/>
      <w:r w:rsidRPr="0069269D">
        <w:t>Procurement:</w:t>
      </w:r>
      <w:bookmarkEnd w:id="1286"/>
      <w:bookmarkEnd w:id="1287"/>
      <w:bookmarkEnd w:id="1288"/>
      <w:bookmarkEnd w:id="1289"/>
      <w:bookmarkEnd w:id="1290"/>
    </w:p>
    <w:p w14:paraId="1D0C6AE1" w14:textId="7E9E0DDB" w:rsidR="00047E69" w:rsidRPr="00047E69" w:rsidRDefault="00C36189" w:rsidP="00E16B42">
      <w:pPr>
        <w:pStyle w:val="ListContinue2"/>
      </w:pPr>
      <w:ins w:id="1291" w:author="Butteri, Peter" w:date="2019-04-22T10:16:00Z">
        <w:r w:rsidRPr="0069269D">
          <w:t>Jurisdictional Agency Administrators are ultimately accountable for ensuring that fiscally responsible decisions are made on an</w:t>
        </w:r>
        <w:r>
          <w:t xml:space="preserve"> incident. </w:t>
        </w:r>
      </w:ins>
      <w:r w:rsidR="00047E69" w:rsidRPr="00047E69">
        <w:t xml:space="preserve">Fire business management </w:t>
      </w:r>
      <w:del w:id="1292" w:author="Butteri, Peter" w:date="2019-04-22T10:16:00Z">
        <w:r w:rsidR="00047E69" w:rsidRPr="00047E69">
          <w:delText>and accountability for costs</w:delText>
        </w:r>
      </w:del>
      <w:ins w:id="1293" w:author="Butteri, Peter" w:date="2019-04-22T10:16:00Z">
        <w:r>
          <w:t>processes</w:t>
        </w:r>
      </w:ins>
      <w:r>
        <w:t xml:space="preserve"> are the</w:t>
      </w:r>
      <w:r w:rsidR="00047E69" w:rsidRPr="00047E69">
        <w:t xml:space="preserve"> responsibility of the Protecting Agency managing the incident; Protecting Agencies will abide by their own agency procurement regulations</w:t>
      </w:r>
      <w:r w:rsidR="007B58BE">
        <w:t xml:space="preserve">. </w:t>
      </w:r>
      <w:r w:rsidR="00047E69" w:rsidRPr="00047E69">
        <w:t>Pay rates and business practices are dependent on employing agency</w:t>
      </w:r>
      <w:r w:rsidR="007B58BE">
        <w:t xml:space="preserve">. </w:t>
      </w:r>
      <w:r w:rsidR="00047E69" w:rsidRPr="00047E69">
        <w:t>Supply and Equipment purchases require supporting Resource Order numbers in order to be reimbursed.</w:t>
      </w:r>
    </w:p>
    <w:p w14:paraId="71981D53" w14:textId="77777777" w:rsidR="00047E69" w:rsidRPr="00047E69" w:rsidRDefault="00047E69" w:rsidP="00A92D8B">
      <w:pPr>
        <w:pStyle w:val="Heading3"/>
      </w:pPr>
      <w:bookmarkStart w:id="1294" w:name="_Toc381709524"/>
      <w:bookmarkStart w:id="1295" w:name="_Toc411597266"/>
      <w:bookmarkStart w:id="1296" w:name="_Ref411852703"/>
      <w:bookmarkStart w:id="1297" w:name="_Toc411939321"/>
      <w:bookmarkStart w:id="1298" w:name="_Toc446505127"/>
      <w:bookmarkStart w:id="1299" w:name="_Toc6224681"/>
      <w:bookmarkStart w:id="1300" w:name="_Toc507164883"/>
      <w:r w:rsidRPr="00047E69">
        <w:lastRenderedPageBreak/>
        <w:t>Handbooks</w:t>
      </w:r>
      <w:bookmarkEnd w:id="1294"/>
      <w:bookmarkEnd w:id="1295"/>
      <w:bookmarkEnd w:id="1296"/>
      <w:bookmarkEnd w:id="1297"/>
      <w:bookmarkEnd w:id="1298"/>
      <w:bookmarkEnd w:id="1299"/>
      <w:bookmarkEnd w:id="1300"/>
    </w:p>
    <w:p w14:paraId="73A9F96E" w14:textId="3E791D0B" w:rsidR="00047E69" w:rsidRPr="00047E69" w:rsidRDefault="00047E69" w:rsidP="00E16B42">
      <w:pPr>
        <w:pStyle w:val="ListContinue3"/>
      </w:pPr>
      <w:r w:rsidRPr="00047E69">
        <w:t>Each agency will follow their administrative regulations and procedures for management of fires within their established Protection Areas</w:t>
      </w:r>
      <w:r w:rsidR="007B58BE">
        <w:t xml:space="preserve">. </w:t>
      </w:r>
      <w:r w:rsidRPr="00047E69">
        <w:t xml:space="preserve">DNR uses the </w:t>
      </w:r>
      <w:hyperlink r:id="rId80" w:history="1">
        <w:r w:rsidRPr="003A7CFC">
          <w:rPr>
            <w:rStyle w:val="Hyperlink"/>
            <w:i/>
          </w:rPr>
          <w:t>Alaska Incident Business Management Handbook</w:t>
        </w:r>
        <w:r w:rsidRPr="003A7CFC">
          <w:rPr>
            <w:rStyle w:val="Hyperlink"/>
            <w:b/>
            <w:i/>
          </w:rPr>
          <w:t xml:space="preserve"> </w:t>
        </w:r>
        <w:r w:rsidRPr="003A7CFC">
          <w:rPr>
            <w:rStyle w:val="Hyperlink"/>
            <w:b/>
          </w:rPr>
          <w:t>(</w:t>
        </w:r>
        <w:r w:rsidRPr="003A7CFC">
          <w:rPr>
            <w:rStyle w:val="Hyperlink"/>
            <w:szCs w:val="20"/>
          </w:rPr>
          <w:t>http://forestry.alaska.gov/fire/aibmh.htm</w:t>
        </w:r>
        <w:r w:rsidRPr="003A7CFC">
          <w:rPr>
            <w:rStyle w:val="Hyperlink"/>
          </w:rPr>
          <w:t>)</w:t>
        </w:r>
      </w:hyperlink>
      <w:r w:rsidR="007B58BE" w:rsidRPr="003A7CFC">
        <w:t xml:space="preserve">. </w:t>
      </w:r>
      <w:r w:rsidRPr="003A7CFC">
        <w:t xml:space="preserve">AFS and USFS use the </w:t>
      </w:r>
      <w:hyperlink r:id="rId81" w:history="1">
        <w:r w:rsidRPr="003A7CFC">
          <w:rPr>
            <w:rStyle w:val="Hyperlink"/>
            <w:i/>
          </w:rPr>
          <w:t>Interagency Incident Business Management Handbook</w:t>
        </w:r>
        <w:r w:rsidRPr="003A7CFC">
          <w:rPr>
            <w:rStyle w:val="Hyperlink"/>
          </w:rPr>
          <w:t xml:space="preserve"> (IBMH) (NFES 2160) (</w:t>
        </w:r>
        <w:r w:rsidR="00E63B95" w:rsidRPr="003A7CFC">
          <w:rPr>
            <w:rStyle w:val="Hyperlink"/>
          </w:rPr>
          <w:t>https://www.nwcg.gov/publications/902</w:t>
        </w:r>
        <w:r w:rsidRPr="003A7CFC">
          <w:rPr>
            <w:rStyle w:val="Hyperlink"/>
          </w:rPr>
          <w:t>)</w:t>
        </w:r>
      </w:hyperlink>
      <w:r w:rsidRPr="00047E69">
        <w:t xml:space="preserve"> and policy memorandums. </w:t>
      </w:r>
      <w:r w:rsidR="00E63B95">
        <w:t>BLM Alaska</w:t>
      </w:r>
      <w:r w:rsidRPr="00047E69">
        <w:t xml:space="preserve"> Supplemental Business Practices are available </w:t>
      </w:r>
      <w:r w:rsidR="004F35C8">
        <w:t xml:space="preserve">on the </w:t>
      </w:r>
      <w:hyperlink r:id="rId82" w:history="1">
        <w:r w:rsidR="00E63B95" w:rsidRPr="003A7CFC">
          <w:rPr>
            <w:rStyle w:val="Hyperlink"/>
          </w:rPr>
          <w:t>AICC Incident Business Management</w:t>
        </w:r>
        <w:r w:rsidR="004F35C8" w:rsidRPr="003A7CFC">
          <w:rPr>
            <w:rStyle w:val="Hyperlink"/>
          </w:rPr>
          <w:t xml:space="preserve"> website</w:t>
        </w:r>
        <w:r w:rsidR="003A7CFC" w:rsidRPr="003A7CFC">
          <w:rPr>
            <w:rStyle w:val="Hyperlink"/>
          </w:rPr>
          <w:t xml:space="preserve"> (</w:t>
        </w:r>
        <w:r w:rsidR="00E63B95" w:rsidRPr="003A7CFC">
          <w:rPr>
            <w:rStyle w:val="Hyperlink"/>
          </w:rPr>
          <w:t>https://fire.ak.blm.gov/administration/IncidentBusinessManagement.php</w:t>
        </w:r>
        <w:r w:rsidR="003A7CFC" w:rsidRPr="003A7CFC">
          <w:rPr>
            <w:rStyle w:val="Hyperlink"/>
          </w:rPr>
          <w:t>)</w:t>
        </w:r>
      </w:hyperlink>
      <w:r w:rsidR="00B93981">
        <w:t>.</w:t>
      </w:r>
    </w:p>
    <w:p w14:paraId="5AD2D524" w14:textId="552E8E38" w:rsidR="00047E69" w:rsidRPr="00047E69" w:rsidRDefault="00047E69" w:rsidP="00A92D8B">
      <w:pPr>
        <w:pStyle w:val="Heading3"/>
      </w:pPr>
      <w:bookmarkStart w:id="1301" w:name="_Toc381709525"/>
      <w:bookmarkStart w:id="1302" w:name="_Toc411597267"/>
      <w:bookmarkStart w:id="1303" w:name="_Toc411939322"/>
      <w:bookmarkStart w:id="1304" w:name="_Ref413743270"/>
      <w:bookmarkStart w:id="1305" w:name="_Toc446505128"/>
      <w:bookmarkStart w:id="1306" w:name="_Toc6224682"/>
      <w:bookmarkStart w:id="1307" w:name="_Toc507164884"/>
      <w:r w:rsidRPr="00047E69">
        <w:t>Incident Business Oversight</w:t>
      </w:r>
      <w:bookmarkEnd w:id="1301"/>
      <w:bookmarkEnd w:id="1302"/>
      <w:bookmarkEnd w:id="1303"/>
      <w:bookmarkEnd w:id="1304"/>
      <w:bookmarkEnd w:id="1305"/>
      <w:bookmarkEnd w:id="1306"/>
      <w:bookmarkEnd w:id="1307"/>
    </w:p>
    <w:p w14:paraId="65479A5F" w14:textId="475C0D41" w:rsidR="00047E69" w:rsidRPr="00047E69" w:rsidRDefault="00047E69" w:rsidP="00E16B42">
      <w:pPr>
        <w:pStyle w:val="ListContinue3"/>
        <w:rPr>
          <w:i/>
        </w:rPr>
      </w:pPr>
      <w:r w:rsidRPr="00047E69">
        <w:t>For any Type 1 or Type 2 incident, the Protecting Agency is responsible to provide an administrative briefing to the IMT that addresses cost reporting, incident finance package, agency-specific requirements</w:t>
      </w:r>
      <w:r w:rsidR="001D67DE">
        <w:t>,</w:t>
      </w:r>
      <w:r w:rsidR="001D67DE" w:rsidRPr="001D67DE">
        <w:t xml:space="preserve"> </w:t>
      </w:r>
      <w:r w:rsidR="001D67DE">
        <w:t xml:space="preserve">and the role of the </w:t>
      </w:r>
      <w:r w:rsidR="001D67DE" w:rsidRPr="00047E69">
        <w:t>Incident Business Advisor</w:t>
      </w:r>
      <w:r w:rsidR="007B58BE">
        <w:t xml:space="preserve">. </w:t>
      </w:r>
      <w:r w:rsidRPr="00047E69">
        <w:t xml:space="preserve">The Protecting </w:t>
      </w:r>
      <w:r w:rsidR="00B6343F">
        <w:t xml:space="preserve">and Jurisdictional </w:t>
      </w:r>
      <w:r w:rsidR="00B6343F" w:rsidRPr="00047E69">
        <w:t>Agenc</w:t>
      </w:r>
      <w:r w:rsidR="00B6343F">
        <w:t>ies</w:t>
      </w:r>
      <w:r w:rsidR="00B6343F" w:rsidRPr="00047E69">
        <w:t xml:space="preserve"> </w:t>
      </w:r>
      <w:r w:rsidRPr="00047E69">
        <w:t>will also provide oversight in regards to cost management, expenditure of funds, and agency procurement regulations, etc</w:t>
      </w:r>
      <w:r w:rsidR="007B58BE">
        <w:t xml:space="preserve">. </w:t>
      </w:r>
      <w:r w:rsidRPr="00047E69">
        <w:t xml:space="preserve">Thresholds for assigning Incident Business Advisors and Large Fire Cost Reviews are contained in the </w:t>
      </w:r>
      <w:hyperlink r:id="rId83" w:history="1">
        <w:r w:rsidRPr="003A7CFC">
          <w:rPr>
            <w:rStyle w:val="Hyperlink"/>
            <w:i/>
          </w:rPr>
          <w:t>Interagency Standard for Fire and Fire Aviation Operations</w:t>
        </w:r>
        <w:r w:rsidRPr="003A7CFC">
          <w:rPr>
            <w:rStyle w:val="Hyperlink"/>
          </w:rPr>
          <w:t xml:space="preserve"> (</w:t>
        </w:r>
        <w:r w:rsidR="00E63B95" w:rsidRPr="003A7CFC">
          <w:rPr>
            <w:rStyle w:val="Hyperlink"/>
            <w:szCs w:val="20"/>
          </w:rPr>
          <w:t>https://www.nifc.gov/policies/pol_ref_redbook.html</w:t>
        </w:r>
        <w:r w:rsidRPr="003A7CFC">
          <w:rPr>
            <w:rStyle w:val="Hyperlink"/>
          </w:rPr>
          <w:t>)</w:t>
        </w:r>
      </w:hyperlink>
      <w:r w:rsidRPr="00047E69">
        <w:rPr>
          <w:i/>
        </w:rPr>
        <w:t>.</w:t>
      </w:r>
    </w:p>
    <w:p w14:paraId="06FA159E" w14:textId="77777777" w:rsidR="00047E69" w:rsidRPr="00047E69" w:rsidRDefault="00047E69" w:rsidP="00A92D8B">
      <w:pPr>
        <w:pStyle w:val="Heading3"/>
      </w:pPr>
      <w:bookmarkStart w:id="1308" w:name="_Toc381709526"/>
      <w:bookmarkStart w:id="1309" w:name="_Toc411597268"/>
      <w:bookmarkStart w:id="1310" w:name="_Ref411837983"/>
      <w:bookmarkStart w:id="1311" w:name="_Ref411837984"/>
      <w:bookmarkStart w:id="1312" w:name="_Toc411939323"/>
      <w:bookmarkStart w:id="1313" w:name="_Ref413743011"/>
      <w:bookmarkStart w:id="1314" w:name="_Toc446505129"/>
      <w:bookmarkStart w:id="1315" w:name="_Toc6224683"/>
      <w:bookmarkStart w:id="1316" w:name="_Toc507164885"/>
      <w:r w:rsidRPr="00047E69">
        <w:t>Emergency Equipment Agreements</w:t>
      </w:r>
      <w:bookmarkEnd w:id="1308"/>
      <w:bookmarkEnd w:id="1309"/>
      <w:bookmarkEnd w:id="1310"/>
      <w:bookmarkEnd w:id="1311"/>
      <w:bookmarkEnd w:id="1312"/>
      <w:bookmarkEnd w:id="1313"/>
      <w:bookmarkEnd w:id="1314"/>
      <w:bookmarkEnd w:id="1315"/>
      <w:bookmarkEnd w:id="1316"/>
    </w:p>
    <w:p w14:paraId="431BFF7A" w14:textId="317563C9" w:rsidR="00047E69" w:rsidRPr="00047E69" w:rsidRDefault="00047E69" w:rsidP="00E16B42">
      <w:pPr>
        <w:pStyle w:val="ListContinue3"/>
      </w:pPr>
      <w:r w:rsidRPr="00047E69">
        <w:t xml:space="preserve">The Federal and State of Alaska Geographic Area Supplements that list the rental rates are updated </w:t>
      </w:r>
      <w:r w:rsidR="00A16FEA" w:rsidRPr="00A16FEA">
        <w:t xml:space="preserve">annually through joint effort between AFS and DNR, </w:t>
      </w:r>
      <w:r w:rsidRPr="00047E69">
        <w:t xml:space="preserve">and are posted on the </w:t>
      </w:r>
      <w:hyperlink r:id="rId84" w:history="1">
        <w:r w:rsidRPr="00744CC8">
          <w:rPr>
            <w:rStyle w:val="Hyperlink"/>
          </w:rPr>
          <w:t xml:space="preserve">DNR Division of Forestry Equipment </w:t>
        </w:r>
        <w:r w:rsidR="003A7CFC" w:rsidRPr="00744CC8">
          <w:rPr>
            <w:rStyle w:val="Hyperlink"/>
          </w:rPr>
          <w:t>H</w:t>
        </w:r>
        <w:r w:rsidRPr="00744CC8">
          <w:rPr>
            <w:rStyle w:val="Hyperlink"/>
          </w:rPr>
          <w:t>iring</w:t>
        </w:r>
        <w:r w:rsidR="003A7CFC" w:rsidRPr="00744CC8">
          <w:rPr>
            <w:rStyle w:val="Hyperlink"/>
          </w:rPr>
          <w:t xml:space="preserve"> website</w:t>
        </w:r>
        <w:r w:rsidRPr="00744CC8">
          <w:rPr>
            <w:rStyle w:val="Hyperlink"/>
          </w:rPr>
          <w:t xml:space="preserve"> (http://forestry.alaska.gov/equipment.htm)</w:t>
        </w:r>
      </w:hyperlink>
      <w:r w:rsidRPr="00047E69">
        <w:t xml:space="preserve"> and the AFS </w:t>
      </w:r>
      <w:r w:rsidR="004F35C8">
        <w:t xml:space="preserve">internal </w:t>
      </w:r>
      <w:r w:rsidRPr="00047E69">
        <w:t>website</w:t>
      </w:r>
      <w:r w:rsidR="007B58BE">
        <w:t xml:space="preserve">. </w:t>
      </w:r>
      <w:r w:rsidR="002D156E" w:rsidRPr="00047E69">
        <w:t>USFS</w:t>
      </w:r>
      <w:r w:rsidRPr="00047E69">
        <w:t xml:space="preserve"> uses </w:t>
      </w:r>
      <w:r w:rsidR="00B958F5">
        <w:t>DNR</w:t>
      </w:r>
      <w:r w:rsidR="00B958F5" w:rsidRPr="00047E69">
        <w:t xml:space="preserve"> </w:t>
      </w:r>
      <w:r w:rsidRPr="00047E69">
        <w:t>rates</w:t>
      </w:r>
      <w:r w:rsidR="00B958F5">
        <w:t xml:space="preserve"> for local agreements with cooperators</w:t>
      </w:r>
      <w:r w:rsidRPr="00047E69">
        <w:t>.</w:t>
      </w:r>
    </w:p>
    <w:p w14:paraId="31853C40" w14:textId="44BE84B9" w:rsidR="00023045" w:rsidRDefault="00047E69" w:rsidP="00AD7ED4">
      <w:pPr>
        <w:pStyle w:val="ListContinue3"/>
        <w:rPr>
          <w:b/>
          <w:i/>
          <w:iCs/>
          <w:smallCaps/>
          <w:spacing w:val="5"/>
          <w:sz w:val="26"/>
          <w:szCs w:val="26"/>
        </w:rPr>
      </w:pPr>
      <w:r w:rsidRPr="00047E69">
        <w:t xml:space="preserve">Under current </w:t>
      </w:r>
      <w:r w:rsidR="007453C5">
        <w:t>Federal</w:t>
      </w:r>
      <w:r w:rsidR="007453C5" w:rsidRPr="00047E69">
        <w:t xml:space="preserve"> </w:t>
      </w:r>
      <w:r w:rsidRPr="00047E69">
        <w:t>regulations, EERAs must be incident-specific and supported by a resource order with a unique equipment number</w:t>
      </w:r>
      <w:r w:rsidR="007B58BE">
        <w:t xml:space="preserve">. </w:t>
      </w:r>
      <w:r w:rsidRPr="00047E69">
        <w:t>All billing is contingent upon that resource order/equipment number</w:t>
      </w:r>
      <w:r w:rsidR="007B58BE">
        <w:t xml:space="preserve">. </w:t>
      </w:r>
      <w:r w:rsidRPr="00047E69">
        <w:t>If the equipment is reassigned, the item must be closed out on the original EERA, a new resource order/equipment number assigned, and a new EERA agreement established and signed by the vendor.</w:t>
      </w:r>
      <w:bookmarkStart w:id="1317" w:name="_Toc381709527"/>
      <w:bookmarkStart w:id="1318" w:name="_Toc411597269"/>
      <w:bookmarkStart w:id="1319" w:name="_Toc411939324"/>
      <w:bookmarkStart w:id="1320" w:name="_Toc446505130"/>
    </w:p>
    <w:p w14:paraId="31872940" w14:textId="27743E42" w:rsidR="00047E69" w:rsidRPr="00047E69" w:rsidRDefault="00047E69" w:rsidP="00A92D8B">
      <w:pPr>
        <w:pStyle w:val="Heading3"/>
      </w:pPr>
      <w:bookmarkStart w:id="1321" w:name="_Toc6224684"/>
      <w:bookmarkStart w:id="1322" w:name="_Toc507164886"/>
      <w:r w:rsidRPr="00047E69">
        <w:t>Property Loss or Damage</w:t>
      </w:r>
      <w:bookmarkEnd w:id="1317"/>
      <w:bookmarkEnd w:id="1318"/>
      <w:bookmarkEnd w:id="1319"/>
      <w:bookmarkEnd w:id="1320"/>
      <w:bookmarkEnd w:id="1321"/>
      <w:bookmarkEnd w:id="1322"/>
    </w:p>
    <w:p w14:paraId="29463E7D" w14:textId="6EADF25A" w:rsidR="00047E69" w:rsidRPr="00047E69" w:rsidRDefault="00047E69" w:rsidP="00E16B42">
      <w:pPr>
        <w:pStyle w:val="ListContinue3"/>
      </w:pPr>
      <w:r w:rsidRPr="00047E69">
        <w:t>Personal property claims for loss or damage on an incident will be adjudicated and processed by the employee’s (permanent/seasonal/casual/EFF) home agency in accordance with that agency’s policy</w:t>
      </w:r>
      <w:r w:rsidR="007B58BE">
        <w:t xml:space="preserve">. </w:t>
      </w:r>
      <w:r w:rsidRPr="00047E69">
        <w:t>The Protecting Agency managing the incident is responsible to document claims and forward them to the individual’s home agency.</w:t>
      </w:r>
    </w:p>
    <w:p w14:paraId="06D80AC5" w14:textId="77777777" w:rsidR="00047E69" w:rsidRPr="00047E69" w:rsidRDefault="00047E69" w:rsidP="00E16B42">
      <w:pPr>
        <w:pStyle w:val="ListContinue3"/>
      </w:pPr>
      <w:r w:rsidRPr="00047E69">
        <w:t>Tort Claims (third party claims) for loss/damage related to the incident will be adjudicated by the responsible Protecting Agency.</w:t>
      </w:r>
    </w:p>
    <w:p w14:paraId="2921D460" w14:textId="77777777" w:rsidR="00047E69" w:rsidRPr="00047E69" w:rsidRDefault="00047E69" w:rsidP="00E16B42">
      <w:pPr>
        <w:pStyle w:val="ListContinue3"/>
      </w:pPr>
      <w:r w:rsidRPr="00047E69">
        <w:t>Contract Claims (emergency equipment rental or other agency contract/procurement agreement) will be adjudicated by the agency responsible for establishment and/or payment of the contract.</w:t>
      </w:r>
    </w:p>
    <w:p w14:paraId="428321B5" w14:textId="77777777" w:rsidR="00AD7ED4" w:rsidRDefault="00AD7ED4" w:rsidP="00A92D8B">
      <w:pPr>
        <w:pStyle w:val="Heading3"/>
      </w:pPr>
      <w:bookmarkStart w:id="1323" w:name="_Toc381709528"/>
      <w:bookmarkStart w:id="1324" w:name="_Toc411597270"/>
      <w:bookmarkStart w:id="1325" w:name="_Toc411939325"/>
      <w:bookmarkStart w:id="1326" w:name="_Toc446505131"/>
      <w:r>
        <w:br w:type="page"/>
      </w:r>
    </w:p>
    <w:p w14:paraId="11DD322E" w14:textId="3DD8D57E" w:rsidR="00047E69" w:rsidRPr="00047E69" w:rsidRDefault="00047E69" w:rsidP="00A92D8B">
      <w:pPr>
        <w:pStyle w:val="Heading3"/>
      </w:pPr>
      <w:bookmarkStart w:id="1327" w:name="_Toc6224685"/>
      <w:bookmarkStart w:id="1328" w:name="_Toc507164887"/>
      <w:r w:rsidRPr="00047E69">
        <w:lastRenderedPageBreak/>
        <w:t>Medical Transport, Treatment and Transfer to Home Unit</w:t>
      </w:r>
      <w:bookmarkEnd w:id="1323"/>
      <w:bookmarkEnd w:id="1324"/>
      <w:bookmarkEnd w:id="1325"/>
      <w:bookmarkEnd w:id="1326"/>
      <w:bookmarkEnd w:id="1327"/>
      <w:bookmarkEnd w:id="1328"/>
      <w:r w:rsidRPr="00047E69">
        <w:t xml:space="preserve"> </w:t>
      </w:r>
    </w:p>
    <w:p w14:paraId="546E9052" w14:textId="10868478" w:rsidR="0079687D" w:rsidRDefault="00047E69" w:rsidP="00A16FEA">
      <w:pPr>
        <w:pStyle w:val="ListContinue3"/>
      </w:pPr>
      <w:r w:rsidRPr="00047E69">
        <w:t xml:space="preserve">The Protecting Agency will facilitate medical treatment for all Employees/casuals assigned to incidents until they are released to their point of hire. The Hiring Unit facilitates medical treatment for employees and casuals once returned to Alaska upon release from </w:t>
      </w:r>
      <w:del w:id="1329" w:author="Butteri, Peter" w:date="2019-04-22T10:16:00Z">
        <w:r w:rsidRPr="00047E69">
          <w:delText xml:space="preserve">Lower 48 </w:delText>
        </w:r>
      </w:del>
      <w:r w:rsidRPr="00047E69">
        <w:t>incidents</w:t>
      </w:r>
      <w:ins w:id="1330" w:author="Butteri, Peter" w:date="2019-04-22T10:16:00Z">
        <w:r w:rsidR="00C454D0">
          <w:t xml:space="preserve"> in other GACCs</w:t>
        </w:r>
      </w:ins>
      <w:r w:rsidRPr="00047E69">
        <w:t xml:space="preserve"> due to injury/illness. The responsible Dispatch Center will arrange travel within Alaska</w:t>
      </w:r>
      <w:r w:rsidR="007B58BE">
        <w:t xml:space="preserve">. </w:t>
      </w:r>
      <w:r w:rsidRPr="00047E69">
        <w:t xml:space="preserve">Incidents </w:t>
      </w:r>
      <w:ins w:id="1331" w:author="Butteri, Peter" w:date="2019-04-22T10:16:00Z">
        <w:r w:rsidR="005630CF">
          <w:t xml:space="preserve">will </w:t>
        </w:r>
      </w:ins>
      <w:r w:rsidRPr="00047E69">
        <w:t>notify the appropriate Dispatch Center of medical transport.</w:t>
      </w:r>
    </w:p>
    <w:p w14:paraId="750EAFE9" w14:textId="4102E3D1" w:rsidR="00047E69" w:rsidRPr="00047E69" w:rsidRDefault="005630CF" w:rsidP="00E16B42">
      <w:pPr>
        <w:pStyle w:val="ListContinue3"/>
      </w:pPr>
      <w:ins w:id="1332" w:author="Butteri, Peter" w:date="2019-04-22T10:16:00Z">
        <w:r>
          <w:t xml:space="preserve">The </w:t>
        </w:r>
      </w:ins>
      <w:r w:rsidR="00047E69" w:rsidRPr="00047E69">
        <w:t>Dispatch Center is responsible to:</w:t>
      </w:r>
    </w:p>
    <w:p w14:paraId="4F7F6F76" w14:textId="77777777" w:rsidR="00047E69" w:rsidRPr="00047E69" w:rsidRDefault="00047E69" w:rsidP="00EA74B3">
      <w:pPr>
        <w:pStyle w:val="ListContinue3"/>
        <w:numPr>
          <w:ilvl w:val="0"/>
          <w:numId w:val="13"/>
        </w:numPr>
      </w:pPr>
      <w:r w:rsidRPr="00047E69">
        <w:t>Arrange transportation from incident to Fairbanks or Anchorage.</w:t>
      </w:r>
    </w:p>
    <w:p w14:paraId="66E3D868" w14:textId="43F80725" w:rsidR="00047E69" w:rsidRPr="00047E69" w:rsidRDefault="00047E69" w:rsidP="00EA74B3">
      <w:pPr>
        <w:pStyle w:val="ListContinue3"/>
        <w:numPr>
          <w:ilvl w:val="0"/>
          <w:numId w:val="13"/>
        </w:numPr>
      </w:pPr>
      <w:r w:rsidRPr="00047E69">
        <w:t xml:space="preserve">Notify Injury Compensation Office of inbound medevac/transport including name of injured individual, time, </w:t>
      </w:r>
      <w:r w:rsidR="00C04F96" w:rsidRPr="00047E69">
        <w:t>method,</w:t>
      </w:r>
      <w:r w:rsidRPr="00047E69">
        <w:t xml:space="preserve"> and location of arrival. </w:t>
      </w:r>
    </w:p>
    <w:p w14:paraId="4DF2061E" w14:textId="77777777" w:rsidR="00047E69" w:rsidRPr="00047E69" w:rsidRDefault="00047E69" w:rsidP="00EA74B3">
      <w:pPr>
        <w:pStyle w:val="ListContinue3"/>
        <w:numPr>
          <w:ilvl w:val="0"/>
          <w:numId w:val="13"/>
        </w:numPr>
      </w:pPr>
      <w:r w:rsidRPr="00047E69">
        <w:t>Provide Check-in/Check-out Point of Contact for Injury Compensation staff providing medevac/transport.</w:t>
      </w:r>
    </w:p>
    <w:p w14:paraId="58E17BCC" w14:textId="6AB5A3FF" w:rsidR="00047E69" w:rsidRPr="00047E69" w:rsidRDefault="00047E69" w:rsidP="00EA74B3">
      <w:pPr>
        <w:pStyle w:val="ListContinue3"/>
        <w:numPr>
          <w:ilvl w:val="0"/>
          <w:numId w:val="13"/>
        </w:numPr>
      </w:pPr>
      <w:r w:rsidRPr="00047E69">
        <w:t>Coordinate with the FMO and IC to determine if the medically released individual will be returned to the incident</w:t>
      </w:r>
      <w:r w:rsidR="007B58BE">
        <w:t xml:space="preserve">. </w:t>
      </w:r>
      <w:r w:rsidRPr="00047E69">
        <w:t>Arrange appropriate travel arrangements (incident or point of hire) based on the decision.</w:t>
      </w:r>
    </w:p>
    <w:p w14:paraId="5D572536" w14:textId="77777777" w:rsidR="00047E69" w:rsidRPr="00047E69" w:rsidRDefault="00047E69" w:rsidP="00EA74B3">
      <w:pPr>
        <w:pStyle w:val="ListContinue3"/>
        <w:numPr>
          <w:ilvl w:val="0"/>
          <w:numId w:val="13"/>
        </w:numPr>
      </w:pPr>
      <w:r w:rsidRPr="00047E69">
        <w:t>Notify the IC of individuals released directly to their point of hire and make appropriate travel arrangements.</w:t>
      </w:r>
    </w:p>
    <w:p w14:paraId="733B7C3B" w14:textId="1394B774" w:rsidR="00047E69" w:rsidRPr="00047E69" w:rsidRDefault="005630CF" w:rsidP="00E16B42">
      <w:pPr>
        <w:pStyle w:val="ListContinue3"/>
      </w:pPr>
      <w:ins w:id="1333" w:author="Butteri, Peter" w:date="2019-04-22T10:16:00Z">
        <w:r>
          <w:t xml:space="preserve">The </w:t>
        </w:r>
      </w:ins>
      <w:r w:rsidR="00D20AD9">
        <w:t>Protecting Agency</w:t>
      </w:r>
      <w:r w:rsidR="00047E69" w:rsidRPr="00047E69">
        <w:t xml:space="preserve"> Injury Compensation </w:t>
      </w:r>
      <w:del w:id="1334" w:author="Butteri, Peter" w:date="2019-04-22T10:16:00Z">
        <w:r w:rsidR="00047E69" w:rsidRPr="00047E69">
          <w:delText>Office</w:delText>
        </w:r>
      </w:del>
      <w:ins w:id="1335" w:author="Butteri, Peter" w:date="2019-04-22T10:16:00Z">
        <w:r w:rsidR="008C6734">
          <w:t>representative</w:t>
        </w:r>
      </w:ins>
      <w:r w:rsidR="008C6734" w:rsidRPr="00047E69">
        <w:t xml:space="preserve"> </w:t>
      </w:r>
      <w:r w:rsidR="00047E69" w:rsidRPr="00047E69">
        <w:t>is responsible to:</w:t>
      </w:r>
    </w:p>
    <w:p w14:paraId="4C19C7B0" w14:textId="77777777" w:rsidR="00047E69" w:rsidRPr="00047E69" w:rsidRDefault="00047E69" w:rsidP="00EA74B3">
      <w:pPr>
        <w:pStyle w:val="ListContinue3"/>
        <w:numPr>
          <w:ilvl w:val="0"/>
          <w:numId w:val="14"/>
        </w:numPr>
      </w:pPr>
      <w:r w:rsidRPr="00047E69">
        <w:t>Coordinate prompt medical treatment.</w:t>
      </w:r>
    </w:p>
    <w:p w14:paraId="140E8647" w14:textId="77777777" w:rsidR="00047E69" w:rsidRPr="00047E69" w:rsidRDefault="00047E69" w:rsidP="00EA74B3">
      <w:pPr>
        <w:pStyle w:val="ListContinue3"/>
        <w:numPr>
          <w:ilvl w:val="0"/>
          <w:numId w:val="14"/>
        </w:numPr>
      </w:pPr>
      <w:r w:rsidRPr="00047E69">
        <w:t>Arrange for subsistence (food and lodging) if required.</w:t>
      </w:r>
    </w:p>
    <w:p w14:paraId="0C421562" w14:textId="77777777" w:rsidR="00047E69" w:rsidRPr="00047E69" w:rsidRDefault="00047E69" w:rsidP="00EA74B3">
      <w:pPr>
        <w:pStyle w:val="ListContinue3"/>
        <w:numPr>
          <w:ilvl w:val="0"/>
          <w:numId w:val="14"/>
        </w:numPr>
      </w:pPr>
      <w:r w:rsidRPr="00047E69">
        <w:t>Ensure completion of appropriate injury compensation documents.</w:t>
      </w:r>
    </w:p>
    <w:p w14:paraId="5E3AFDEF" w14:textId="11F7379E" w:rsidR="00047E69" w:rsidRPr="00047E69" w:rsidRDefault="00047E69" w:rsidP="00EA74B3">
      <w:pPr>
        <w:pStyle w:val="ListContinue3"/>
        <w:numPr>
          <w:ilvl w:val="0"/>
          <w:numId w:val="14"/>
        </w:numPr>
      </w:pPr>
      <w:r w:rsidRPr="00047E69">
        <w:t>Notify Dispatch Center when medevac/transport is complete</w:t>
      </w:r>
      <w:r w:rsidR="007B58BE">
        <w:t xml:space="preserve">. </w:t>
      </w:r>
      <w:r w:rsidRPr="00047E69">
        <w:t>Communicate the location of injured employee.</w:t>
      </w:r>
    </w:p>
    <w:p w14:paraId="182C8F8C" w14:textId="77777777" w:rsidR="00047E69" w:rsidRPr="00047E69" w:rsidRDefault="00047E69" w:rsidP="00EA74B3">
      <w:pPr>
        <w:pStyle w:val="ListContinue3"/>
        <w:numPr>
          <w:ilvl w:val="0"/>
          <w:numId w:val="14"/>
        </w:numPr>
      </w:pPr>
      <w:r w:rsidRPr="00047E69">
        <w:t>Notify Dispatch Center of Administrative Services staff return to duty or arrival home.</w:t>
      </w:r>
    </w:p>
    <w:p w14:paraId="008B998C" w14:textId="77777777" w:rsidR="00047E69" w:rsidRPr="00047E69" w:rsidRDefault="00047E69" w:rsidP="00EA74B3">
      <w:pPr>
        <w:pStyle w:val="ListContinue3"/>
        <w:numPr>
          <w:ilvl w:val="0"/>
          <w:numId w:val="14"/>
        </w:numPr>
      </w:pPr>
      <w:r w:rsidRPr="00047E69">
        <w:t>Notify Dispatch Center of medical release to full duty or return to the point of hire.</w:t>
      </w:r>
    </w:p>
    <w:p w14:paraId="068E3F5E" w14:textId="77777777" w:rsidR="00047E69" w:rsidRPr="00047E69" w:rsidRDefault="00047E69" w:rsidP="00EA74B3">
      <w:pPr>
        <w:pStyle w:val="ListContinue3"/>
        <w:numPr>
          <w:ilvl w:val="0"/>
          <w:numId w:val="14"/>
        </w:numPr>
      </w:pPr>
      <w:r w:rsidRPr="00047E69">
        <w:t>Notify and provide all documentation to appropriate Hiring Unit.</w:t>
      </w:r>
    </w:p>
    <w:p w14:paraId="1A21B2C6" w14:textId="77777777" w:rsidR="00047E69" w:rsidRPr="00047E69" w:rsidRDefault="00047E69" w:rsidP="00D149DC">
      <w:pPr>
        <w:pStyle w:val="Heading2"/>
      </w:pPr>
      <w:bookmarkStart w:id="1336" w:name="_Toc411597271"/>
      <w:bookmarkStart w:id="1337" w:name="_Toc411939326"/>
      <w:bookmarkStart w:id="1338" w:name="_Toc446505132"/>
      <w:bookmarkStart w:id="1339" w:name="_Toc6224686"/>
      <w:bookmarkStart w:id="1340" w:name="_Toc507164888"/>
      <w:r w:rsidRPr="00047E69">
        <w:t>Licensing:</w:t>
      </w:r>
      <w:bookmarkEnd w:id="1336"/>
      <w:bookmarkEnd w:id="1337"/>
      <w:bookmarkEnd w:id="1338"/>
      <w:bookmarkEnd w:id="1339"/>
      <w:bookmarkEnd w:id="1340"/>
    </w:p>
    <w:p w14:paraId="19D408B1" w14:textId="7F81E271" w:rsidR="00047E69" w:rsidRPr="00047E69" w:rsidRDefault="00E42D88" w:rsidP="00E16B42">
      <w:pPr>
        <w:pStyle w:val="ListContinue2"/>
      </w:pPr>
      <w:r w:rsidRPr="00047E69">
        <w:t xml:space="preserve">Refer to </w:t>
      </w:r>
      <w:hyperlink r:id="rId85" w:history="1">
        <w:r w:rsidRPr="00E42D88">
          <w:rPr>
            <w:rStyle w:val="Hyperlink"/>
            <w:i/>
          </w:rPr>
          <w:t xml:space="preserve">Master Agreement </w:t>
        </w:r>
        <w:r w:rsidRPr="00E42D88">
          <w:rPr>
            <w:rStyle w:val="Hyperlink"/>
          </w:rPr>
          <w:t>( https://fire.ak.blm.gov/administration/asma.php)</w:t>
        </w:r>
      </w:hyperlink>
      <w:r w:rsidRPr="00076B0F">
        <w:t>.</w:t>
      </w:r>
    </w:p>
    <w:p w14:paraId="765E2FB1" w14:textId="77777777" w:rsidR="00047E69" w:rsidRPr="00047E69" w:rsidRDefault="00047E69" w:rsidP="00D149DC">
      <w:pPr>
        <w:pStyle w:val="Heading2"/>
      </w:pPr>
      <w:bookmarkStart w:id="1341" w:name="_Toc411597272"/>
      <w:bookmarkStart w:id="1342" w:name="_Toc411939327"/>
      <w:bookmarkStart w:id="1343" w:name="_Toc446505133"/>
      <w:bookmarkStart w:id="1344" w:name="_Toc6224687"/>
      <w:bookmarkStart w:id="1345" w:name="_Toc507164889"/>
      <w:r w:rsidRPr="00047E69">
        <w:t>Text Messaging While Driving:</w:t>
      </w:r>
      <w:bookmarkEnd w:id="1341"/>
      <w:bookmarkEnd w:id="1342"/>
      <w:bookmarkEnd w:id="1343"/>
      <w:bookmarkEnd w:id="1344"/>
      <w:bookmarkEnd w:id="1345"/>
    </w:p>
    <w:p w14:paraId="165890F2" w14:textId="34D913BE" w:rsidR="00047E69" w:rsidRPr="00047E69" w:rsidRDefault="00E42D88" w:rsidP="00E16B42">
      <w:pPr>
        <w:pStyle w:val="ListContinue2"/>
      </w:pPr>
      <w:r w:rsidRPr="00047E69">
        <w:t xml:space="preserve">Refer to </w:t>
      </w:r>
      <w:hyperlink r:id="rId86" w:history="1">
        <w:r w:rsidRPr="00E42D88">
          <w:rPr>
            <w:rStyle w:val="Hyperlink"/>
            <w:i/>
          </w:rPr>
          <w:t xml:space="preserve">Master Agreement </w:t>
        </w:r>
        <w:r w:rsidRPr="00E42D88">
          <w:rPr>
            <w:rStyle w:val="Hyperlink"/>
          </w:rPr>
          <w:t>( https://fire.ak.blm.gov/administration/asma.php)</w:t>
        </w:r>
      </w:hyperlink>
      <w:r w:rsidRPr="00076B0F">
        <w:t>.</w:t>
      </w:r>
    </w:p>
    <w:p w14:paraId="5B1DB97C" w14:textId="77777777" w:rsidR="00AD7ED4" w:rsidRDefault="00AD7ED4" w:rsidP="00D149DC">
      <w:pPr>
        <w:pStyle w:val="Heading2"/>
      </w:pPr>
      <w:bookmarkStart w:id="1346" w:name="_Toc411597273"/>
      <w:bookmarkStart w:id="1347" w:name="_Toc411939328"/>
      <w:bookmarkStart w:id="1348" w:name="_Toc446505134"/>
      <w:r>
        <w:br w:type="page"/>
      </w:r>
    </w:p>
    <w:p w14:paraId="5EBD5254" w14:textId="68D1FE82" w:rsidR="00047E69" w:rsidRPr="00047E69" w:rsidRDefault="00047E69" w:rsidP="00D149DC">
      <w:pPr>
        <w:pStyle w:val="Heading2"/>
        <w:rPr>
          <w:rFonts w:eastAsia="Times New Roman"/>
        </w:rPr>
      </w:pPr>
      <w:bookmarkStart w:id="1349" w:name="_Toc6224688"/>
      <w:bookmarkStart w:id="1350" w:name="_Toc507164890"/>
      <w:r w:rsidRPr="00047E69">
        <w:lastRenderedPageBreak/>
        <w:t>Training:</w:t>
      </w:r>
      <w:bookmarkEnd w:id="1346"/>
      <w:bookmarkEnd w:id="1347"/>
      <w:bookmarkEnd w:id="1348"/>
      <w:bookmarkEnd w:id="1349"/>
      <w:bookmarkEnd w:id="1350"/>
      <w:r w:rsidRPr="00047E69">
        <w:rPr>
          <w:rFonts w:eastAsia="Times New Roman"/>
        </w:rPr>
        <w:t xml:space="preserve"> </w:t>
      </w:r>
    </w:p>
    <w:p w14:paraId="08EDA78C" w14:textId="3E4A103E" w:rsidR="00681E50" w:rsidRPr="00047E69" w:rsidRDefault="00047E69" w:rsidP="00E16B42">
      <w:pPr>
        <w:pStyle w:val="ListContinue2"/>
      </w:pPr>
      <w:r w:rsidRPr="00047E69">
        <w:t>The Parties to this Agreement participate and assist each other in interagency fire training through the AWFCG Alaska Interagency Fire Training and Qualifications Committee</w:t>
      </w:r>
      <w:r w:rsidR="007B58BE">
        <w:t xml:space="preserve">. </w:t>
      </w:r>
      <w:r w:rsidRPr="00047E69">
        <w:t>This includes scheduling, cost sharing, tuition charges, course development, and course presentation</w:t>
      </w:r>
      <w:r w:rsidR="007B58BE">
        <w:t xml:space="preserve">. </w:t>
      </w:r>
      <w:r w:rsidR="009F7B24">
        <w:t>A</w:t>
      </w:r>
      <w:r w:rsidRPr="00047E69">
        <w:t>genc</w:t>
      </w:r>
      <w:r w:rsidR="009F7B24">
        <w:t xml:space="preserve">ies </w:t>
      </w:r>
      <w:r w:rsidRPr="00047E69">
        <w:t xml:space="preserve">may provide housing and/or meals for students and instructors from </w:t>
      </w:r>
      <w:r w:rsidR="009F7B24">
        <w:t>other</w:t>
      </w:r>
      <w:r w:rsidRPr="00047E69">
        <w:t xml:space="preserve"> agenc</w:t>
      </w:r>
      <w:r w:rsidR="009F7B24">
        <w:t>ies</w:t>
      </w:r>
      <w:r w:rsidRPr="00047E69">
        <w:t xml:space="preserve"> </w:t>
      </w:r>
      <w:r w:rsidR="009F7B24">
        <w:t xml:space="preserve">through </w:t>
      </w:r>
      <w:r w:rsidRPr="00047E69">
        <w:t>agreed upon</w:t>
      </w:r>
      <w:r w:rsidR="009F7B24">
        <w:t xml:space="preserve"> means</w:t>
      </w:r>
      <w:r w:rsidRPr="00047E69">
        <w:t>.</w:t>
      </w:r>
      <w:ins w:id="1351" w:author="Butteri, Peter" w:date="2019-04-22T10:16:00Z">
        <w:r w:rsidR="00946797">
          <w:t xml:space="preserve"> </w:t>
        </w:r>
        <w:r w:rsidR="00681E50">
          <w:t xml:space="preserve">Haines Area EFF/AD and cooperator training roles and responsibilities are </w:t>
        </w:r>
        <w:r w:rsidR="00681E50" w:rsidRPr="00946797">
          <w:t xml:space="preserve">described in </w:t>
        </w:r>
      </w:ins>
      <w:r w:rsidR="002F511E" w:rsidRPr="00946797">
        <w:rPr>
          <w:b/>
        </w:rPr>
        <w:fldChar w:fldCharType="begin"/>
      </w:r>
      <w:r w:rsidR="002F511E" w:rsidRPr="00946797">
        <w:rPr>
          <w:b/>
        </w:rPr>
        <w:instrText xml:space="preserve"> REF _Ref2841372 \r \h  \* MERGEFORMAT </w:instrText>
      </w:r>
      <w:r w:rsidR="002F511E" w:rsidRPr="00946797">
        <w:rPr>
          <w:b/>
        </w:rPr>
      </w:r>
      <w:r w:rsidR="002F511E" w:rsidRPr="00946797">
        <w:rPr>
          <w:b/>
        </w:rPr>
        <w:fldChar w:fldCharType="separate"/>
      </w:r>
      <w:r w:rsidR="00B64781">
        <w:rPr>
          <w:b/>
        </w:rPr>
        <w:t>Attachment 6</w:t>
      </w:r>
      <w:r w:rsidR="002F511E" w:rsidRPr="00946797">
        <w:rPr>
          <w:b/>
        </w:rPr>
        <w:fldChar w:fldCharType="end"/>
      </w:r>
      <w:ins w:id="1352" w:author="Butteri, Peter" w:date="2019-04-22T10:16:00Z">
        <w:r w:rsidR="002F511E" w:rsidRPr="00946797">
          <w:t>.</w:t>
        </w:r>
      </w:ins>
    </w:p>
    <w:p w14:paraId="11EAD26E" w14:textId="77A13909" w:rsidR="00047E69" w:rsidRPr="00047E69" w:rsidRDefault="00047E69" w:rsidP="00A92D8B">
      <w:pPr>
        <w:pStyle w:val="Heading3"/>
      </w:pPr>
      <w:bookmarkStart w:id="1353" w:name="_Toc381709537"/>
      <w:bookmarkStart w:id="1354" w:name="_Toc411597274"/>
      <w:bookmarkStart w:id="1355" w:name="_Toc411939329"/>
      <w:bookmarkStart w:id="1356" w:name="_Ref413741951"/>
      <w:bookmarkStart w:id="1357" w:name="_Toc446505135"/>
      <w:bookmarkStart w:id="1358" w:name="_Toc6224689"/>
      <w:bookmarkStart w:id="1359" w:name="_Toc507164891"/>
      <w:r w:rsidRPr="00047E69">
        <w:t>Emergency Fire Fighter (EFF</w:t>
      </w:r>
      <w:r w:rsidR="00DE49EC">
        <w:t>/AD</w:t>
      </w:r>
      <w:r w:rsidRPr="00047E69">
        <w:t>) Training</w:t>
      </w:r>
      <w:bookmarkEnd w:id="1353"/>
      <w:bookmarkEnd w:id="1354"/>
      <w:bookmarkEnd w:id="1355"/>
      <w:bookmarkEnd w:id="1356"/>
      <w:bookmarkEnd w:id="1357"/>
      <w:bookmarkEnd w:id="1358"/>
      <w:bookmarkEnd w:id="1359"/>
    </w:p>
    <w:p w14:paraId="23A246C2" w14:textId="3FCCB14C" w:rsidR="007B69F6" w:rsidRDefault="00047E69" w:rsidP="00E16B42">
      <w:pPr>
        <w:pStyle w:val="ListContinue3"/>
      </w:pPr>
      <w:r w:rsidRPr="00047E69">
        <w:t xml:space="preserve">EFF crews will be trained and receive physical fitness testing in accordance with the </w:t>
      </w:r>
      <w:r w:rsidRPr="00047E69">
        <w:rPr>
          <w:i/>
        </w:rPr>
        <w:t>Alaska Emergency Fire Fighter Crew Management Guide</w:t>
      </w:r>
      <w:r w:rsidR="007B58BE">
        <w:rPr>
          <w:i/>
        </w:rPr>
        <w:t xml:space="preserve">. </w:t>
      </w:r>
      <w:r w:rsidR="008D1E8F">
        <w:t>Protecting Agencies</w:t>
      </w:r>
      <w:r w:rsidRPr="00047E69">
        <w:t xml:space="preserve"> are responsible for training and physical fitness testing for EFF</w:t>
      </w:r>
      <w:r w:rsidR="00B958F5">
        <w:t>/AD</w:t>
      </w:r>
      <w:r w:rsidRPr="00047E69">
        <w:t xml:space="preserve"> </w:t>
      </w:r>
      <w:r w:rsidR="00D224F5">
        <w:t xml:space="preserve">and </w:t>
      </w:r>
      <w:r w:rsidRPr="00047E69">
        <w:t>crews in their Protection Area</w:t>
      </w:r>
      <w:r w:rsidR="007B58BE">
        <w:t xml:space="preserve">. </w:t>
      </w:r>
    </w:p>
    <w:p w14:paraId="1D133A5F" w14:textId="3504D05B" w:rsidR="002C1E29" w:rsidRPr="00047E69" w:rsidRDefault="002C1E29" w:rsidP="002C1E29">
      <w:pPr>
        <w:pStyle w:val="ListContinue3"/>
      </w:pPr>
      <w:r w:rsidRPr="00047E69">
        <w:t>EFF Crew Boss training will be conducted on an interagency basis on odd numbered years</w:t>
      </w:r>
      <w:r w:rsidR="007B58BE">
        <w:t xml:space="preserve">. </w:t>
      </w:r>
      <w:r w:rsidRPr="00047E69">
        <w:t>EFF Crew Boss training is hosted by the AFS</w:t>
      </w:r>
      <w:r w:rsidR="007B58BE">
        <w:t xml:space="preserve">. </w:t>
      </w:r>
      <w:r w:rsidRPr="00047E69">
        <w:t>Travel costs for instructors and trainees are the responsibility of their employing agency.</w:t>
      </w:r>
    </w:p>
    <w:p w14:paraId="4572DCF4" w14:textId="4ABD7818" w:rsidR="002C1E29" w:rsidRPr="00047E69" w:rsidRDefault="002C1E29" w:rsidP="00A92D8B">
      <w:pPr>
        <w:pStyle w:val="Heading3"/>
      </w:pPr>
      <w:bookmarkStart w:id="1360" w:name="_Toc6224690"/>
      <w:bookmarkStart w:id="1361" w:name="_Toc507164892"/>
      <w:r>
        <w:t>Cooperator Training</w:t>
      </w:r>
      <w:bookmarkEnd w:id="1360"/>
      <w:bookmarkEnd w:id="1361"/>
    </w:p>
    <w:p w14:paraId="5D3252FE" w14:textId="1B2096AE" w:rsidR="00DE49EC" w:rsidRDefault="00DE49EC" w:rsidP="00DE49EC">
      <w:pPr>
        <w:pStyle w:val="ListContinue3"/>
      </w:pPr>
      <w:r>
        <w:t xml:space="preserve">NWCG Training may be provided to cooperators by the </w:t>
      </w:r>
      <w:r w:rsidR="007D2954">
        <w:t>Jurisdictional Agency</w:t>
      </w:r>
      <w:r>
        <w:t xml:space="preserve">, the </w:t>
      </w:r>
      <w:r w:rsidR="007D2954">
        <w:t>Protecting Agency</w:t>
      </w:r>
      <w:r>
        <w:t xml:space="preserve">, or the local fire department. </w:t>
      </w:r>
    </w:p>
    <w:p w14:paraId="27A18332" w14:textId="563A7826" w:rsidR="008B1FE2" w:rsidRPr="00047E69" w:rsidRDefault="00A5040E" w:rsidP="00DE49EC">
      <w:pPr>
        <w:pStyle w:val="ListContinue3"/>
      </w:pPr>
      <w:r w:rsidRPr="00A5040E">
        <w:t>Non-agency firefighters will be certified by state or local fire departments, or private training providers approved by a Memorandum of Understanding (MOU) through their local GACC. Agencies will not assist in the administration, or sponsor the Work Capacity Test (WCT), as the certifying agency</w:t>
      </w:r>
      <w:r w:rsidR="00DE49EC">
        <w:t xml:space="preserve"> (</w:t>
      </w:r>
      <w:r>
        <w:t xml:space="preserve">Chapter 13, </w:t>
      </w:r>
      <w:hyperlink r:id="rId87" w:history="1">
        <w:r w:rsidR="00DE49EC" w:rsidRPr="00C04F96">
          <w:rPr>
            <w:rStyle w:val="Hyperlink"/>
            <w:i/>
          </w:rPr>
          <w:t>Interagency Standard for Fire and Fire Aviation Operations</w:t>
        </w:r>
        <w:r w:rsidR="00DE49EC" w:rsidRPr="00C04F96">
          <w:rPr>
            <w:rStyle w:val="Hyperlink"/>
          </w:rPr>
          <w:t xml:space="preserve"> (</w:t>
        </w:r>
        <w:r w:rsidR="00DE49EC" w:rsidRPr="00C04F96">
          <w:rPr>
            <w:rStyle w:val="Hyperlink"/>
            <w:szCs w:val="20"/>
          </w:rPr>
          <w:t>https://www.nifc.gov/policies/pol_ref_redbook.html</w:t>
        </w:r>
        <w:r w:rsidR="00DE49EC" w:rsidRPr="00C04F96">
          <w:rPr>
            <w:rStyle w:val="Hyperlink"/>
          </w:rPr>
          <w:t>)</w:t>
        </w:r>
      </w:hyperlink>
      <w:r w:rsidR="00DE49EC">
        <w:t>.</w:t>
      </w:r>
    </w:p>
    <w:p w14:paraId="474EA4FF" w14:textId="77777777" w:rsidR="00047E69" w:rsidRPr="00047E69" w:rsidRDefault="00047E69" w:rsidP="00A92D8B">
      <w:pPr>
        <w:pStyle w:val="Heading3"/>
      </w:pPr>
      <w:bookmarkStart w:id="1362" w:name="_Toc381709538"/>
      <w:bookmarkStart w:id="1363" w:name="_Toc411597275"/>
      <w:bookmarkStart w:id="1364" w:name="_Ref411851219"/>
      <w:bookmarkStart w:id="1365" w:name="_Toc411939330"/>
      <w:bookmarkStart w:id="1366" w:name="_Toc446505136"/>
      <w:bookmarkStart w:id="1367" w:name="_Toc6224691"/>
      <w:bookmarkStart w:id="1368" w:name="_Toc507164893"/>
      <w:r w:rsidRPr="00047E69">
        <w:t>Field Deliverable Courses</w:t>
      </w:r>
      <w:bookmarkEnd w:id="1362"/>
      <w:bookmarkEnd w:id="1363"/>
      <w:bookmarkEnd w:id="1364"/>
      <w:bookmarkEnd w:id="1365"/>
      <w:bookmarkEnd w:id="1366"/>
      <w:bookmarkEnd w:id="1367"/>
      <w:bookmarkEnd w:id="1368"/>
    </w:p>
    <w:p w14:paraId="2F1CB76F" w14:textId="4F76C671" w:rsidR="00047E69" w:rsidRPr="00047E69" w:rsidRDefault="00047E69" w:rsidP="00E16B42">
      <w:pPr>
        <w:pStyle w:val="ListContinue3"/>
      </w:pPr>
      <w:r w:rsidRPr="00047E69">
        <w:t xml:space="preserve">Costs incurred for students who are participating in Field Deliverable courses including S-420 Command and General Staff will be charged to the incident </w:t>
      </w:r>
      <w:r w:rsidR="00860220">
        <w:t>hosting</w:t>
      </w:r>
      <w:r w:rsidR="00860220" w:rsidRPr="00047E69">
        <w:t xml:space="preserve"> </w:t>
      </w:r>
      <w:r w:rsidRPr="00047E69">
        <w:t>the course</w:t>
      </w:r>
      <w:r w:rsidR="007B58BE">
        <w:t xml:space="preserve">. </w:t>
      </w:r>
      <w:r w:rsidRPr="00047E69">
        <w:t>Field deliverable courses will require a Support Resource Order for training within an incident</w:t>
      </w:r>
      <w:r w:rsidR="007B58BE">
        <w:t xml:space="preserve">. </w:t>
      </w:r>
      <w:r w:rsidRPr="00047E69">
        <w:t>Course cadre will be ordered in their respective position</w:t>
      </w:r>
      <w:r w:rsidR="007B58BE">
        <w:t xml:space="preserve">. </w:t>
      </w:r>
      <w:r w:rsidRPr="00047E69">
        <w:t>Cadre not identified by position will be ordered as Technical Specialists</w:t>
      </w:r>
      <w:r w:rsidR="007B58BE">
        <w:t xml:space="preserve">. </w:t>
      </w:r>
      <w:r w:rsidRPr="00047E69">
        <w:t>Students will be ordered as Trainees in their respective trainee positions.</w:t>
      </w:r>
    </w:p>
    <w:p w14:paraId="0181C981" w14:textId="77777777" w:rsidR="00023045" w:rsidRDefault="00023045">
      <w:pPr>
        <w:spacing w:after="200"/>
        <w:rPr>
          <w:rFonts w:eastAsiaTheme="minorHAnsi" w:cs="Times New Roman"/>
          <w:b/>
          <w:smallCaps/>
          <w:sz w:val="28"/>
          <w:szCs w:val="28"/>
        </w:rPr>
      </w:pPr>
      <w:bookmarkStart w:id="1369" w:name="_Toc411597276"/>
      <w:bookmarkStart w:id="1370" w:name="_Toc411939331"/>
      <w:bookmarkStart w:id="1371" w:name="_Ref413742590"/>
      <w:bookmarkStart w:id="1372" w:name="_Toc446505137"/>
      <w:r>
        <w:br w:type="page"/>
      </w:r>
    </w:p>
    <w:p w14:paraId="7BB5ED45" w14:textId="66EF32EE" w:rsidR="00047E69" w:rsidRPr="00047E69" w:rsidRDefault="00047E69" w:rsidP="00D149DC">
      <w:pPr>
        <w:pStyle w:val="Heading2"/>
        <w:rPr>
          <w:rFonts w:eastAsia="Times New Roman"/>
        </w:rPr>
      </w:pPr>
      <w:bookmarkStart w:id="1373" w:name="_Toc6224692"/>
      <w:bookmarkStart w:id="1374" w:name="_Toc507164894"/>
      <w:r w:rsidRPr="00047E69">
        <w:lastRenderedPageBreak/>
        <w:t>Technology Systems:</w:t>
      </w:r>
      <w:bookmarkEnd w:id="1369"/>
      <w:bookmarkEnd w:id="1370"/>
      <w:bookmarkEnd w:id="1371"/>
      <w:bookmarkEnd w:id="1372"/>
      <w:bookmarkEnd w:id="1373"/>
      <w:bookmarkEnd w:id="1374"/>
      <w:r w:rsidRPr="00047E69">
        <w:rPr>
          <w:rFonts w:eastAsia="Times New Roman"/>
        </w:rPr>
        <w:t xml:space="preserve"> </w:t>
      </w:r>
    </w:p>
    <w:p w14:paraId="0D5C6901" w14:textId="77777777" w:rsidR="00047E69" w:rsidRPr="00047E69" w:rsidRDefault="00047E69" w:rsidP="00E16B42">
      <w:pPr>
        <w:pStyle w:val="ListContinue2"/>
      </w:pPr>
      <w:r w:rsidRPr="00047E69">
        <w:t>Jurisdictional and Protecting Agencies will collaborate on any proposed modifications or deletions to fire management databases or websites that affect their agency and provide each other the opportunity for comments.</w:t>
      </w:r>
    </w:p>
    <w:p w14:paraId="2D35056F" w14:textId="3011C58A" w:rsidR="00047E69" w:rsidRPr="00047E69" w:rsidRDefault="00047E69" w:rsidP="00E16B42">
      <w:pPr>
        <w:pStyle w:val="ListContinue2"/>
      </w:pPr>
      <w:r w:rsidRPr="00047E69">
        <w:t>AFS has provided BLM network access to DNR, NPS, FWS, and USFS employees stationed on Fort Wainwright</w:t>
      </w:r>
      <w:r w:rsidR="007B58BE">
        <w:t xml:space="preserve">. </w:t>
      </w:r>
      <w:r w:rsidRPr="00047E69">
        <w:t>Guest logins to the BLM network are provided to personnel assigned to AFS facilities on Resource Orders.</w:t>
      </w:r>
    </w:p>
    <w:p w14:paraId="661E4465" w14:textId="524C7F91" w:rsidR="00047E69" w:rsidRPr="00047E69" w:rsidRDefault="00047E69" w:rsidP="00E16B42">
      <w:pPr>
        <w:pStyle w:val="ListContinue2"/>
      </w:pPr>
      <w:r w:rsidRPr="00047E69">
        <w:t xml:space="preserve">NPS, FWS, </w:t>
      </w:r>
      <w:r w:rsidR="00A16FEA" w:rsidRPr="00047E69">
        <w:t>USFS,</w:t>
      </w:r>
      <w:r w:rsidRPr="00047E69">
        <w:t xml:space="preserve"> and DNR may provide their employees based on Fort Wainwright with access to their agency network.</w:t>
      </w:r>
    </w:p>
    <w:p w14:paraId="3232C510" w14:textId="77777777" w:rsidR="00047E69" w:rsidRPr="00047E69" w:rsidRDefault="00047E69" w:rsidP="00A92D8B">
      <w:pPr>
        <w:pStyle w:val="Heading3"/>
      </w:pPr>
      <w:bookmarkStart w:id="1375" w:name="_Toc381709540"/>
      <w:bookmarkStart w:id="1376" w:name="_Toc411597277"/>
      <w:bookmarkStart w:id="1377" w:name="_Toc411939332"/>
      <w:bookmarkStart w:id="1378" w:name="_Ref413743177"/>
      <w:bookmarkStart w:id="1379" w:name="_Toc446505138"/>
      <w:bookmarkStart w:id="1380" w:name="_Ref477438383"/>
      <w:bookmarkStart w:id="1381" w:name="_Toc6224693"/>
      <w:bookmarkStart w:id="1382" w:name="_Toc507164895"/>
      <w:r w:rsidRPr="00047E69">
        <w:t>BLM Network Access</w:t>
      </w:r>
      <w:bookmarkEnd w:id="1375"/>
      <w:bookmarkEnd w:id="1376"/>
      <w:bookmarkEnd w:id="1377"/>
      <w:bookmarkEnd w:id="1378"/>
      <w:bookmarkEnd w:id="1379"/>
      <w:bookmarkEnd w:id="1380"/>
      <w:bookmarkEnd w:id="1381"/>
      <w:bookmarkEnd w:id="1382"/>
    </w:p>
    <w:p w14:paraId="60BEBFA4" w14:textId="2AD4101E" w:rsidR="00047E69" w:rsidRPr="00047E69" w:rsidRDefault="00047E69" w:rsidP="00E16B42">
      <w:pPr>
        <w:pStyle w:val="ListContinue3"/>
      </w:pPr>
      <w:r w:rsidRPr="00047E69">
        <w:t>In order to facilitate the exchange of information, access to the BLM’s network will be provided as needed</w:t>
      </w:r>
      <w:r w:rsidR="007B58BE">
        <w:t xml:space="preserve">. </w:t>
      </w:r>
      <w:r w:rsidRPr="00047E69">
        <w:t>The following definitions have been used to establish the AFS Access Guidelines to providing a balance between user access and the protection of the network from known and potential security threats.</w:t>
      </w:r>
    </w:p>
    <w:p w14:paraId="10CAE5B3" w14:textId="77777777" w:rsidR="00047E69" w:rsidRPr="00047E69" w:rsidRDefault="00047E69" w:rsidP="00DB1025">
      <w:pPr>
        <w:pStyle w:val="Heading4"/>
        <w:rPr>
          <w:rFonts w:eastAsia="Times New Roman"/>
        </w:rPr>
      </w:pPr>
      <w:r w:rsidRPr="00047E69">
        <w:rPr>
          <w:rFonts w:eastAsia="Times New Roman"/>
        </w:rPr>
        <w:t>AFS Access Guidelines</w:t>
      </w:r>
    </w:p>
    <w:p w14:paraId="52DAC5D0" w14:textId="555F3B32" w:rsidR="00047E69" w:rsidRDefault="00047E69" w:rsidP="00DB1025">
      <w:pPr>
        <w:pStyle w:val="ListContinue4"/>
        <w:numPr>
          <w:ilvl w:val="0"/>
          <w:numId w:val="25"/>
        </w:numPr>
        <w:spacing w:after="60"/>
        <w:rPr>
          <w:rFonts w:eastAsia="Times New Roman"/>
        </w:rPr>
      </w:pPr>
      <w:r w:rsidRPr="00047E69">
        <w:rPr>
          <w:rFonts w:eastAsia="Times New Roman"/>
        </w:rPr>
        <w:t>Unrestricted access to the BLM trusted network will be provided only to trusted users who have cleared the National Agency Check (NAC) and completed the requirements to initiate the NAC with written Inquiries (NACI)</w:t>
      </w:r>
      <w:r w:rsidR="007B58BE">
        <w:rPr>
          <w:rFonts w:eastAsia="Times New Roman"/>
        </w:rPr>
        <w:t xml:space="preserve">. </w:t>
      </w:r>
      <w:r w:rsidRPr="00047E69">
        <w:rPr>
          <w:rFonts w:eastAsia="Times New Roman"/>
        </w:rPr>
        <w:t>Personal Identity Investigation credentials will then be issued</w:t>
      </w:r>
      <w:r w:rsidR="007B58BE">
        <w:rPr>
          <w:rFonts w:eastAsia="Times New Roman"/>
        </w:rPr>
        <w:t xml:space="preserve">. </w:t>
      </w:r>
      <w:r w:rsidRPr="00047E69">
        <w:rPr>
          <w:rFonts w:eastAsia="Times New Roman"/>
        </w:rPr>
        <w:t>Costs associated with the processing of the NAC and NACI will be the responsibility of the BLM.</w:t>
      </w:r>
    </w:p>
    <w:p w14:paraId="2DE3A8D6" w14:textId="77777777" w:rsidR="00047E69" w:rsidRPr="00047E69" w:rsidRDefault="00047E69" w:rsidP="00DB1025">
      <w:pPr>
        <w:pStyle w:val="ListContinue4"/>
        <w:numPr>
          <w:ilvl w:val="0"/>
          <w:numId w:val="25"/>
        </w:numPr>
        <w:spacing w:after="60"/>
        <w:rPr>
          <w:rFonts w:eastAsia="Times New Roman"/>
        </w:rPr>
      </w:pPr>
      <w:r w:rsidRPr="00047E69">
        <w:rPr>
          <w:rFonts w:eastAsia="Times New Roman"/>
        </w:rPr>
        <w:t>It is the responsibility of all agencies to ensure that only trusted users are afforded access to BLM’s network.</w:t>
      </w:r>
    </w:p>
    <w:p w14:paraId="11D0DF47" w14:textId="77777777" w:rsidR="00047E69" w:rsidRPr="00047E69" w:rsidRDefault="00047E69" w:rsidP="00DB1025">
      <w:pPr>
        <w:pStyle w:val="ListContinue4"/>
        <w:numPr>
          <w:ilvl w:val="0"/>
          <w:numId w:val="25"/>
        </w:numPr>
        <w:spacing w:after="60"/>
        <w:rPr>
          <w:rFonts w:eastAsia="Times New Roman"/>
        </w:rPr>
      </w:pPr>
      <w:r w:rsidRPr="00047E69">
        <w:rPr>
          <w:rFonts w:eastAsia="Times New Roman"/>
        </w:rPr>
        <w:t>All users on BLM’s trusted network will be granted full access to information in the Public Releasable and Agency General Information groupings.</w:t>
      </w:r>
    </w:p>
    <w:p w14:paraId="15126FDA" w14:textId="77777777" w:rsidR="00047E69" w:rsidRPr="00047E69" w:rsidRDefault="00047E69" w:rsidP="00DB1025">
      <w:pPr>
        <w:pStyle w:val="ListContinue4"/>
        <w:numPr>
          <w:ilvl w:val="0"/>
          <w:numId w:val="25"/>
        </w:numPr>
        <w:spacing w:after="60"/>
        <w:rPr>
          <w:rFonts w:eastAsia="Times New Roman"/>
        </w:rPr>
      </w:pPr>
      <w:r w:rsidRPr="00047E69">
        <w:rPr>
          <w:rFonts w:eastAsia="Times New Roman"/>
        </w:rPr>
        <w:t>Access to information in the Agency Sensitive Information grouping will be granted by the host agency to specifically authorized employees and employee groups and to individually authorized contractor personnel.</w:t>
      </w:r>
    </w:p>
    <w:p w14:paraId="7F59B57D" w14:textId="77777777" w:rsidR="00047E69" w:rsidRDefault="00047E69" w:rsidP="00DB1025">
      <w:pPr>
        <w:pStyle w:val="ListContinue4"/>
        <w:numPr>
          <w:ilvl w:val="0"/>
          <w:numId w:val="25"/>
        </w:numPr>
        <w:spacing w:after="60"/>
        <w:rPr>
          <w:rFonts w:eastAsia="Times New Roman"/>
        </w:rPr>
      </w:pPr>
      <w:r w:rsidRPr="00047E69">
        <w:rPr>
          <w:rFonts w:eastAsia="Times New Roman"/>
        </w:rPr>
        <w:t>Access to information in the Agency Very Sensitive Information grouping (primarily law enforcement information) will be granted only to individually authorized personnel.</w:t>
      </w:r>
    </w:p>
    <w:p w14:paraId="2F947E90" w14:textId="1865B21B" w:rsidR="00047E69" w:rsidRPr="006A44A6" w:rsidRDefault="00D1726A" w:rsidP="00BB785A">
      <w:pPr>
        <w:pStyle w:val="ListContinue4"/>
        <w:numPr>
          <w:ilvl w:val="0"/>
          <w:numId w:val="25"/>
        </w:numPr>
        <w:spacing w:after="60"/>
        <w:rPr>
          <w:rFonts w:eastAsia="Times New Roman"/>
        </w:rPr>
      </w:pPr>
      <w:r w:rsidRPr="006A44A6">
        <w:rPr>
          <w:rFonts w:eastAsia="Times New Roman"/>
        </w:rPr>
        <w:t>Guests/Detailers</w:t>
      </w:r>
      <w:r w:rsidR="00AA1E67" w:rsidRPr="006A44A6">
        <w:rPr>
          <w:rFonts w:eastAsia="Times New Roman"/>
        </w:rPr>
        <w:t xml:space="preserve"> </w:t>
      </w:r>
      <w:ins w:id="1383" w:author="Butteri, Peter" w:date="2019-04-22T10:16:00Z">
        <w:r w:rsidR="00AA1E67" w:rsidRPr="006A44A6">
          <w:rPr>
            <w:rFonts w:eastAsia="Times New Roman"/>
          </w:rPr>
          <w:t>and non-</w:t>
        </w:r>
        <w:r w:rsidR="008C6734" w:rsidRPr="006A44A6">
          <w:rPr>
            <w:rFonts w:eastAsia="Times New Roman"/>
          </w:rPr>
          <w:t xml:space="preserve">DOI </w:t>
        </w:r>
        <w:r w:rsidR="00AA1E67" w:rsidRPr="006A44A6">
          <w:rPr>
            <w:rFonts w:eastAsia="Times New Roman"/>
          </w:rPr>
          <w:t>employees</w:t>
        </w:r>
        <w:r w:rsidRPr="006A44A6">
          <w:rPr>
            <w:rFonts w:eastAsia="Times New Roman"/>
          </w:rPr>
          <w:t xml:space="preserve"> </w:t>
        </w:r>
      </w:ins>
      <w:r w:rsidRPr="006A44A6">
        <w:rPr>
          <w:rFonts w:eastAsia="Times New Roman"/>
        </w:rPr>
        <w:t xml:space="preserve">may be </w:t>
      </w:r>
      <w:del w:id="1384" w:author="Butteri, Peter" w:date="2019-04-22T10:16:00Z">
        <w:r>
          <w:rPr>
            <w:rFonts w:eastAsia="Times New Roman"/>
          </w:rPr>
          <w:delText>provided with vouchers for</w:delText>
        </w:r>
      </w:del>
      <w:ins w:id="1385" w:author="Butteri, Peter" w:date="2019-04-22T10:16:00Z">
        <w:r w:rsidR="00AA1E67" w:rsidRPr="006A44A6">
          <w:rPr>
            <w:rFonts w:eastAsia="Times New Roman"/>
          </w:rPr>
          <w:t>granted</w:t>
        </w:r>
        <w:r w:rsidRPr="006A44A6">
          <w:rPr>
            <w:rFonts w:eastAsia="Times New Roman"/>
          </w:rPr>
          <w:t xml:space="preserve"> </w:t>
        </w:r>
        <w:r w:rsidR="00AA1E67" w:rsidRPr="006A44A6">
          <w:rPr>
            <w:rFonts w:eastAsia="Times New Roman"/>
          </w:rPr>
          <w:t>access to</w:t>
        </w:r>
      </w:ins>
      <w:r w:rsidR="00AA1E67" w:rsidRPr="006A44A6">
        <w:rPr>
          <w:rFonts w:eastAsia="Times New Roman"/>
        </w:rPr>
        <w:t xml:space="preserve"> </w:t>
      </w:r>
      <w:r w:rsidRPr="006A44A6">
        <w:rPr>
          <w:rFonts w:eastAsia="Times New Roman"/>
        </w:rPr>
        <w:t>AFS</w:t>
      </w:r>
      <w:del w:id="1386" w:author="Butteri, Peter" w:date="2019-04-22T10:16:00Z">
        <w:r>
          <w:rPr>
            <w:rFonts w:eastAsia="Times New Roman"/>
          </w:rPr>
          <w:delText>-GUEST</w:delText>
        </w:r>
      </w:del>
      <w:r w:rsidR="00AA1E67" w:rsidRPr="006A44A6">
        <w:rPr>
          <w:rFonts w:eastAsia="Times New Roman"/>
        </w:rPr>
        <w:t xml:space="preserve"> </w:t>
      </w:r>
      <w:r w:rsidRPr="006A44A6">
        <w:rPr>
          <w:rFonts w:eastAsia="Times New Roman"/>
        </w:rPr>
        <w:t xml:space="preserve">WiFi </w:t>
      </w:r>
      <w:del w:id="1387" w:author="Butteri, Peter" w:date="2019-04-22T10:16:00Z">
        <w:r>
          <w:rPr>
            <w:rFonts w:eastAsia="Times New Roman"/>
          </w:rPr>
          <w:delText>access</w:delText>
        </w:r>
        <w:r w:rsidR="007B58BE">
          <w:rPr>
            <w:rFonts w:eastAsia="Times New Roman"/>
          </w:rPr>
          <w:delText xml:space="preserve">. </w:delText>
        </w:r>
        <w:r>
          <w:rPr>
            <w:rFonts w:eastAsia="Times New Roman"/>
          </w:rPr>
          <w:delText>An AFS</w:delText>
        </w:r>
      </w:del>
      <w:ins w:id="1388" w:author="Butteri, Peter" w:date="2019-04-22T10:16:00Z">
        <w:r w:rsidR="00AA1E67" w:rsidRPr="006A44A6">
          <w:rPr>
            <w:rFonts w:eastAsia="Times New Roman"/>
          </w:rPr>
          <w:t>(Leopard)</w:t>
        </w:r>
        <w:r w:rsidR="007B58BE" w:rsidRPr="006A44A6">
          <w:rPr>
            <w:rFonts w:eastAsia="Times New Roman"/>
          </w:rPr>
          <w:t xml:space="preserve">. </w:t>
        </w:r>
        <w:r w:rsidRPr="006A44A6">
          <w:rPr>
            <w:rFonts w:eastAsia="Times New Roman"/>
          </w:rPr>
          <w:t>A</w:t>
        </w:r>
        <w:r w:rsidR="00F257AD" w:rsidRPr="006A44A6">
          <w:rPr>
            <w:rFonts w:eastAsia="Times New Roman"/>
          </w:rPr>
          <w:t xml:space="preserve"> DOI</w:t>
        </w:r>
      </w:ins>
      <w:r w:rsidRPr="006A44A6">
        <w:rPr>
          <w:rFonts w:eastAsia="Times New Roman"/>
        </w:rPr>
        <w:t xml:space="preserve"> sponsor (PFT, CS, or </w:t>
      </w:r>
      <w:r w:rsidR="00860220" w:rsidRPr="006A44A6">
        <w:rPr>
          <w:rFonts w:eastAsia="Times New Roman"/>
        </w:rPr>
        <w:t>Temporary</w:t>
      </w:r>
      <w:r w:rsidRPr="006A44A6">
        <w:rPr>
          <w:rFonts w:eastAsia="Times New Roman"/>
        </w:rPr>
        <w:t xml:space="preserve"> employee) is required for guest WiFi access.</w:t>
      </w:r>
      <w:r w:rsidR="00AA1E67" w:rsidRPr="006A44A6">
        <w:rPr>
          <w:rFonts w:eastAsia="Times New Roman"/>
        </w:rPr>
        <w:t xml:space="preserve"> </w:t>
      </w:r>
      <w:bookmarkStart w:id="1389" w:name="_Ref477438346"/>
      <w:r w:rsidR="00047E69" w:rsidRPr="006A44A6">
        <w:rPr>
          <w:rFonts w:eastAsia="Times New Roman"/>
        </w:rPr>
        <w:t>Special Provisions</w:t>
      </w:r>
      <w:bookmarkEnd w:id="1389"/>
    </w:p>
    <w:p w14:paraId="6EC8216B" w14:textId="16D0B074" w:rsidR="00047E69" w:rsidRPr="00BE0AEF" w:rsidRDefault="00047E69" w:rsidP="00E16B42">
      <w:pPr>
        <w:pStyle w:val="ListContinue4"/>
        <w:rPr>
          <w:rFonts w:eastAsia="Times New Roman"/>
        </w:rPr>
      </w:pPr>
      <w:r w:rsidRPr="00047E69">
        <w:rPr>
          <w:rFonts w:eastAsia="Times New Roman"/>
        </w:rPr>
        <w:t xml:space="preserve">All personnel will comply with the Information Technology security policies established by BLM, the </w:t>
      </w:r>
      <w:hyperlink r:id="rId88" w:history="1">
        <w:r w:rsidRPr="00AA2657">
          <w:rPr>
            <w:rStyle w:val="Hyperlink"/>
            <w:rFonts w:eastAsia="Times New Roman"/>
            <w:i/>
          </w:rPr>
          <w:t>Computer Security Act of 1987, OMB A-130, Appendix III</w:t>
        </w:r>
        <w:r w:rsidR="00AA2657" w:rsidRPr="00AA2657">
          <w:rPr>
            <w:rStyle w:val="Hyperlink"/>
            <w:rFonts w:eastAsia="Times New Roman"/>
            <w:i/>
          </w:rPr>
          <w:t xml:space="preserve"> </w:t>
        </w:r>
        <w:r w:rsidR="00AA2657" w:rsidRPr="00AA2657">
          <w:rPr>
            <w:rStyle w:val="Hyperlink"/>
            <w:rFonts w:eastAsia="Times New Roman"/>
          </w:rPr>
          <w:t>(</w:t>
        </w:r>
        <w:r w:rsidR="00AA2657" w:rsidRPr="00AA2657">
          <w:rPr>
            <w:rStyle w:val="Hyperlink"/>
          </w:rPr>
          <w:t>https://a130.cio.gov/appendix3/</w:t>
        </w:r>
        <w:r w:rsidR="00AA2657" w:rsidRPr="00AA2657">
          <w:rPr>
            <w:rStyle w:val="Hyperlink"/>
            <w:rFonts w:eastAsia="Times New Roman"/>
          </w:rPr>
          <w:t>)</w:t>
        </w:r>
      </w:hyperlink>
      <w:r w:rsidRPr="00047E69">
        <w:rPr>
          <w:rFonts w:eastAsia="Times New Roman"/>
        </w:rPr>
        <w:t xml:space="preserve">, and the </w:t>
      </w:r>
      <w:hyperlink r:id="rId89" w:history="1">
        <w:r w:rsidRPr="00AA2657">
          <w:rPr>
            <w:rStyle w:val="Hyperlink"/>
            <w:rFonts w:eastAsia="Times New Roman"/>
            <w:i/>
          </w:rPr>
          <w:t>Homeland Security Presidential Directive #12</w:t>
        </w:r>
        <w:r w:rsidR="00AA2657" w:rsidRPr="00AA2657">
          <w:rPr>
            <w:rStyle w:val="Hyperlink"/>
            <w:rFonts w:eastAsia="Times New Roman"/>
          </w:rPr>
          <w:t xml:space="preserve"> (</w:t>
        </w:r>
        <w:r w:rsidR="00AA2657" w:rsidRPr="00AA2657">
          <w:rPr>
            <w:rStyle w:val="Hyperlink"/>
          </w:rPr>
          <w:t>https://www.dhs.gov/homeland-security-presidential-directive-12</w:t>
        </w:r>
        <w:r w:rsidR="00AA2657" w:rsidRPr="00AA2657">
          <w:rPr>
            <w:rStyle w:val="Hyperlink"/>
            <w:rFonts w:eastAsia="Times New Roman"/>
          </w:rPr>
          <w:t>)</w:t>
        </w:r>
      </w:hyperlink>
      <w:r w:rsidR="007B58BE">
        <w:rPr>
          <w:rFonts w:eastAsia="Times New Roman"/>
        </w:rPr>
        <w:t xml:space="preserve">. </w:t>
      </w:r>
    </w:p>
    <w:p w14:paraId="0EB6EE2D" w14:textId="77777777" w:rsidR="00047E69" w:rsidRPr="00BE0AEF" w:rsidRDefault="00047E69" w:rsidP="00A92D8B">
      <w:pPr>
        <w:pStyle w:val="Heading3"/>
      </w:pPr>
      <w:bookmarkStart w:id="1390" w:name="_Toc381709541"/>
      <w:bookmarkStart w:id="1391" w:name="_Toc411597278"/>
      <w:bookmarkStart w:id="1392" w:name="_Toc411939333"/>
      <w:bookmarkStart w:id="1393" w:name="_Ref413743132"/>
      <w:bookmarkStart w:id="1394" w:name="_Ref413913851"/>
      <w:bookmarkStart w:id="1395" w:name="_Toc446505139"/>
      <w:bookmarkStart w:id="1396" w:name="_Toc6224694"/>
      <w:bookmarkStart w:id="1397" w:name="_Toc507164896"/>
      <w:r w:rsidRPr="00BE0AEF">
        <w:lastRenderedPageBreak/>
        <w:t>GIS and Information Technology Applications</w:t>
      </w:r>
      <w:bookmarkEnd w:id="1390"/>
      <w:bookmarkEnd w:id="1391"/>
      <w:bookmarkEnd w:id="1392"/>
      <w:bookmarkEnd w:id="1393"/>
      <w:bookmarkEnd w:id="1394"/>
      <w:bookmarkEnd w:id="1395"/>
      <w:bookmarkEnd w:id="1396"/>
      <w:bookmarkEnd w:id="1397"/>
    </w:p>
    <w:p w14:paraId="1ADBE1D5" w14:textId="11445952" w:rsidR="00047E69" w:rsidRDefault="00047E69" w:rsidP="00E16B42">
      <w:pPr>
        <w:pStyle w:val="ListContinue3"/>
      </w:pPr>
      <w:r w:rsidRPr="00BE0AEF">
        <w:t>AFS agrees to maintain mutual use GIS files, databases and IT a</w:t>
      </w:r>
      <w:r w:rsidRPr="00047E69">
        <w:t>pplications and servers for use and access by other agencies</w:t>
      </w:r>
      <w:r w:rsidR="007B58BE">
        <w:t xml:space="preserve">. </w:t>
      </w:r>
      <w:r w:rsidRPr="00047E69">
        <w:t>AFS will collaborate with other agencies in the development of user requirements, files, databases, and applications.</w:t>
      </w:r>
    </w:p>
    <w:p w14:paraId="7C13E778" w14:textId="77777777" w:rsidR="00233590" w:rsidRPr="00233590" w:rsidRDefault="00233590" w:rsidP="00233590">
      <w:pPr>
        <w:pStyle w:val="ListContinue3"/>
        <w:rPr>
          <w:ins w:id="1398" w:author="Butteri, Peter" w:date="2019-04-22T10:16:00Z"/>
        </w:rPr>
      </w:pPr>
      <w:ins w:id="1399" w:author="Butteri, Peter" w:date="2019-04-22T10:16:00Z">
        <w:r w:rsidRPr="00233590">
          <w:t>AFS agrees to maintain and distribute the following GIS datasets:</w:t>
        </w:r>
      </w:ins>
    </w:p>
    <w:p w14:paraId="22A3EC31" w14:textId="77777777" w:rsidR="00233590" w:rsidRPr="00233590" w:rsidRDefault="00233590" w:rsidP="00A41839">
      <w:pPr>
        <w:pStyle w:val="ListContinue3"/>
        <w:numPr>
          <w:ilvl w:val="0"/>
          <w:numId w:val="51"/>
        </w:numPr>
        <w:rPr>
          <w:ins w:id="1400" w:author="Butteri, Peter" w:date="2019-04-22T10:16:00Z"/>
        </w:rPr>
      </w:pPr>
      <w:ins w:id="1401" w:author="Butteri, Peter" w:date="2019-04-22T10:16:00Z">
        <w:r w:rsidRPr="00233590">
          <w:t>Recorded Lightning Strikes</w:t>
        </w:r>
      </w:ins>
    </w:p>
    <w:p w14:paraId="05A8E88C" w14:textId="77777777" w:rsidR="00233590" w:rsidRPr="00233590" w:rsidRDefault="00233590" w:rsidP="00A41839">
      <w:pPr>
        <w:pStyle w:val="ListContinue3"/>
        <w:numPr>
          <w:ilvl w:val="0"/>
          <w:numId w:val="51"/>
        </w:numPr>
        <w:rPr>
          <w:ins w:id="1402" w:author="Butteri, Peter" w:date="2019-04-22T10:16:00Z"/>
        </w:rPr>
      </w:pPr>
      <w:ins w:id="1403" w:author="Butteri, Peter" w:date="2019-04-22T10:16:00Z">
        <w:r w:rsidRPr="00233590">
          <w:t>Current and historical fires (points and polygons)</w:t>
        </w:r>
      </w:ins>
    </w:p>
    <w:p w14:paraId="3BEE070B" w14:textId="77777777" w:rsidR="00233590" w:rsidRPr="00233590" w:rsidRDefault="00233590" w:rsidP="00A41839">
      <w:pPr>
        <w:pStyle w:val="ListContinue3"/>
        <w:numPr>
          <w:ilvl w:val="0"/>
          <w:numId w:val="51"/>
        </w:numPr>
        <w:rPr>
          <w:ins w:id="1404" w:author="Butteri, Peter" w:date="2019-04-22T10:16:00Z"/>
        </w:rPr>
      </w:pPr>
      <w:ins w:id="1405" w:author="Butteri, Peter" w:date="2019-04-22T10:16:00Z">
        <w:r w:rsidRPr="00233590">
          <w:t>Fire Management Options and Zones</w:t>
        </w:r>
      </w:ins>
    </w:p>
    <w:p w14:paraId="35911613" w14:textId="77777777" w:rsidR="00233590" w:rsidRPr="00233590" w:rsidRDefault="00233590" w:rsidP="00A41839">
      <w:pPr>
        <w:pStyle w:val="ListContinue3"/>
        <w:numPr>
          <w:ilvl w:val="0"/>
          <w:numId w:val="51"/>
        </w:numPr>
        <w:rPr>
          <w:ins w:id="1406" w:author="Butteri, Peter" w:date="2019-04-22T10:16:00Z"/>
        </w:rPr>
      </w:pPr>
      <w:ins w:id="1407" w:author="Butteri, Peter" w:date="2019-04-22T10:16:00Z">
        <w:r w:rsidRPr="00233590">
          <w:t>Fire Heat Detections</w:t>
        </w:r>
      </w:ins>
    </w:p>
    <w:p w14:paraId="1A08B205" w14:textId="68965BF3" w:rsidR="00233590" w:rsidRPr="00233590" w:rsidRDefault="00233590" w:rsidP="00A41839">
      <w:pPr>
        <w:pStyle w:val="ListContinue3"/>
        <w:numPr>
          <w:ilvl w:val="0"/>
          <w:numId w:val="51"/>
        </w:numPr>
        <w:rPr>
          <w:ins w:id="1408" w:author="Butteri, Peter" w:date="2019-04-22T10:16:00Z"/>
        </w:rPr>
      </w:pPr>
      <w:ins w:id="1409" w:author="Butteri, Peter" w:date="2019-04-22T10:16:00Z">
        <w:r w:rsidRPr="00233590">
          <w:t xml:space="preserve">Alaska Wildland </w:t>
        </w:r>
        <w:r w:rsidR="00097865">
          <w:t xml:space="preserve">Fire </w:t>
        </w:r>
        <w:r w:rsidRPr="00233590">
          <w:t>Jurisdictions (AKWFJ)</w:t>
        </w:r>
      </w:ins>
    </w:p>
    <w:p w14:paraId="5AA2187F" w14:textId="77777777" w:rsidR="00233590" w:rsidRPr="00233590" w:rsidRDefault="00233590" w:rsidP="00A41839">
      <w:pPr>
        <w:pStyle w:val="ListContinue3"/>
        <w:numPr>
          <w:ilvl w:val="0"/>
          <w:numId w:val="51"/>
        </w:numPr>
        <w:rPr>
          <w:ins w:id="1410" w:author="Butteri, Peter" w:date="2019-04-22T10:16:00Z"/>
        </w:rPr>
      </w:pPr>
      <w:ins w:id="1411" w:author="Butteri, Peter" w:date="2019-04-22T10:16:00Z">
        <w:r w:rsidRPr="00233590">
          <w:t>Current Fire-AKWFJ Breakdown</w:t>
        </w:r>
      </w:ins>
    </w:p>
    <w:p w14:paraId="1792A033" w14:textId="3547A7BB" w:rsidR="00233590" w:rsidRPr="00233590" w:rsidRDefault="00233590" w:rsidP="00233590">
      <w:pPr>
        <w:pStyle w:val="ListContinue3"/>
        <w:rPr>
          <w:ins w:id="1412" w:author="Butteri, Peter" w:date="2019-04-22T10:16:00Z"/>
        </w:rPr>
      </w:pPr>
      <w:ins w:id="1413" w:author="Butteri, Peter" w:date="2019-04-22T10:16:00Z">
        <w:r w:rsidRPr="00233590">
          <w:t xml:space="preserve">The dataset identified above are the authoritative sources for Alaska </w:t>
        </w:r>
        <w:r w:rsidR="00097865">
          <w:t>w</w:t>
        </w:r>
        <w:r w:rsidRPr="00233590">
          <w:t xml:space="preserve">ildland </w:t>
        </w:r>
        <w:r w:rsidR="00097865">
          <w:t>f</w:t>
        </w:r>
        <w:r w:rsidRPr="00233590">
          <w:t xml:space="preserve">ire </w:t>
        </w:r>
        <w:r w:rsidR="00097865">
          <w:t>i</w:t>
        </w:r>
        <w:r w:rsidRPr="00233590">
          <w:t>nformation.</w:t>
        </w:r>
      </w:ins>
    </w:p>
    <w:p w14:paraId="062365C0" w14:textId="3EB499A3" w:rsidR="00233590" w:rsidRPr="00047E69" w:rsidRDefault="00233590" w:rsidP="00E16B42">
      <w:pPr>
        <w:pStyle w:val="ListContinue3"/>
        <w:rPr>
          <w:ins w:id="1414" w:author="Butteri, Peter" w:date="2019-04-22T10:16:00Z"/>
        </w:rPr>
      </w:pPr>
      <w:ins w:id="1415" w:author="Butteri, Peter" w:date="2019-04-22T10:16:00Z">
        <w:r w:rsidRPr="00233590">
          <w:t>AFS will maintain a publically available web mapping application that displays information relative to Alaska Wildland fire.  However, other agencies may use the authoritative datasets to develop similar applications tailored to their specific agency needs.</w:t>
        </w:r>
        <w:r w:rsidR="00F257AD">
          <w:t xml:space="preserve"> </w:t>
        </w:r>
        <w:r w:rsidRPr="00233590">
          <w:t xml:space="preserve">AFS will collaborate with other agencies in the development of user requirements, files, databases, and applications.  </w:t>
        </w:r>
      </w:ins>
    </w:p>
    <w:p w14:paraId="007365AD" w14:textId="77777777" w:rsidR="00047E69" w:rsidRPr="00047E69" w:rsidRDefault="00047E69" w:rsidP="00E16B42">
      <w:pPr>
        <w:pStyle w:val="ListContinue3"/>
      </w:pPr>
      <w:r w:rsidRPr="00047E69">
        <w:t>Costs for application modifications specific to an agency’s requirements will be determined on a project-by-project basis and billed to that agency as appropriate.</w:t>
      </w:r>
    </w:p>
    <w:p w14:paraId="66104149" w14:textId="40E4ABEC" w:rsidR="00047E69" w:rsidRPr="00047E69" w:rsidRDefault="00BE0AEF" w:rsidP="00E16B42">
      <w:pPr>
        <w:pStyle w:val="ListContinue3"/>
      </w:pPr>
      <w:r>
        <w:t>Any</w:t>
      </w:r>
      <w:r w:rsidR="00047E69" w:rsidRPr="00047E69">
        <w:t xml:space="preserve"> DNR contribution to the Interagency GIS and IT Mapping Application development and support is included as an Annual Fixed Cost</w:t>
      </w:r>
      <w:r w:rsidR="007B58BE">
        <w:t xml:space="preserve">. </w:t>
      </w:r>
      <w:r w:rsidR="00047E69" w:rsidRPr="00047E69">
        <w:t>This support</w:t>
      </w:r>
      <w:r>
        <w:t xml:space="preserve"> may</w:t>
      </w:r>
      <w:r w:rsidR="00047E69" w:rsidRPr="00047E69">
        <w:t xml:space="preserve"> include</w:t>
      </w:r>
      <w:r>
        <w:t>,</w:t>
      </w:r>
      <w:r w:rsidR="00047E69" w:rsidRPr="00047E69">
        <w:t xml:space="preserve"> but is not limited to:  </w:t>
      </w:r>
      <w:ins w:id="1416" w:author="Butteri, Peter" w:date="2019-04-22T10:16:00Z">
        <w:r w:rsidR="00233590">
          <w:t xml:space="preserve">Alaska </w:t>
        </w:r>
      </w:ins>
      <w:r w:rsidR="00047E69" w:rsidRPr="00047E69">
        <w:t>Known Sites, Fires, and Integrated Fire Management (IFM) layers, etc. Th</w:t>
      </w:r>
      <w:r>
        <w:t>e</w:t>
      </w:r>
      <w:r w:rsidR="00047E69" w:rsidRPr="00047E69">
        <w:t xml:space="preserve"> amount will be evaluated annually and listed in </w:t>
      </w:r>
      <w:r w:rsidR="006B285E" w:rsidRPr="006B285E">
        <w:rPr>
          <w:b/>
          <w:highlight w:val="yellow"/>
        </w:rPr>
        <w:fldChar w:fldCharType="begin"/>
      </w:r>
      <w:r w:rsidR="006B285E" w:rsidRPr="006B285E">
        <w:rPr>
          <w:b/>
        </w:rPr>
        <w:instrText xml:space="preserve"> REF _Ref411844635 \r \h </w:instrText>
      </w:r>
      <w:r w:rsidR="006B285E">
        <w:rPr>
          <w:b/>
          <w:highlight w:val="yellow"/>
        </w:rPr>
        <w:instrText xml:space="preserve"> \* MERGEFORMAT </w:instrText>
      </w:r>
      <w:r w:rsidR="006B285E" w:rsidRPr="006B285E">
        <w:rPr>
          <w:b/>
          <w:highlight w:val="yellow"/>
        </w:rPr>
      </w:r>
      <w:r w:rsidR="006B285E" w:rsidRPr="006B285E">
        <w:rPr>
          <w:b/>
          <w:highlight w:val="yellow"/>
        </w:rPr>
        <w:fldChar w:fldCharType="separate"/>
      </w:r>
      <w:r w:rsidR="00B64781">
        <w:rPr>
          <w:b/>
        </w:rPr>
        <w:t>Attachment 1</w:t>
      </w:r>
      <w:r w:rsidR="006B285E" w:rsidRPr="006B285E">
        <w:rPr>
          <w:b/>
          <w:highlight w:val="yellow"/>
        </w:rPr>
        <w:fldChar w:fldCharType="end"/>
      </w:r>
      <w:r w:rsidR="006B285E" w:rsidRPr="006B285E">
        <w:t>.</w:t>
      </w:r>
    </w:p>
    <w:p w14:paraId="7904CAD9" w14:textId="77777777" w:rsidR="00023045" w:rsidRDefault="00023045" w:rsidP="00A92D8B">
      <w:pPr>
        <w:pStyle w:val="Heading3"/>
      </w:pPr>
      <w:bookmarkStart w:id="1417" w:name="_Toc6224695"/>
      <w:bookmarkStart w:id="1418" w:name="_Toc381709543"/>
      <w:bookmarkStart w:id="1419" w:name="_Toc411597280"/>
      <w:bookmarkStart w:id="1420" w:name="_Ref411837692"/>
      <w:bookmarkStart w:id="1421" w:name="_Toc411939335"/>
      <w:bookmarkStart w:id="1422" w:name="_Toc446505141"/>
      <w:bookmarkStart w:id="1423" w:name="_Toc381709542"/>
      <w:bookmarkStart w:id="1424" w:name="_Toc411597279"/>
      <w:bookmarkStart w:id="1425" w:name="_Ref411837659"/>
      <w:bookmarkStart w:id="1426" w:name="_Toc411939334"/>
      <w:bookmarkStart w:id="1427" w:name="_Ref413913889"/>
      <w:bookmarkStart w:id="1428" w:name="_Toc446505140"/>
      <w:bookmarkStart w:id="1429" w:name="_Toc507164897"/>
      <w:r>
        <w:t>Computer-aided Dispatch Systems (CADs)</w:t>
      </w:r>
      <w:bookmarkEnd w:id="1417"/>
      <w:bookmarkEnd w:id="1429"/>
    </w:p>
    <w:p w14:paraId="7D78FBD8" w14:textId="106E82C3" w:rsidR="00FC3A22" w:rsidRDefault="00023045" w:rsidP="00023045">
      <w:pPr>
        <w:pStyle w:val="Heading4"/>
        <w:rPr>
          <w:ins w:id="1430" w:author="Butteri, Peter" w:date="2019-04-22T10:16:00Z"/>
        </w:rPr>
      </w:pPr>
      <w:del w:id="1431" w:author="Butteri, Peter" w:date="2019-04-22T10:16:00Z">
        <w:r>
          <w:delText>Two CADs are currently in use</w:delText>
        </w:r>
      </w:del>
      <w:ins w:id="1432" w:author="Butteri, Peter" w:date="2019-04-22T10:16:00Z">
        <w:r w:rsidR="00FC3A22">
          <w:t>WildCad</w:t>
        </w:r>
      </w:ins>
    </w:p>
    <w:p w14:paraId="55C1AD16" w14:textId="7F1BD70A" w:rsidR="00FC3A22" w:rsidRPr="00845939" w:rsidRDefault="00FC3A22" w:rsidP="00FC3A22">
      <w:pPr>
        <w:pStyle w:val="ListContinue4"/>
      </w:pPr>
      <w:ins w:id="1433" w:author="Butteri, Peter" w:date="2019-04-22T10:16:00Z">
        <w:r>
          <w:t xml:space="preserve">The Alaska Fire Service will be transitioning from FireBeans to WildCad </w:t>
        </w:r>
        <w:r w:rsidRPr="00047E69">
          <w:t xml:space="preserve">as </w:t>
        </w:r>
        <w:r>
          <w:t>the CAD for fires in Alaska Fire Service protection zones</w:t>
        </w:r>
      </w:ins>
      <w:r>
        <w:t xml:space="preserve"> in </w:t>
      </w:r>
      <w:del w:id="1434" w:author="Butteri, Peter" w:date="2019-04-22T10:16:00Z">
        <w:r w:rsidR="00023045">
          <w:delText>Alaska.</w:delText>
        </w:r>
      </w:del>
      <w:ins w:id="1435" w:author="Butteri, Peter" w:date="2019-04-22T10:16:00Z">
        <w:r>
          <w:t>2019. Fire occurrence data from the former Fire Beans system will continue to be maintained to feed various systems.</w:t>
        </w:r>
      </w:ins>
      <w:r>
        <w:t xml:space="preserve"> The Tongass National Forest </w:t>
      </w:r>
      <w:del w:id="1436" w:author="Butteri, Peter" w:date="2019-04-22T10:16:00Z">
        <w:r w:rsidR="00023045">
          <w:delText xml:space="preserve">does not </w:delText>
        </w:r>
      </w:del>
      <w:r>
        <w:t xml:space="preserve">currently </w:t>
      </w:r>
      <w:del w:id="1437" w:author="Butteri, Peter" w:date="2019-04-22T10:16:00Z">
        <w:r w:rsidR="00023045">
          <w:delText xml:space="preserve">use a CAD, and </w:delText>
        </w:r>
      </w:del>
      <w:r>
        <w:t>initiates fires within its protection area directly from FireCode</w:t>
      </w:r>
      <w:ins w:id="1438" w:author="Butteri, Peter" w:date="2019-04-22T10:16:00Z">
        <w:r>
          <w:t>; however the Forest expects to transition to WildCad in 2019 or 2020</w:t>
        </w:r>
      </w:ins>
      <w:r>
        <w:t>.</w:t>
      </w:r>
    </w:p>
    <w:p w14:paraId="6A158B9F" w14:textId="77777777" w:rsidR="00023045" w:rsidRDefault="00023045" w:rsidP="00023045">
      <w:pPr>
        <w:pStyle w:val="Heading4"/>
        <w:rPr>
          <w:del w:id="1439" w:author="Butteri, Peter" w:date="2019-04-22T10:16:00Z"/>
        </w:rPr>
      </w:pPr>
      <w:del w:id="1440" w:author="Butteri, Peter" w:date="2019-04-22T10:16:00Z">
        <w:r>
          <w:delText>Fire Beans</w:delText>
        </w:r>
      </w:del>
    </w:p>
    <w:p w14:paraId="579A4FAB" w14:textId="77777777" w:rsidR="00023045" w:rsidRPr="00845939" w:rsidRDefault="00023045" w:rsidP="00023045">
      <w:pPr>
        <w:pStyle w:val="ListContinue4"/>
        <w:rPr>
          <w:del w:id="1441" w:author="Butteri, Peter" w:date="2019-04-22T10:16:00Z"/>
        </w:rPr>
      </w:pPr>
      <w:del w:id="1442" w:author="Butteri, Peter" w:date="2019-04-22T10:16:00Z">
        <w:r>
          <w:delText xml:space="preserve">The Alaska Fire Service provides and maintains Fire Beans </w:delText>
        </w:r>
        <w:r w:rsidRPr="00047E69">
          <w:delText xml:space="preserve">as </w:delText>
        </w:r>
        <w:r>
          <w:delText xml:space="preserve">the CAD for fires in Alaska Fire Service protection zones. </w:delText>
        </w:r>
      </w:del>
    </w:p>
    <w:p w14:paraId="04B2C5A4" w14:textId="77777777" w:rsidR="00023045" w:rsidRPr="00047E69" w:rsidRDefault="00023045" w:rsidP="00023045">
      <w:pPr>
        <w:pStyle w:val="Heading4"/>
      </w:pPr>
      <w:r w:rsidRPr="00047E69">
        <w:lastRenderedPageBreak/>
        <w:t>Integrated Fire Management</w:t>
      </w:r>
      <w:bookmarkEnd w:id="1418"/>
      <w:bookmarkEnd w:id="1419"/>
      <w:bookmarkEnd w:id="1420"/>
      <w:bookmarkEnd w:id="1421"/>
      <w:r w:rsidRPr="00047E69">
        <w:t xml:space="preserve"> </w:t>
      </w:r>
      <w:r>
        <w:t>(IFM)</w:t>
      </w:r>
      <w:bookmarkEnd w:id="1422"/>
    </w:p>
    <w:p w14:paraId="5954E3F7" w14:textId="77777777" w:rsidR="00023045" w:rsidRPr="00047E69" w:rsidRDefault="00023045" w:rsidP="00023045">
      <w:pPr>
        <w:pStyle w:val="ListContinue3"/>
      </w:pPr>
      <w:r w:rsidRPr="00047E69">
        <w:t xml:space="preserve">DNR will provide and maintain the Integrated Fire Management (IFM) system as </w:t>
      </w:r>
      <w:r>
        <w:t>the CAD for fires in State and Chugach Forest Service protection</w:t>
      </w:r>
      <w:r w:rsidRPr="00047E69">
        <w:t xml:space="preserve">. The IFM will be operational year-round and seasonal updates will be completed by April 1. Jurisdictional Agencies </w:t>
      </w:r>
      <w:r>
        <w:t>may</w:t>
      </w:r>
      <w:r w:rsidRPr="00047E69">
        <w:t xml:space="preserve"> be provided read-only access as requested. </w:t>
      </w:r>
    </w:p>
    <w:p w14:paraId="28BA6E32" w14:textId="77777777" w:rsidR="00023045" w:rsidRPr="00047E69" w:rsidRDefault="00023045" w:rsidP="00023045">
      <w:pPr>
        <w:pStyle w:val="ListContinue3"/>
      </w:pPr>
      <w:r w:rsidRPr="00047E69">
        <w:t>IFM will provide real-time information within State and US Forest Service protection for fire managers:</w:t>
      </w:r>
    </w:p>
    <w:p w14:paraId="13224A7C" w14:textId="77777777" w:rsidR="00023045" w:rsidRPr="00047E69" w:rsidRDefault="00023045" w:rsidP="00023045">
      <w:pPr>
        <w:pStyle w:val="ListContinue3"/>
        <w:numPr>
          <w:ilvl w:val="0"/>
          <w:numId w:val="16"/>
        </w:numPr>
        <w:spacing w:after="60"/>
      </w:pPr>
      <w:r>
        <w:t>A</w:t>
      </w:r>
      <w:r w:rsidRPr="00047E69">
        <w:t xml:space="preserve">vailable resources including air tankers, smokejumpers, helicopters, engines, and crews </w:t>
      </w:r>
    </w:p>
    <w:p w14:paraId="2590341E" w14:textId="77777777" w:rsidR="00023045" w:rsidRPr="00047E69" w:rsidRDefault="00023045" w:rsidP="00023045">
      <w:pPr>
        <w:pStyle w:val="ListContinue3"/>
        <w:numPr>
          <w:ilvl w:val="0"/>
          <w:numId w:val="16"/>
        </w:numPr>
        <w:spacing w:after="60"/>
      </w:pPr>
      <w:r>
        <w:t>A</w:t>
      </w:r>
      <w:r w:rsidRPr="00047E69">
        <w:t>ctive fires by Management Option and Jurisdictional Agency</w:t>
      </w:r>
    </w:p>
    <w:p w14:paraId="282C17CD" w14:textId="77777777" w:rsidR="00023045" w:rsidRPr="00047E69" w:rsidRDefault="00023045" w:rsidP="00023045">
      <w:pPr>
        <w:pStyle w:val="ListContinue3"/>
        <w:numPr>
          <w:ilvl w:val="0"/>
          <w:numId w:val="16"/>
        </w:numPr>
        <w:spacing w:after="60"/>
      </w:pPr>
      <w:r>
        <w:t>S</w:t>
      </w:r>
      <w:r w:rsidRPr="00047E69">
        <w:t>ummary of staffed fires by Area/Forest</w:t>
      </w:r>
    </w:p>
    <w:p w14:paraId="3E99D017" w14:textId="77777777" w:rsidR="00023045" w:rsidRPr="00047E69" w:rsidRDefault="00023045" w:rsidP="00023045">
      <w:pPr>
        <w:pStyle w:val="ListContinue3"/>
        <w:numPr>
          <w:ilvl w:val="0"/>
          <w:numId w:val="16"/>
        </w:numPr>
        <w:spacing w:after="60"/>
      </w:pPr>
      <w:r>
        <w:t>D</w:t>
      </w:r>
      <w:r w:rsidRPr="00047E69">
        <w:t xml:space="preserve">aily Preparedness Levels and </w:t>
      </w:r>
      <w:r>
        <w:t>S</w:t>
      </w:r>
      <w:r w:rsidRPr="00047E69">
        <w:t>taffing</w:t>
      </w:r>
      <w:r>
        <w:t xml:space="preserve"> P</w:t>
      </w:r>
      <w:r w:rsidRPr="00047E69">
        <w:t>lans</w:t>
      </w:r>
    </w:p>
    <w:p w14:paraId="2DD0DA2C" w14:textId="77777777" w:rsidR="00023045" w:rsidRPr="00047E69" w:rsidRDefault="00023045" w:rsidP="00023045">
      <w:pPr>
        <w:pStyle w:val="ListContinue3"/>
        <w:numPr>
          <w:ilvl w:val="0"/>
          <w:numId w:val="16"/>
        </w:numPr>
        <w:spacing w:after="60"/>
      </w:pPr>
      <w:r w:rsidRPr="00047E69">
        <w:t xml:space="preserve">BLAST – relevant radio logs filtered by agency, Jurisdictional Agency, and job type. </w:t>
      </w:r>
    </w:p>
    <w:p w14:paraId="18A58A81" w14:textId="0230627A" w:rsidR="00047E69" w:rsidRPr="00047E69" w:rsidRDefault="00047E69" w:rsidP="00A92D8B">
      <w:pPr>
        <w:pStyle w:val="Heading3"/>
      </w:pPr>
      <w:bookmarkStart w:id="1443" w:name="_Toc6224696"/>
      <w:bookmarkStart w:id="1444" w:name="_Toc381709544"/>
      <w:bookmarkStart w:id="1445" w:name="_Toc411597281"/>
      <w:bookmarkStart w:id="1446" w:name="_Toc411939336"/>
      <w:bookmarkStart w:id="1447" w:name="_Ref413742164"/>
      <w:bookmarkStart w:id="1448" w:name="_Ref413913832"/>
      <w:bookmarkStart w:id="1449" w:name="_Ref413913870"/>
      <w:bookmarkStart w:id="1450" w:name="_Ref413913880"/>
      <w:bookmarkStart w:id="1451" w:name="_Toc446505142"/>
      <w:bookmarkStart w:id="1452" w:name="_Toc507164898"/>
      <w:r w:rsidRPr="00047E69">
        <w:t>T</w:t>
      </w:r>
      <w:bookmarkEnd w:id="1444"/>
      <w:bookmarkEnd w:id="1445"/>
      <w:bookmarkEnd w:id="1446"/>
      <w:bookmarkEnd w:id="1447"/>
      <w:bookmarkEnd w:id="1448"/>
      <w:bookmarkEnd w:id="1449"/>
      <w:bookmarkEnd w:id="1450"/>
      <w:bookmarkEnd w:id="1451"/>
      <w:r w:rsidRPr="00047E69">
        <w:t>eletype</w:t>
      </w:r>
      <w:bookmarkEnd w:id="1423"/>
      <w:bookmarkEnd w:id="1424"/>
      <w:bookmarkEnd w:id="1425"/>
      <w:bookmarkEnd w:id="1426"/>
      <w:bookmarkEnd w:id="1427"/>
      <w:bookmarkEnd w:id="1428"/>
      <w:bookmarkEnd w:id="1443"/>
      <w:bookmarkEnd w:id="1452"/>
    </w:p>
    <w:p w14:paraId="21BF34E8" w14:textId="77777777" w:rsidR="00047E69" w:rsidRPr="00047E69" w:rsidRDefault="00047E69" w:rsidP="00E16B42">
      <w:pPr>
        <w:pStyle w:val="ListContinue3"/>
      </w:pPr>
      <w:r w:rsidRPr="00047E69">
        <w:t>The Parties to this Agreement will assume full responsibility for their portion of the teletype (TTY) network.</w:t>
      </w:r>
    </w:p>
    <w:p w14:paraId="3F5D6B0B" w14:textId="3BB830C6" w:rsidR="00047E69" w:rsidRPr="00047E69" w:rsidRDefault="00047E69" w:rsidP="00DB1025">
      <w:pPr>
        <w:pStyle w:val="ListContinue3"/>
        <w:numPr>
          <w:ilvl w:val="0"/>
          <w:numId w:val="15"/>
        </w:numPr>
        <w:spacing w:after="60"/>
      </w:pPr>
      <w:r w:rsidRPr="00047E69">
        <w:t>AFS will provide and maintain the TTY hub at AFS</w:t>
      </w:r>
      <w:r w:rsidR="007B58BE">
        <w:t xml:space="preserve">. </w:t>
      </w:r>
      <w:r w:rsidRPr="00047E69">
        <w:t>This hub will be operational year-round</w:t>
      </w:r>
      <w:r w:rsidR="007B58BE">
        <w:t xml:space="preserve">. </w:t>
      </w:r>
      <w:r w:rsidRPr="00047E69">
        <w:t>Connections between this hub and the data communications equipment will be via TCP/IP or standard RS-232 connections</w:t>
      </w:r>
      <w:r w:rsidR="007B58BE">
        <w:t xml:space="preserve">. </w:t>
      </w:r>
      <w:r w:rsidRPr="00047E69">
        <w:t>AFS will also provide and maintain the TTY software to run on computers with Windows operating system</w:t>
      </w:r>
      <w:r w:rsidR="007B58BE">
        <w:t xml:space="preserve">. </w:t>
      </w:r>
      <w:r w:rsidRPr="00047E69">
        <w:t>This maintenance is limited to that necessary to maintain a reliable and functional system.</w:t>
      </w:r>
    </w:p>
    <w:p w14:paraId="7DE058C3" w14:textId="049C37B4" w:rsidR="00047E69" w:rsidRPr="00047E69" w:rsidRDefault="00047E69" w:rsidP="00DB1025">
      <w:pPr>
        <w:pStyle w:val="ListContinue3"/>
        <w:numPr>
          <w:ilvl w:val="0"/>
          <w:numId w:val="15"/>
        </w:numPr>
        <w:spacing w:after="60"/>
      </w:pPr>
      <w:r w:rsidRPr="00047E69">
        <w:t>The DNR will provide their own data circuit(s) accessing the DNR owned communication equipment at AFS; this will serve as the demarcation point between AFS and DNR circuits</w:t>
      </w:r>
      <w:r w:rsidR="007B58BE">
        <w:t xml:space="preserve">. </w:t>
      </w:r>
      <w:r w:rsidRPr="00047E69">
        <w:t>DNR contributes funding to AFS to support the Teletype system and the costs are included in the Bill for Collection for Annual Fixed Costs.</w:t>
      </w:r>
    </w:p>
    <w:p w14:paraId="22BA33E4" w14:textId="59FE1A94" w:rsidR="00047E69" w:rsidRDefault="00047E69" w:rsidP="00DB1025">
      <w:pPr>
        <w:pStyle w:val="ListContinue3"/>
        <w:numPr>
          <w:ilvl w:val="0"/>
          <w:numId w:val="15"/>
        </w:numPr>
        <w:spacing w:after="60"/>
      </w:pPr>
      <w:r w:rsidRPr="00047E69">
        <w:t>Any operational changes to the TTY system, including hardware and software, will be made on an interagency basis, with concurrence from both DNR and AFS.</w:t>
      </w:r>
    </w:p>
    <w:p w14:paraId="4242084A" w14:textId="77777777" w:rsidR="00D3090D" w:rsidRPr="00047E69" w:rsidRDefault="00D3090D" w:rsidP="00A92D8B">
      <w:pPr>
        <w:pStyle w:val="Heading3"/>
      </w:pPr>
      <w:bookmarkStart w:id="1453" w:name="_Ref525654981"/>
      <w:bookmarkStart w:id="1454" w:name="_Ref525655028"/>
      <w:bookmarkStart w:id="1455" w:name="_Ref525655045"/>
      <w:bookmarkStart w:id="1456" w:name="_Toc6224697"/>
      <w:bookmarkStart w:id="1457" w:name="_Toc507164899"/>
      <w:r w:rsidRPr="00047E69">
        <w:t>Communications</w:t>
      </w:r>
      <w:bookmarkEnd w:id="1453"/>
      <w:bookmarkEnd w:id="1454"/>
      <w:bookmarkEnd w:id="1455"/>
      <w:bookmarkEnd w:id="1456"/>
      <w:bookmarkEnd w:id="1457"/>
    </w:p>
    <w:p w14:paraId="7A44D56C" w14:textId="77777777" w:rsidR="00D3090D" w:rsidRPr="00047E69" w:rsidRDefault="00D3090D" w:rsidP="00D3090D">
      <w:pPr>
        <w:pStyle w:val="ListContinue3"/>
      </w:pPr>
      <w:r w:rsidRPr="00047E69">
        <w:t>All agencies will adhere to all Federal Communication Commission and DOI Office of Telecommunication policy and internal agency rules and regulations pertinent to use of frequencies.</w:t>
      </w:r>
    </w:p>
    <w:p w14:paraId="1EB3F601" w14:textId="77777777" w:rsidR="00047E69" w:rsidRPr="00047E69" w:rsidRDefault="00047E69" w:rsidP="00D149DC">
      <w:pPr>
        <w:pStyle w:val="Heading4"/>
        <w:rPr>
          <w:rFonts w:eastAsia="Times New Roman"/>
        </w:rPr>
      </w:pPr>
      <w:bookmarkStart w:id="1458" w:name="_Ref413742151"/>
      <w:r w:rsidRPr="00047E69">
        <w:rPr>
          <w:rFonts w:eastAsia="Times New Roman"/>
        </w:rPr>
        <w:t>Radio Frequency Sharing</w:t>
      </w:r>
      <w:bookmarkEnd w:id="1458"/>
    </w:p>
    <w:p w14:paraId="78F153EF" w14:textId="6F12BA3F" w:rsidR="00047E69" w:rsidRPr="00047E69" w:rsidRDefault="00047E69" w:rsidP="00E16B42">
      <w:pPr>
        <w:pStyle w:val="ListContinue4"/>
        <w:rPr>
          <w:rFonts w:eastAsia="Times New Roman"/>
        </w:rPr>
      </w:pPr>
      <w:r w:rsidRPr="00047E69">
        <w:rPr>
          <w:rFonts w:eastAsia="Times New Roman"/>
        </w:rPr>
        <w:t>Each Protecting Agency Area/Zone/Forest has local frequencies on which they operate</w:t>
      </w:r>
      <w:r w:rsidR="007B58BE">
        <w:rPr>
          <w:rFonts w:eastAsia="Times New Roman"/>
        </w:rPr>
        <w:t xml:space="preserve">. </w:t>
      </w:r>
      <w:r w:rsidRPr="00047E69">
        <w:rPr>
          <w:rFonts w:eastAsia="Times New Roman"/>
        </w:rPr>
        <w:t>The Interagency Fire Dispatch Centers for that Area/Zon</w:t>
      </w:r>
      <w:r w:rsidR="00471BD5">
        <w:rPr>
          <w:rFonts w:eastAsia="Times New Roman"/>
        </w:rPr>
        <w:t>e</w:t>
      </w:r>
      <w:r w:rsidRPr="00047E69">
        <w:rPr>
          <w:rFonts w:eastAsia="Times New Roman"/>
        </w:rPr>
        <w:t>/Forest are responsible for assigning and tracking incident frequencies, and all resources assigned to an incident are permitted to use assigned frequencies</w:t>
      </w:r>
      <w:r w:rsidR="007B58BE">
        <w:rPr>
          <w:rFonts w:eastAsia="Times New Roman"/>
        </w:rPr>
        <w:t xml:space="preserve">. </w:t>
      </w:r>
      <w:r w:rsidRPr="00047E69">
        <w:rPr>
          <w:rFonts w:eastAsia="Times New Roman"/>
        </w:rPr>
        <w:t>The DNR and AFS have agreed to share assigned frequencies for the purpose of initial response, logistical support, preparedness, and administrative traffic on a non-interfering basis</w:t>
      </w:r>
      <w:r w:rsidR="007B58BE">
        <w:rPr>
          <w:rFonts w:eastAsia="Times New Roman"/>
        </w:rPr>
        <w:t xml:space="preserve">. </w:t>
      </w:r>
      <w:r w:rsidRPr="00047E69">
        <w:rPr>
          <w:rFonts w:eastAsia="Times New Roman"/>
        </w:rPr>
        <w:t>DNR and USFS have a similar agreement</w:t>
      </w:r>
      <w:r w:rsidR="007B58BE">
        <w:rPr>
          <w:rFonts w:eastAsia="Times New Roman"/>
        </w:rPr>
        <w:t xml:space="preserve">. </w:t>
      </w:r>
      <w:r w:rsidR="008D1E8F">
        <w:rPr>
          <w:rFonts w:eastAsia="Times New Roman"/>
        </w:rPr>
        <w:t>Additionally</w:t>
      </w:r>
      <w:r w:rsidR="00293BE6">
        <w:rPr>
          <w:rFonts w:eastAsia="Times New Roman"/>
        </w:rPr>
        <w:t xml:space="preserve">, AFS and </w:t>
      </w:r>
      <w:r w:rsidR="00293BE6">
        <w:rPr>
          <w:rFonts w:eastAsia="Times New Roman"/>
        </w:rPr>
        <w:lastRenderedPageBreak/>
        <w:t>DNR</w:t>
      </w:r>
      <w:r w:rsidR="008D1E8F">
        <w:rPr>
          <w:rFonts w:eastAsia="Times New Roman"/>
        </w:rPr>
        <w:t xml:space="preserve"> agree to make every effort to have the same channel line-up and radio configurations in their fire radios.</w:t>
      </w:r>
    </w:p>
    <w:p w14:paraId="5D2DF447" w14:textId="3697A17D" w:rsidR="00047E69" w:rsidRPr="00047E69" w:rsidRDefault="00047E69" w:rsidP="00E16B42">
      <w:pPr>
        <w:pStyle w:val="ListContinue4"/>
        <w:rPr>
          <w:rFonts w:eastAsia="Times New Roman"/>
        </w:rPr>
      </w:pPr>
      <w:r w:rsidRPr="00047E69">
        <w:rPr>
          <w:rFonts w:eastAsia="Times New Roman"/>
        </w:rPr>
        <w:t>To facilitate interagency communications, there are interagency frequencies approved for use during an incident response</w:t>
      </w:r>
      <w:r w:rsidR="007B58BE">
        <w:rPr>
          <w:rFonts w:eastAsia="Times New Roman"/>
        </w:rPr>
        <w:t xml:space="preserve">. </w:t>
      </w:r>
      <w:r w:rsidRPr="00047E69">
        <w:rPr>
          <w:rFonts w:eastAsia="Times New Roman"/>
        </w:rPr>
        <w:t xml:space="preserve">Contact the AICC Communications Coordinator (Reference the </w:t>
      </w:r>
      <w:r w:rsidRPr="00047E69">
        <w:rPr>
          <w:rFonts w:eastAsia="Times New Roman"/>
          <w:i/>
        </w:rPr>
        <w:t>AIMG</w:t>
      </w:r>
      <w:r w:rsidRPr="00047E69">
        <w:rPr>
          <w:rFonts w:eastAsia="Times New Roman"/>
        </w:rPr>
        <w:t xml:space="preserve"> for information on how to request additional dedicated radio frequencies for use during extended response.)</w:t>
      </w:r>
    </w:p>
    <w:p w14:paraId="47013CC2" w14:textId="797F409D" w:rsidR="00047E69" w:rsidRPr="00047E69" w:rsidRDefault="00047E69" w:rsidP="00E16B42">
      <w:pPr>
        <w:pStyle w:val="ListContinue4"/>
        <w:rPr>
          <w:rFonts w:eastAsia="Times New Roman"/>
        </w:rPr>
      </w:pPr>
      <w:r w:rsidRPr="00047E69">
        <w:rPr>
          <w:rFonts w:eastAsia="Times New Roman"/>
        </w:rPr>
        <w:t>All agencies will coordinate the deployment of equipment using frequency assignments with the principle licensee to avoid frequency/interference conflict</w:t>
      </w:r>
      <w:r w:rsidR="007B58BE">
        <w:rPr>
          <w:rFonts w:eastAsia="Times New Roman"/>
        </w:rPr>
        <w:t xml:space="preserve">. </w:t>
      </w:r>
      <w:r w:rsidRPr="00047E69">
        <w:rPr>
          <w:rFonts w:eastAsia="Times New Roman"/>
        </w:rPr>
        <w:t>At Alaska Preparedness Level 4 &amp; 5 or as fire activity warrants a statewide interagency Communications Coordinator is activated and assigned to the AICC.</w:t>
      </w:r>
    </w:p>
    <w:p w14:paraId="1584A6B6" w14:textId="45E44856" w:rsidR="00047E69" w:rsidRPr="00047E69" w:rsidRDefault="00047E69" w:rsidP="00E16B42">
      <w:pPr>
        <w:pStyle w:val="ListContinue4"/>
        <w:rPr>
          <w:rFonts w:eastAsia="Times New Roman"/>
          <w:color w:val="000000"/>
        </w:rPr>
      </w:pPr>
      <w:r w:rsidRPr="00047E69">
        <w:rPr>
          <w:rFonts w:eastAsia="Times New Roman"/>
        </w:rPr>
        <w:t>Frequency sharing agreements between individual agencies exist outside of this agreement</w:t>
      </w:r>
      <w:r w:rsidR="007B58BE">
        <w:rPr>
          <w:rFonts w:eastAsia="Times New Roman"/>
        </w:rPr>
        <w:t xml:space="preserve">. </w:t>
      </w:r>
      <w:r w:rsidRPr="00047E69">
        <w:rPr>
          <w:rFonts w:eastAsia="Times New Roman"/>
        </w:rPr>
        <w:t>One such agreement allows for the DNR and AFS to share frequencies</w:t>
      </w:r>
      <w:r w:rsidR="007B58BE">
        <w:rPr>
          <w:rFonts w:eastAsia="Times New Roman"/>
        </w:rPr>
        <w:t xml:space="preserve">. </w:t>
      </w:r>
      <w:r w:rsidRPr="00047E69">
        <w:rPr>
          <w:rFonts w:eastAsia="Times New Roman"/>
        </w:rPr>
        <w:t>AFS has agreements in place with the DOI agencies that allows sharing of some frequencies</w:t>
      </w:r>
      <w:r w:rsidR="007B58BE">
        <w:rPr>
          <w:rFonts w:eastAsia="Times New Roman"/>
        </w:rPr>
        <w:t xml:space="preserve">. </w:t>
      </w:r>
      <w:r w:rsidRPr="00047E69">
        <w:rPr>
          <w:rFonts w:eastAsia="Times New Roman"/>
          <w:color w:val="000000"/>
        </w:rPr>
        <w:t>The AFS/DOI Frequency Sharing Agreements do not permit use of these frequencies by other agencies without authorization of the owning agency or the AFS Chief, Branch of Communications.</w:t>
      </w:r>
    </w:p>
    <w:p w14:paraId="1CFC4B7E" w14:textId="7CEE3FB7" w:rsidR="00047E69" w:rsidRPr="00047E69" w:rsidRDefault="00047E69" w:rsidP="00D149DC">
      <w:pPr>
        <w:pStyle w:val="Heading4"/>
        <w:rPr>
          <w:rFonts w:eastAsia="Times New Roman"/>
        </w:rPr>
      </w:pPr>
      <w:bookmarkStart w:id="1459" w:name="_Ref411844853"/>
      <w:r w:rsidRPr="00047E69">
        <w:rPr>
          <w:rFonts w:eastAsia="Times New Roman"/>
        </w:rPr>
        <w:t xml:space="preserve">Radio </w:t>
      </w:r>
      <w:r w:rsidR="004A07FD">
        <w:rPr>
          <w:rFonts w:eastAsia="Times New Roman"/>
        </w:rPr>
        <w:t xml:space="preserve">and RAWS </w:t>
      </w:r>
      <w:r w:rsidRPr="00047E69">
        <w:rPr>
          <w:rFonts w:eastAsia="Times New Roman"/>
        </w:rPr>
        <w:t>Site Maintenance</w:t>
      </w:r>
      <w:bookmarkEnd w:id="1459"/>
      <w:r w:rsidRPr="00047E69">
        <w:rPr>
          <w:rFonts w:eastAsia="Times New Roman"/>
        </w:rPr>
        <w:t xml:space="preserve"> </w:t>
      </w:r>
    </w:p>
    <w:p w14:paraId="15E8DD2B" w14:textId="55EF2517" w:rsidR="00047E69" w:rsidRPr="00047E69" w:rsidRDefault="00047E69" w:rsidP="00E16B42">
      <w:pPr>
        <w:pStyle w:val="ListContinue4"/>
        <w:rPr>
          <w:rFonts w:eastAsia="Times New Roman"/>
        </w:rPr>
      </w:pPr>
      <w:del w:id="1460" w:author="Butteri, Peter" w:date="2019-04-22T10:16:00Z">
        <w:r w:rsidRPr="0035426D">
          <w:rPr>
            <w:rFonts w:eastAsia="Times New Roman"/>
          </w:rPr>
          <w:delText xml:space="preserve">For </w:delText>
        </w:r>
        <w:r w:rsidR="005F4C26" w:rsidRPr="0035426D">
          <w:rPr>
            <w:rFonts w:eastAsia="Times New Roman"/>
          </w:rPr>
          <w:delText>201</w:delText>
        </w:r>
        <w:r w:rsidR="00337777" w:rsidRPr="0035426D">
          <w:rPr>
            <w:rFonts w:eastAsia="Times New Roman"/>
          </w:rPr>
          <w:delText>8</w:delText>
        </w:r>
        <w:r w:rsidR="005F4C26" w:rsidRPr="00047E69">
          <w:rPr>
            <w:rFonts w:eastAsia="Times New Roman"/>
          </w:rPr>
          <w:delText xml:space="preserve"> </w:delText>
        </w:r>
      </w:del>
      <w:r w:rsidRPr="00047E69">
        <w:rPr>
          <w:rFonts w:eastAsia="Times New Roman"/>
        </w:rPr>
        <w:t xml:space="preserve">AFS will provide radio site preventive maintenance at </w:t>
      </w:r>
      <w:r w:rsidR="008E22C8">
        <w:rPr>
          <w:rFonts w:eastAsia="Times New Roman"/>
        </w:rPr>
        <w:t>six</w:t>
      </w:r>
      <w:r w:rsidRPr="00047E69">
        <w:rPr>
          <w:rFonts w:eastAsia="Times New Roman"/>
        </w:rPr>
        <w:t xml:space="preserve"> DNR sites in the McGrath area (Horn Mountain, Mount X, Cloudy Mountain, </w:t>
      </w:r>
      <w:r w:rsidR="008E22C8">
        <w:rPr>
          <w:rFonts w:eastAsia="Times New Roman"/>
        </w:rPr>
        <w:t xml:space="preserve">Beaver Mountain, </w:t>
      </w:r>
      <w:r w:rsidRPr="00047E69">
        <w:rPr>
          <w:rFonts w:eastAsia="Times New Roman"/>
        </w:rPr>
        <w:t>Spike Mountain, and the McGrath station</w:t>
      </w:r>
      <w:r w:rsidR="00761333">
        <w:rPr>
          <w:rFonts w:eastAsia="Times New Roman"/>
        </w:rPr>
        <w:t>)</w:t>
      </w:r>
      <w:r w:rsidRPr="00047E69">
        <w:rPr>
          <w:rFonts w:eastAsia="Times New Roman"/>
        </w:rPr>
        <w:t xml:space="preserve">. DNR will adopt the Interior Telecommunications Coordinating Group (ITCG) radio equipment, shelters, solar </w:t>
      </w:r>
      <w:r w:rsidR="00F918F0" w:rsidRPr="00047E69">
        <w:rPr>
          <w:rFonts w:eastAsia="Times New Roman"/>
        </w:rPr>
        <w:t>panels,</w:t>
      </w:r>
      <w:r w:rsidRPr="00047E69">
        <w:rPr>
          <w:rFonts w:eastAsia="Times New Roman"/>
        </w:rPr>
        <w:t xml:space="preserve"> and batteries for all sites maintained by AFS</w:t>
      </w:r>
      <w:r w:rsidR="007B58BE">
        <w:rPr>
          <w:rFonts w:eastAsia="Times New Roman"/>
        </w:rPr>
        <w:t xml:space="preserve">. </w:t>
      </w:r>
      <w:r w:rsidRPr="00047E69">
        <w:rPr>
          <w:rFonts w:eastAsia="Times New Roman"/>
        </w:rPr>
        <w:t xml:space="preserve">Existing shelters will remain in place providing they meet the OSHA standards for confined space. </w:t>
      </w:r>
    </w:p>
    <w:p w14:paraId="21797D89" w14:textId="55E12531" w:rsidR="00047E69" w:rsidRPr="00047E69" w:rsidRDefault="00047E69" w:rsidP="00E16B42">
      <w:pPr>
        <w:pStyle w:val="ListContinue4"/>
        <w:rPr>
          <w:rFonts w:eastAsia="Times New Roman"/>
        </w:rPr>
      </w:pPr>
      <w:r w:rsidRPr="00047E69">
        <w:rPr>
          <w:rFonts w:eastAsia="Times New Roman"/>
        </w:rPr>
        <w:t>Scheduled maintenance costs are billed under Annual Fixed Costs and may be offset by documented expenses incurred by DOF</w:t>
      </w:r>
      <w:r w:rsidR="007B58BE">
        <w:rPr>
          <w:rFonts w:eastAsia="Times New Roman"/>
        </w:rPr>
        <w:t xml:space="preserve">. </w:t>
      </w:r>
      <w:r w:rsidRPr="00047E69">
        <w:rPr>
          <w:rFonts w:eastAsia="Times New Roman"/>
        </w:rPr>
        <w:t>Aviation, equipment, part and supplies for the unscheduled radio site and RAWS maintenance will also be included in the Bill for Collection for Annual Fixed Costs</w:t>
      </w:r>
      <w:r w:rsidR="007B58BE">
        <w:rPr>
          <w:rFonts w:eastAsia="Times New Roman"/>
        </w:rPr>
        <w:t xml:space="preserve">. </w:t>
      </w:r>
      <w:r w:rsidRPr="00047E69">
        <w:rPr>
          <w:rFonts w:eastAsia="Times New Roman"/>
        </w:rPr>
        <w:t>AFS will advise DOF of these unplanned costs, where practicable, prior to the expenditure but at a minimum upon completion of the maintenance</w:t>
      </w:r>
      <w:r w:rsidR="007B58BE">
        <w:rPr>
          <w:rFonts w:eastAsia="Times New Roman"/>
        </w:rPr>
        <w:t xml:space="preserve">. </w:t>
      </w:r>
      <w:r w:rsidRPr="00047E69">
        <w:rPr>
          <w:rFonts w:eastAsia="Times New Roman"/>
        </w:rPr>
        <w:t>No equipment will be purchased without the concurrence of DOF.</w:t>
      </w:r>
    </w:p>
    <w:p w14:paraId="4CD1AC1D" w14:textId="00AAFF48" w:rsidR="00047E69" w:rsidRPr="00047E69" w:rsidRDefault="00047E69" w:rsidP="00E16B42">
      <w:pPr>
        <w:pStyle w:val="ListContinue4"/>
        <w:rPr>
          <w:rFonts w:eastAsia="Times New Roman"/>
        </w:rPr>
      </w:pPr>
      <w:r w:rsidRPr="00BE0AEF">
        <w:rPr>
          <w:rFonts w:eastAsia="Times New Roman"/>
        </w:rPr>
        <w:t>DOF will provide funding for an Electronic Mechanic’s labor as negotiated and listed in Annual Fixed Costs (</w:t>
      </w:r>
      <w:r w:rsidR="003860DC" w:rsidRPr="00BE0AEF">
        <w:rPr>
          <w:rFonts w:eastAsia="Times New Roman"/>
          <w:b/>
        </w:rPr>
        <w:fldChar w:fldCharType="begin"/>
      </w:r>
      <w:r w:rsidR="003860DC" w:rsidRPr="00BE0AEF">
        <w:rPr>
          <w:rFonts w:eastAsia="Times New Roman"/>
          <w:b/>
        </w:rPr>
        <w:instrText xml:space="preserve"> REF _Ref411844763 \r \h  \* MERGEFORMAT </w:instrText>
      </w:r>
      <w:r w:rsidR="003860DC" w:rsidRPr="00BE0AEF">
        <w:rPr>
          <w:rFonts w:eastAsia="Times New Roman"/>
          <w:b/>
        </w:rPr>
      </w:r>
      <w:r w:rsidR="003860DC" w:rsidRPr="00BE0AEF">
        <w:rPr>
          <w:rFonts w:eastAsia="Times New Roman"/>
          <w:b/>
        </w:rPr>
        <w:fldChar w:fldCharType="separate"/>
      </w:r>
      <w:r w:rsidR="00B64781">
        <w:rPr>
          <w:rFonts w:eastAsia="Times New Roman"/>
          <w:b/>
        </w:rPr>
        <w:t>Attachment 1</w:t>
      </w:r>
      <w:r w:rsidR="003860DC" w:rsidRPr="00BE0AEF">
        <w:rPr>
          <w:rFonts w:eastAsia="Times New Roman"/>
          <w:b/>
        </w:rPr>
        <w:fldChar w:fldCharType="end"/>
      </w:r>
      <w:r w:rsidRPr="00BE0AEF">
        <w:rPr>
          <w:rFonts w:eastAsia="Times New Roman"/>
        </w:rPr>
        <w:t>)</w:t>
      </w:r>
      <w:r w:rsidR="007B58BE">
        <w:rPr>
          <w:rFonts w:eastAsia="Times New Roman"/>
        </w:rPr>
        <w:t xml:space="preserve">. </w:t>
      </w:r>
      <w:r w:rsidRPr="00047E69">
        <w:rPr>
          <w:rFonts w:eastAsia="Times New Roman"/>
        </w:rPr>
        <w:t>This labor will include, program oversight, mission planning, technical assistance, field maintenance of radio and RAWS sites.</w:t>
      </w:r>
    </w:p>
    <w:p w14:paraId="22C4A8FB" w14:textId="7F02C3B9" w:rsidR="00593F02" w:rsidRDefault="00047E69" w:rsidP="00E16B42">
      <w:pPr>
        <w:pStyle w:val="ListContinue4"/>
        <w:rPr>
          <w:rFonts w:eastAsiaTheme="minorHAnsi"/>
        </w:rPr>
      </w:pPr>
      <w:r w:rsidRPr="00047E69">
        <w:rPr>
          <w:rFonts w:eastAsiaTheme="minorHAnsi"/>
        </w:rPr>
        <w:t>Communication site maintenance schedules and costs for AFS, NPS and FWS sites are determined under other agreements.</w:t>
      </w:r>
    </w:p>
    <w:p w14:paraId="6D9373DB" w14:textId="77777777" w:rsidR="00047E69" w:rsidRPr="00047E69" w:rsidRDefault="00047E69" w:rsidP="00D149DC">
      <w:pPr>
        <w:pStyle w:val="Heading2"/>
        <w:rPr>
          <w:rFonts w:eastAsia="Times New Roman"/>
        </w:rPr>
      </w:pPr>
      <w:bookmarkStart w:id="1461" w:name="_Toc411597282"/>
      <w:bookmarkStart w:id="1462" w:name="_Ref411838528"/>
      <w:bookmarkStart w:id="1463" w:name="_Ref411839578"/>
      <w:bookmarkStart w:id="1464" w:name="_Toc411939337"/>
      <w:bookmarkStart w:id="1465" w:name="_Toc446505143"/>
      <w:bookmarkStart w:id="1466" w:name="_Ref477438455"/>
      <w:bookmarkStart w:id="1467" w:name="_Ref477438463"/>
      <w:bookmarkStart w:id="1468" w:name="_Ref477438468"/>
      <w:bookmarkStart w:id="1469" w:name="_Toc6224698"/>
      <w:bookmarkStart w:id="1470" w:name="_Toc507164900"/>
      <w:r w:rsidRPr="00047E69">
        <w:t>Fire Weather Systems:</w:t>
      </w:r>
      <w:bookmarkEnd w:id="1461"/>
      <w:bookmarkEnd w:id="1462"/>
      <w:bookmarkEnd w:id="1463"/>
      <w:bookmarkEnd w:id="1464"/>
      <w:bookmarkEnd w:id="1465"/>
      <w:bookmarkEnd w:id="1466"/>
      <w:bookmarkEnd w:id="1467"/>
      <w:bookmarkEnd w:id="1468"/>
      <w:bookmarkEnd w:id="1469"/>
      <w:bookmarkEnd w:id="1470"/>
      <w:r w:rsidRPr="00047E69">
        <w:rPr>
          <w:rFonts w:eastAsia="Times New Roman"/>
        </w:rPr>
        <w:t xml:space="preserve"> </w:t>
      </w:r>
    </w:p>
    <w:p w14:paraId="4CD08E1F" w14:textId="73889E09" w:rsidR="00047E69" w:rsidRPr="00047E69" w:rsidRDefault="00047E69" w:rsidP="00E16B42">
      <w:pPr>
        <w:pStyle w:val="ListContinue2"/>
      </w:pPr>
      <w:r w:rsidRPr="00047E69">
        <w:t xml:space="preserve">Predictive </w:t>
      </w:r>
      <w:r w:rsidR="00086E6F">
        <w:t>S</w:t>
      </w:r>
      <w:r w:rsidRPr="00047E69">
        <w:t xml:space="preserve">ervices products are </w:t>
      </w:r>
      <w:r w:rsidR="00243F4A">
        <w:t xml:space="preserve">available on the </w:t>
      </w:r>
      <w:hyperlink r:id="rId90" w:history="1">
        <w:r w:rsidR="00243F4A" w:rsidRPr="00243F4A">
          <w:rPr>
            <w:rStyle w:val="Hyperlink"/>
          </w:rPr>
          <w:t>AICC webpage (</w:t>
        </w:r>
        <w:r w:rsidR="00575C96" w:rsidRPr="00243F4A">
          <w:rPr>
            <w:rStyle w:val="Hyperlink"/>
          </w:rPr>
          <w:t xml:space="preserve"> https://fire.ak.blm.gov/aicc.php</w:t>
        </w:r>
        <w:r w:rsidR="00243F4A" w:rsidRPr="00243F4A">
          <w:rPr>
            <w:rStyle w:val="Hyperlink"/>
          </w:rPr>
          <w:t>)</w:t>
        </w:r>
      </w:hyperlink>
      <w:r w:rsidR="007B58BE">
        <w:t xml:space="preserve">. </w:t>
      </w:r>
      <w:r w:rsidR="00086E6F">
        <w:t xml:space="preserve">Fire Weather Index tables, maps, and hourly data are found </w:t>
      </w:r>
      <w:r w:rsidR="00243F4A">
        <w:t xml:space="preserve">on the </w:t>
      </w:r>
      <w:hyperlink r:id="rId91" w:history="1">
        <w:r w:rsidR="00243F4A" w:rsidRPr="00243F4A">
          <w:rPr>
            <w:rStyle w:val="Hyperlink"/>
          </w:rPr>
          <w:t>Alaska Fire and Fuels website (</w:t>
        </w:r>
        <w:r w:rsidR="00B10531" w:rsidRPr="00243F4A">
          <w:rPr>
            <w:rStyle w:val="Hyperlink"/>
          </w:rPr>
          <w:t>http</w:t>
        </w:r>
        <w:r w:rsidR="00C901AF" w:rsidRPr="00243F4A">
          <w:rPr>
            <w:rStyle w:val="Hyperlink"/>
          </w:rPr>
          <w:t>s</w:t>
        </w:r>
        <w:r w:rsidR="00B10531" w:rsidRPr="00243F4A">
          <w:rPr>
            <w:rStyle w:val="Hyperlink"/>
          </w:rPr>
          <w:t>://akff.mesowest.org/</w:t>
        </w:r>
        <w:r w:rsidR="00243F4A" w:rsidRPr="00243F4A">
          <w:rPr>
            <w:rStyle w:val="Hyperlink"/>
          </w:rPr>
          <w:t>)</w:t>
        </w:r>
      </w:hyperlink>
      <w:r w:rsidR="00086E6F">
        <w:t>.</w:t>
      </w:r>
      <w:r w:rsidR="00B10531">
        <w:t xml:space="preserve"> </w:t>
      </w:r>
      <w:r w:rsidRPr="00047E69">
        <w:t>The principal operating period for the Alaska Fire Weather Program is April 1 through September 1.</w:t>
      </w:r>
    </w:p>
    <w:p w14:paraId="77E914F3" w14:textId="77777777" w:rsidR="00047E69" w:rsidRPr="00047E69" w:rsidRDefault="00047E69" w:rsidP="00A92D8B">
      <w:pPr>
        <w:pStyle w:val="Heading3"/>
      </w:pPr>
      <w:bookmarkStart w:id="1471" w:name="_Toc381709546"/>
      <w:bookmarkStart w:id="1472" w:name="_Toc411597283"/>
      <w:bookmarkStart w:id="1473" w:name="_Toc411939338"/>
      <w:bookmarkStart w:id="1474" w:name="_Ref413743064"/>
      <w:bookmarkStart w:id="1475" w:name="_Toc446505144"/>
      <w:bookmarkStart w:id="1476" w:name="_Toc6224699"/>
      <w:bookmarkStart w:id="1477" w:name="_Toc507164901"/>
      <w:r w:rsidRPr="00047E69">
        <w:lastRenderedPageBreak/>
        <w:t>Fire Weather AOP</w:t>
      </w:r>
      <w:bookmarkEnd w:id="1471"/>
      <w:bookmarkEnd w:id="1472"/>
      <w:bookmarkEnd w:id="1473"/>
      <w:bookmarkEnd w:id="1474"/>
      <w:bookmarkEnd w:id="1475"/>
      <w:bookmarkEnd w:id="1476"/>
      <w:bookmarkEnd w:id="1477"/>
    </w:p>
    <w:p w14:paraId="43D59860" w14:textId="5B23C4B7" w:rsidR="00047E69" w:rsidRPr="00047E69" w:rsidRDefault="002411AB" w:rsidP="00282827">
      <w:pPr>
        <w:pStyle w:val="ListContinue3"/>
        <w:rPr>
          <w:szCs w:val="20"/>
        </w:rPr>
      </w:pPr>
      <w:hyperlink r:id="rId92" w:history="1">
        <w:r w:rsidR="00047E69" w:rsidRPr="00243F4A">
          <w:rPr>
            <w:rStyle w:val="Hyperlink"/>
          </w:rPr>
          <w:t xml:space="preserve">The </w:t>
        </w:r>
        <w:r w:rsidR="00047E69" w:rsidRPr="00243F4A">
          <w:rPr>
            <w:rStyle w:val="Hyperlink"/>
            <w:i/>
          </w:rPr>
          <w:t>National Weather Service - AWFCG Fire Weather AOP</w:t>
        </w:r>
        <w:r w:rsidR="00047E69" w:rsidRPr="00243F4A">
          <w:rPr>
            <w:rStyle w:val="Hyperlink"/>
          </w:rPr>
          <w:t xml:space="preserve"> </w:t>
        </w:r>
        <w:r w:rsidR="00243F4A" w:rsidRPr="00243F4A">
          <w:rPr>
            <w:rStyle w:val="Hyperlink"/>
          </w:rPr>
          <w:t>(</w:t>
        </w:r>
        <w:r w:rsidR="00C901AF" w:rsidRPr="00243F4A">
          <w:rPr>
            <w:rStyle w:val="Hyperlink"/>
          </w:rPr>
          <w:t>https://www.weather.gov/media/arh/FireWxAOP_public.pdf</w:t>
        </w:r>
        <w:r w:rsidR="00243F4A" w:rsidRPr="00243F4A">
          <w:rPr>
            <w:rStyle w:val="Hyperlink"/>
          </w:rPr>
          <w:t>)</w:t>
        </w:r>
      </w:hyperlink>
      <w:r w:rsidR="00243F4A">
        <w:rPr>
          <w:rStyle w:val="Hyperlink"/>
          <w:u w:val="none"/>
        </w:rPr>
        <w:t xml:space="preserve"> </w:t>
      </w:r>
      <w:r w:rsidR="00282827" w:rsidRPr="00282827">
        <w:rPr>
          <w:rStyle w:val="Hyperlink"/>
          <w:color w:val="auto"/>
          <w:u w:val="none"/>
        </w:rPr>
        <w:t>describe</w:t>
      </w:r>
      <w:r w:rsidR="00282827">
        <w:rPr>
          <w:rStyle w:val="Hyperlink"/>
          <w:color w:val="auto"/>
          <w:u w:val="none"/>
        </w:rPr>
        <w:t>s</w:t>
      </w:r>
      <w:r w:rsidR="00282827" w:rsidRPr="00282827">
        <w:rPr>
          <w:rStyle w:val="Hyperlink"/>
          <w:color w:val="auto"/>
          <w:u w:val="none"/>
        </w:rPr>
        <w:t xml:space="preserve"> the roles, responsibilities, and operational procedures of the NWS, AFS, DOF</w:t>
      </w:r>
      <w:r w:rsidR="00282827">
        <w:rPr>
          <w:rStyle w:val="Hyperlink"/>
          <w:color w:val="auto"/>
          <w:u w:val="none"/>
        </w:rPr>
        <w:t>,</w:t>
      </w:r>
      <w:r w:rsidR="00282827" w:rsidRPr="00282827">
        <w:rPr>
          <w:rStyle w:val="Hyperlink"/>
          <w:color w:val="auto"/>
          <w:u w:val="none"/>
        </w:rPr>
        <w:t xml:space="preserve"> and the AWFCG membership in support of the Alaska Fire Weather</w:t>
      </w:r>
      <w:r w:rsidR="00282827">
        <w:rPr>
          <w:rStyle w:val="Hyperlink"/>
          <w:color w:val="auto"/>
          <w:u w:val="none"/>
        </w:rPr>
        <w:t xml:space="preserve"> </w:t>
      </w:r>
      <w:r w:rsidR="00282827" w:rsidRPr="00282827">
        <w:rPr>
          <w:rStyle w:val="Hyperlink"/>
          <w:color w:val="auto"/>
          <w:u w:val="none"/>
        </w:rPr>
        <w:t>Program, to ensure effective use of NWS fire weather products, and establish</w:t>
      </w:r>
      <w:r w:rsidR="00282827">
        <w:rPr>
          <w:rStyle w:val="Hyperlink"/>
          <w:color w:val="auto"/>
          <w:u w:val="none"/>
        </w:rPr>
        <w:t xml:space="preserve"> </w:t>
      </w:r>
      <w:r w:rsidR="00282827" w:rsidRPr="00282827">
        <w:rPr>
          <w:rStyle w:val="Hyperlink"/>
          <w:color w:val="auto"/>
          <w:u w:val="none"/>
        </w:rPr>
        <w:t>responsibilities of the Alaska Interagency Coordination Center (AICC) fire weather</w:t>
      </w:r>
      <w:r w:rsidR="00282827">
        <w:rPr>
          <w:rStyle w:val="Hyperlink"/>
          <w:color w:val="auto"/>
          <w:u w:val="none"/>
        </w:rPr>
        <w:t xml:space="preserve"> </w:t>
      </w:r>
      <w:r w:rsidR="00282827" w:rsidRPr="00282827">
        <w:rPr>
          <w:rStyle w:val="Hyperlink"/>
          <w:color w:val="auto"/>
          <w:u w:val="none"/>
        </w:rPr>
        <w:t>meteorologist.</w:t>
      </w:r>
    </w:p>
    <w:p w14:paraId="74437C81" w14:textId="77777777" w:rsidR="00047E69" w:rsidRPr="00047E69" w:rsidRDefault="00047E69" w:rsidP="00A92D8B">
      <w:pPr>
        <w:pStyle w:val="Heading3"/>
      </w:pPr>
      <w:bookmarkStart w:id="1478" w:name="_Toc411597284"/>
      <w:bookmarkStart w:id="1479" w:name="_Ref411838903"/>
      <w:bookmarkStart w:id="1480" w:name="_Toc411939339"/>
      <w:bookmarkStart w:id="1481" w:name="_Toc446505145"/>
      <w:bookmarkStart w:id="1482" w:name="_Toc6224700"/>
      <w:bookmarkStart w:id="1483" w:name="_Toc507164902"/>
      <w:r w:rsidRPr="00047E69">
        <w:t>Operational Guidelines</w:t>
      </w:r>
      <w:bookmarkEnd w:id="1478"/>
      <w:bookmarkEnd w:id="1479"/>
      <w:bookmarkEnd w:id="1480"/>
      <w:bookmarkEnd w:id="1481"/>
      <w:bookmarkEnd w:id="1482"/>
      <w:bookmarkEnd w:id="1483"/>
    </w:p>
    <w:p w14:paraId="5C0C54B3" w14:textId="77777777" w:rsidR="00047E69" w:rsidRPr="00047E69" w:rsidRDefault="00047E69" w:rsidP="00E16B42">
      <w:pPr>
        <w:pStyle w:val="ListContinue3"/>
      </w:pPr>
      <w:r w:rsidRPr="00047E69">
        <w:t>April 1 through September 1 will be the principal operating period for the Alaska Fire Weather Program. Starting and ending dates are subject to the fire weather threat. The roles described in this Operating Plan are intended to be flexible and allow for changing conditions of personnel, workload, and weather hazards.</w:t>
      </w:r>
    </w:p>
    <w:p w14:paraId="601A5056" w14:textId="780502DC" w:rsidR="00047E69" w:rsidRPr="007A63DD" w:rsidRDefault="00047E69" w:rsidP="00A92D8B">
      <w:pPr>
        <w:pStyle w:val="Heading3"/>
      </w:pPr>
      <w:bookmarkStart w:id="1484" w:name="_Toc381709547"/>
      <w:bookmarkStart w:id="1485" w:name="_Toc411597285"/>
      <w:bookmarkStart w:id="1486" w:name="_Toc411939340"/>
      <w:bookmarkStart w:id="1487" w:name="_Ref413742196"/>
      <w:bookmarkStart w:id="1488" w:name="_Toc446505146"/>
      <w:bookmarkStart w:id="1489" w:name="_Ref477438551"/>
      <w:bookmarkStart w:id="1490" w:name="_Toc6224701"/>
      <w:bookmarkStart w:id="1491" w:name="_Toc507164903"/>
      <w:r w:rsidRPr="00104A0D">
        <w:t>Incident Meteorological Services</w:t>
      </w:r>
      <w:bookmarkEnd w:id="1484"/>
      <w:bookmarkEnd w:id="1485"/>
      <w:bookmarkEnd w:id="1486"/>
      <w:bookmarkEnd w:id="1487"/>
      <w:bookmarkEnd w:id="1488"/>
      <w:bookmarkEnd w:id="1489"/>
      <w:bookmarkEnd w:id="1490"/>
      <w:bookmarkEnd w:id="1491"/>
    </w:p>
    <w:p w14:paraId="6C88D000" w14:textId="526ED89E" w:rsidR="00047E69" w:rsidRPr="00047E69" w:rsidRDefault="001438A5" w:rsidP="003E2797">
      <w:pPr>
        <w:pStyle w:val="ListContinue3"/>
      </w:pPr>
      <w:r w:rsidRPr="00B12884">
        <w:t>The provisions described in the</w:t>
      </w:r>
      <w:r w:rsidR="00C27677">
        <w:t xml:space="preserve"> </w:t>
      </w:r>
      <w:ins w:id="1492" w:author="Butteri, Peter" w:date="2019-04-22T10:16:00Z">
        <w:r w:rsidR="003E2797" w:rsidRPr="003E2797">
          <w:t xml:space="preserve">Interagency Agreement for Meteorological and Other Technical Services (IMET Agreement) </w:t>
        </w:r>
      </w:ins>
      <w:hyperlink r:id="rId93" w:history="1">
        <w:r w:rsidR="003E2797">
          <w:rPr>
            <w:rStyle w:val="Hyperlink"/>
          </w:rPr>
          <w:t>Interagency Agreement for Meteorological and Other Technical Services (IMET Agreement) https://www.weather.gov/media/fire/IA_NWS_Meterological_Tech%20Services_Fire_FINAL.pdf</w:t>
        </w:r>
      </w:hyperlink>
      <w:del w:id="1493" w:author="Butteri, Peter" w:date="2019-04-22T10:16:00Z">
        <w:r w:rsidR="00047E69" w:rsidRPr="00047E69">
          <w:delText>,</w:delText>
        </w:r>
      </w:del>
      <w:ins w:id="1494" w:author="Butteri, Peter" w:date="2019-04-22T10:16:00Z">
        <w:r w:rsidR="003E2797">
          <w:t>,</w:t>
        </w:r>
      </w:ins>
      <w:r w:rsidR="003E2797">
        <w:t xml:space="preserve"> </w:t>
      </w:r>
      <w:r w:rsidR="00047E69" w:rsidRPr="00047E69">
        <w:t xml:space="preserve">along with the procedures detailed within the </w:t>
      </w:r>
      <w:r w:rsidR="00047E69" w:rsidRPr="002B5EEF">
        <w:rPr>
          <w:i/>
        </w:rPr>
        <w:t>AIMG</w:t>
      </w:r>
      <w:r w:rsidR="00047E69" w:rsidRPr="00047E69">
        <w:t xml:space="preserve"> will be followed for the use of Incident Meteorologist to support responses to wildfires.</w:t>
      </w:r>
    </w:p>
    <w:p w14:paraId="57A08B42" w14:textId="77777777" w:rsidR="00047E69" w:rsidRDefault="00047E69" w:rsidP="00A92D8B">
      <w:pPr>
        <w:pStyle w:val="Heading3"/>
      </w:pPr>
      <w:bookmarkStart w:id="1495" w:name="_Toc381709549"/>
      <w:bookmarkStart w:id="1496" w:name="_Toc411597286"/>
      <w:bookmarkStart w:id="1497" w:name="_Toc411939341"/>
      <w:bookmarkStart w:id="1498" w:name="_Ref413742025"/>
      <w:bookmarkStart w:id="1499" w:name="_Ref413913949"/>
      <w:bookmarkStart w:id="1500" w:name="_Ref413913959"/>
      <w:bookmarkStart w:id="1501" w:name="_Toc446505147"/>
      <w:bookmarkStart w:id="1502" w:name="_Toc6224702"/>
      <w:bookmarkStart w:id="1503" w:name="_Toc507164904"/>
      <w:r w:rsidRPr="00047E69">
        <w:t>National Fire Danger Rating System Remote Automated Weather Stations (NFDRS-RAWS)</w:t>
      </w:r>
      <w:bookmarkEnd w:id="1495"/>
      <w:bookmarkEnd w:id="1496"/>
      <w:bookmarkEnd w:id="1497"/>
      <w:bookmarkEnd w:id="1498"/>
      <w:bookmarkEnd w:id="1499"/>
      <w:bookmarkEnd w:id="1500"/>
      <w:bookmarkEnd w:id="1501"/>
      <w:bookmarkEnd w:id="1502"/>
      <w:bookmarkEnd w:id="1503"/>
    </w:p>
    <w:p w14:paraId="0A716FC0" w14:textId="7223E277" w:rsidR="00E14A72" w:rsidRDefault="00E14A72" w:rsidP="00E67B54">
      <w:pPr>
        <w:pStyle w:val="ListContinue3"/>
        <w:spacing w:before="120"/>
      </w:pPr>
      <w:r>
        <w:t>Alaska primarily uses the Canadian Forest Fire Danger Rating System Fire Weather Index (CFFDRS-FWI) tool for determining fire danger. Though RAWS stations are maintained to the national NFDRS standards, and station data is kept current in the Weather Information Management System (WIMS) for use with NFDRS-RAWS in the Wildland Fire Decision Support System (WFDSS), this is not the tool of choice</w:t>
      </w:r>
      <w:r w:rsidR="007B58BE">
        <w:t xml:space="preserve">. </w:t>
      </w:r>
      <w:r>
        <w:t>The goal is to produce an accurate assessment of the wildland fire potential across all units to support planning and implementation of Alaska’s fire management program</w:t>
      </w:r>
      <w:r w:rsidR="007B58BE">
        <w:t xml:space="preserve">. </w:t>
      </w:r>
    </w:p>
    <w:p w14:paraId="7AD3ACAD" w14:textId="28CD0C19" w:rsidR="00593F02" w:rsidRDefault="00E14A72" w:rsidP="002B6108">
      <w:pPr>
        <w:pStyle w:val="ListContinue3"/>
        <w:rPr>
          <w:b/>
          <w:bCs/>
          <w:color w:val="4F81BD" w:themeColor="accent1"/>
          <w:sz w:val="18"/>
          <w:szCs w:val="18"/>
        </w:rPr>
      </w:pPr>
      <w:r>
        <w:t xml:space="preserve">CFFDRS-FWI indices will be calculated through the University of Utah’s MesoWest program </w:t>
      </w:r>
      <w:r w:rsidR="00CA4435">
        <w:t xml:space="preserve">for the </w:t>
      </w:r>
      <w:hyperlink r:id="rId94" w:history="1">
        <w:r w:rsidR="00CA4435" w:rsidRPr="00282827">
          <w:rPr>
            <w:rStyle w:val="Hyperlink"/>
          </w:rPr>
          <w:t xml:space="preserve">Alaska Fire and Fuels (AKFF) website </w:t>
        </w:r>
        <w:r w:rsidRPr="00282827">
          <w:rPr>
            <w:rStyle w:val="Hyperlink"/>
          </w:rPr>
          <w:t>(</w:t>
        </w:r>
        <w:r w:rsidR="00C901AF" w:rsidRPr="00282827">
          <w:rPr>
            <w:rStyle w:val="Hyperlink"/>
          </w:rPr>
          <w:t>https://akff.mesowest.org/</w:t>
        </w:r>
        <w:r w:rsidRPr="00282827">
          <w:rPr>
            <w:rStyle w:val="Hyperlink"/>
          </w:rPr>
          <w:t>).</w:t>
        </w:r>
      </w:hyperlink>
      <w:r>
        <w:t xml:space="preserve"> This will allow indices to be calculated at nearly double the number of stations across the state as non-RAWS sites are incorporated. This webpage will run separately from NFDRS calculations made within WIMS</w:t>
      </w:r>
      <w:r w:rsidR="00CA4435">
        <w:t>.</w:t>
      </w:r>
      <w:r>
        <w:t xml:space="preserve"> CFFDRS calculations </w:t>
      </w:r>
      <w:r w:rsidR="00CA4435">
        <w:t xml:space="preserve">will no longer be </w:t>
      </w:r>
      <w:r>
        <w:t>made on the AICC Webpage</w:t>
      </w:r>
      <w:r w:rsidR="00CA4435">
        <w:t>, but will solely be on the AKFF site</w:t>
      </w:r>
      <w:r>
        <w:t>.</w:t>
      </w:r>
      <w:bookmarkStart w:id="1504" w:name="_Ref411844917"/>
      <w:bookmarkStart w:id="1505" w:name="_Toc411939401"/>
    </w:p>
    <w:p w14:paraId="060C6BC9" w14:textId="3BEBE3A6" w:rsidR="0076328B" w:rsidRDefault="005F6392" w:rsidP="00A92D8B">
      <w:pPr>
        <w:pStyle w:val="Heading3"/>
      </w:pPr>
      <w:bookmarkStart w:id="1506" w:name="_Toc411597287"/>
      <w:bookmarkStart w:id="1507" w:name="_Toc411939342"/>
      <w:bookmarkStart w:id="1508" w:name="_Toc446505148"/>
      <w:bookmarkStart w:id="1509" w:name="_Toc6224703"/>
      <w:bookmarkStart w:id="1510" w:name="_Toc381709548"/>
      <w:bookmarkStart w:id="1511" w:name="_Toc411597288"/>
      <w:bookmarkStart w:id="1512" w:name="_Ref411261294"/>
      <w:bookmarkStart w:id="1513" w:name="_Toc507164905"/>
      <w:bookmarkEnd w:id="1504"/>
      <w:bookmarkEnd w:id="1505"/>
      <w:r w:rsidRPr="00047E69">
        <w:t>Roles and Responsibilities</w:t>
      </w:r>
      <w:bookmarkEnd w:id="1506"/>
      <w:bookmarkEnd w:id="1507"/>
      <w:bookmarkEnd w:id="1508"/>
      <w:bookmarkEnd w:id="1509"/>
      <w:bookmarkEnd w:id="1513"/>
    </w:p>
    <w:p w14:paraId="638921A2" w14:textId="5F13DB35" w:rsidR="006570AB" w:rsidRPr="006570AB" w:rsidRDefault="004541B8" w:rsidP="006570AB">
      <w:pPr>
        <w:pStyle w:val="ListContinue3"/>
      </w:pPr>
      <w:r w:rsidRPr="004541B8">
        <w:rPr>
          <w:b/>
        </w:rPr>
        <w:fldChar w:fldCharType="begin"/>
      </w:r>
      <w:r w:rsidRPr="004541B8">
        <w:rPr>
          <w:b/>
        </w:rPr>
        <w:instrText xml:space="preserve"> REF _Ref505854927 \h  \* MERGEFORMAT </w:instrText>
      </w:r>
      <w:r w:rsidRPr="004541B8">
        <w:rPr>
          <w:b/>
        </w:rPr>
      </w:r>
      <w:r w:rsidRPr="004541B8">
        <w:rPr>
          <w:b/>
        </w:rPr>
        <w:fldChar w:fldCharType="separate"/>
      </w:r>
      <w:r w:rsidR="00B64781" w:rsidRPr="00B64781">
        <w:rPr>
          <w:b/>
        </w:rPr>
        <w:t xml:space="preserve">Table </w:t>
      </w:r>
      <w:r w:rsidR="00B64781" w:rsidRPr="00B64781">
        <w:rPr>
          <w:b/>
          <w:noProof/>
        </w:rPr>
        <w:t>7</w:t>
      </w:r>
      <w:r w:rsidRPr="004541B8">
        <w:rPr>
          <w:b/>
        </w:rPr>
        <w:fldChar w:fldCharType="end"/>
      </w:r>
      <w:r w:rsidR="006570AB" w:rsidRPr="006570AB">
        <w:t xml:space="preserve"> </w:t>
      </w:r>
      <w:r w:rsidR="006570AB" w:rsidRPr="00047E69">
        <w:t>identifies Points of Contact, roles, and responsibilities for weather data collection and archiving in Alaska</w:t>
      </w:r>
      <w:r w:rsidR="006570AB">
        <w:t xml:space="preserve">. </w:t>
      </w:r>
      <w:r w:rsidR="006570AB" w:rsidRPr="00047E69">
        <w:t>Points of Contact will work with affected agencies and individuals to ensure that weather data is properly collected and archived</w:t>
      </w:r>
      <w:r w:rsidR="006570AB">
        <w:t>.</w:t>
      </w:r>
    </w:p>
    <w:p w14:paraId="205CA814" w14:textId="0E35F219" w:rsidR="003E0456" w:rsidRDefault="003E0456" w:rsidP="003E0456">
      <w:pPr>
        <w:pStyle w:val="Caption"/>
        <w:ind w:left="720"/>
      </w:pPr>
      <w:bookmarkStart w:id="1514" w:name="_Ref505854927"/>
      <w:bookmarkStart w:id="1515" w:name="_Toc6224764"/>
      <w:bookmarkStart w:id="1516" w:name="_Toc507164965"/>
      <w:r>
        <w:lastRenderedPageBreak/>
        <w:t xml:space="preserve">Table </w:t>
      </w:r>
      <w:r w:rsidR="00A85944">
        <w:rPr>
          <w:noProof/>
        </w:rPr>
        <w:fldChar w:fldCharType="begin"/>
      </w:r>
      <w:r w:rsidR="00A85944">
        <w:rPr>
          <w:noProof/>
        </w:rPr>
        <w:instrText xml:space="preserve"> SEQ Table \* ARABIC </w:instrText>
      </w:r>
      <w:r w:rsidR="00A85944">
        <w:rPr>
          <w:noProof/>
        </w:rPr>
        <w:fldChar w:fldCharType="separate"/>
      </w:r>
      <w:r w:rsidR="00B64781">
        <w:rPr>
          <w:noProof/>
        </w:rPr>
        <w:t>7</w:t>
      </w:r>
      <w:r w:rsidR="00A85944">
        <w:rPr>
          <w:noProof/>
        </w:rPr>
        <w:fldChar w:fldCharType="end"/>
      </w:r>
      <w:bookmarkEnd w:id="1514"/>
      <w:r>
        <w:t xml:space="preserve">: </w:t>
      </w:r>
      <w:r w:rsidRPr="00756E14">
        <w:t>Alaska Weather Data Collection and Archiving Process</w:t>
      </w:r>
      <w:bookmarkEnd w:id="1515"/>
      <w:bookmarkEnd w:id="1516"/>
    </w:p>
    <w:tbl>
      <w:tblPr>
        <w:tblStyle w:val="MediumShading1-Accent1"/>
        <w:tblpPr w:leftFromText="180" w:rightFromText="180" w:vertAnchor="text" w:horzAnchor="margin" w:tblpXSpec="right" w:tblpY="-17"/>
        <w:tblW w:w="8685" w:type="dxa"/>
        <w:tblLook w:val="04A0" w:firstRow="1" w:lastRow="0" w:firstColumn="1" w:lastColumn="0" w:noHBand="0" w:noVBand="1"/>
        <w:tblCaption w:val="Alaska Weather Data Collection and Archiving Process"/>
        <w:tblDescription w:val="Alaska Weather Data Collection and Archiving Process"/>
      </w:tblPr>
      <w:tblGrid>
        <w:gridCol w:w="2115"/>
        <w:gridCol w:w="6570"/>
      </w:tblGrid>
      <w:tr w:rsidR="00B9783F" w:rsidRPr="00047E69" w14:paraId="41CBC840" w14:textId="77777777" w:rsidTr="00B9783F">
        <w:trPr>
          <w:cnfStyle w:val="100000000000" w:firstRow="1" w:lastRow="0" w:firstColumn="0" w:lastColumn="0" w:oddVBand="0" w:evenVBand="0" w:oddHBand="0" w:evenHBand="0" w:firstRowFirstColumn="0" w:firstRowLastColumn="0" w:lastRowFirstColumn="0" w:lastRowLastColumn="0"/>
          <w:cantSplit/>
          <w:trHeight w:val="250"/>
          <w:tblHeader/>
        </w:trPr>
        <w:tc>
          <w:tcPr>
            <w:cnfStyle w:val="001000000000" w:firstRow="0" w:lastRow="0" w:firstColumn="1" w:lastColumn="0" w:oddVBand="0" w:evenVBand="0" w:oddHBand="0" w:evenHBand="0" w:firstRowFirstColumn="0" w:firstRowLastColumn="0" w:lastRowFirstColumn="0" w:lastRowLastColumn="0"/>
            <w:tcW w:w="2115" w:type="dxa"/>
          </w:tcPr>
          <w:p w14:paraId="5C745BE0" w14:textId="77777777" w:rsidR="00B9783F" w:rsidRPr="00BA7B0C" w:rsidRDefault="00B9783F" w:rsidP="00B9783F">
            <w:pPr>
              <w:spacing w:before="60" w:after="60"/>
              <w:ind w:left="360"/>
              <w:jc w:val="center"/>
              <w:rPr>
                <w:rFonts w:eastAsia="Times New Roman" w:cs="Times New Roman"/>
                <w:kern w:val="24"/>
                <w:sz w:val="19"/>
                <w:szCs w:val="19"/>
              </w:rPr>
            </w:pPr>
            <w:r w:rsidRPr="00BA7B0C">
              <w:rPr>
                <w:rFonts w:eastAsia="Times New Roman" w:cs="Times New Roman"/>
                <w:kern w:val="24"/>
                <w:sz w:val="19"/>
                <w:szCs w:val="19"/>
              </w:rPr>
              <w:t>Task</w:t>
            </w:r>
          </w:p>
        </w:tc>
        <w:tc>
          <w:tcPr>
            <w:tcW w:w="6570" w:type="dxa"/>
          </w:tcPr>
          <w:p w14:paraId="76F57664" w14:textId="77777777" w:rsidR="00B9783F" w:rsidRPr="00BA7B0C" w:rsidRDefault="00B9783F" w:rsidP="00B9783F">
            <w:pPr>
              <w:spacing w:before="60" w:after="60"/>
              <w:ind w:left="36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kern w:val="24"/>
                <w:sz w:val="19"/>
                <w:szCs w:val="19"/>
              </w:rPr>
            </w:pPr>
            <w:r w:rsidRPr="00BA7B0C">
              <w:rPr>
                <w:rFonts w:eastAsia="Times New Roman" w:cs="Times New Roman"/>
                <w:kern w:val="24"/>
                <w:sz w:val="19"/>
                <w:szCs w:val="19"/>
              </w:rPr>
              <w:t xml:space="preserve">Responsible Party &amp;  Description </w:t>
            </w:r>
          </w:p>
        </w:tc>
      </w:tr>
      <w:tr w:rsidR="00B9783F" w:rsidRPr="00047E69" w14:paraId="2984B8AC" w14:textId="77777777" w:rsidTr="00B9783F">
        <w:trPr>
          <w:cnfStyle w:val="000000100000" w:firstRow="0" w:lastRow="0" w:firstColumn="0" w:lastColumn="0" w:oddVBand="0" w:evenVBand="0" w:oddHBand="1" w:evenHBand="0" w:firstRowFirstColumn="0" w:firstRowLastColumn="0" w:lastRowFirstColumn="0" w:lastRowLastColumn="0"/>
          <w:cantSplit/>
          <w:trHeight w:val="403"/>
        </w:trPr>
        <w:tc>
          <w:tcPr>
            <w:cnfStyle w:val="001000000000" w:firstRow="0" w:lastRow="0" w:firstColumn="1" w:lastColumn="0" w:oddVBand="0" w:evenVBand="0" w:oddHBand="0" w:evenHBand="0" w:firstRowFirstColumn="0" w:firstRowLastColumn="0" w:lastRowFirstColumn="0" w:lastRowLastColumn="0"/>
            <w:tcW w:w="2115" w:type="dxa"/>
          </w:tcPr>
          <w:p w14:paraId="41CE04B5" w14:textId="06065E11" w:rsidR="00B9783F" w:rsidRPr="00BA7B0C" w:rsidRDefault="00B9783F" w:rsidP="00B9783F">
            <w:pPr>
              <w:spacing w:after="60"/>
              <w:rPr>
                <w:rFonts w:eastAsia="Times New Roman" w:cs="Times New Roman"/>
                <w:b w:val="0"/>
                <w:kern w:val="24"/>
                <w:sz w:val="19"/>
                <w:szCs w:val="19"/>
              </w:rPr>
            </w:pPr>
            <w:r w:rsidRPr="00BA7B0C">
              <w:rPr>
                <w:rFonts w:eastAsia="Times New Roman" w:cs="Times New Roman"/>
                <w:b w:val="0"/>
                <w:kern w:val="24"/>
                <w:sz w:val="19"/>
                <w:szCs w:val="19"/>
              </w:rPr>
              <w:t>NFDRS-RAWS Equipment Maintenance</w:t>
            </w:r>
            <w:r w:rsidRPr="00BA7B0C">
              <w:rPr>
                <w:rFonts w:eastAsia="Times New Roman" w:cs="Times New Roman"/>
                <w:b w:val="0"/>
                <w:kern w:val="24"/>
                <w:sz w:val="19"/>
                <w:szCs w:val="19"/>
                <w:vertAlign w:val="superscript"/>
              </w:rPr>
              <w:t>1</w:t>
            </w:r>
            <w:r w:rsidR="006570AB">
              <w:rPr>
                <w:rFonts w:eastAsia="Times New Roman" w:cs="Times New Roman"/>
                <w:b w:val="0"/>
                <w:kern w:val="24"/>
                <w:sz w:val="19"/>
                <w:szCs w:val="19"/>
                <w:vertAlign w:val="superscript"/>
              </w:rPr>
              <w:t>,</w:t>
            </w:r>
            <w:r w:rsidRPr="00BA7B0C">
              <w:rPr>
                <w:rFonts w:eastAsia="Times New Roman" w:cs="Times New Roman"/>
                <w:b w:val="0"/>
                <w:kern w:val="24"/>
                <w:sz w:val="19"/>
                <w:szCs w:val="19"/>
                <w:vertAlign w:val="superscript"/>
              </w:rPr>
              <w:t>2</w:t>
            </w:r>
            <w:r w:rsidR="006570AB">
              <w:rPr>
                <w:rFonts w:eastAsia="Times New Roman" w:cs="Times New Roman"/>
                <w:b w:val="0"/>
                <w:kern w:val="24"/>
                <w:sz w:val="19"/>
                <w:szCs w:val="19"/>
                <w:vertAlign w:val="superscript"/>
              </w:rPr>
              <w:t>,</w:t>
            </w:r>
            <w:r w:rsidRPr="00BA7B0C">
              <w:rPr>
                <w:rFonts w:eastAsia="Times New Roman" w:cs="Times New Roman"/>
                <w:b w:val="0"/>
                <w:kern w:val="24"/>
                <w:sz w:val="19"/>
                <w:szCs w:val="19"/>
                <w:vertAlign w:val="superscript"/>
              </w:rPr>
              <w:t>3</w:t>
            </w:r>
            <w:ins w:id="1517" w:author="Butteri, Peter" w:date="2019-04-22T10:16:00Z">
              <w:r w:rsidR="0038203F">
                <w:rPr>
                  <w:rFonts w:eastAsia="Times New Roman" w:cs="Times New Roman"/>
                  <w:b w:val="0"/>
                  <w:kern w:val="24"/>
                  <w:sz w:val="19"/>
                  <w:szCs w:val="19"/>
                  <w:vertAlign w:val="superscript"/>
                </w:rPr>
                <w:t>,4</w:t>
              </w:r>
            </w:ins>
          </w:p>
        </w:tc>
        <w:tc>
          <w:tcPr>
            <w:tcW w:w="6570" w:type="dxa"/>
          </w:tcPr>
          <w:p w14:paraId="17977C35" w14:textId="77777777" w:rsidR="00B9783F" w:rsidRPr="00BA7B0C" w:rsidRDefault="00B9783F" w:rsidP="00B9783F">
            <w:pPr>
              <w:spacing w:after="60"/>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19"/>
                <w:szCs w:val="19"/>
              </w:rPr>
            </w:pPr>
            <w:r w:rsidRPr="00BA7B0C">
              <w:rPr>
                <w:rFonts w:eastAsia="Times New Roman" w:cs="Times New Roman"/>
                <w:kern w:val="24"/>
                <w:sz w:val="19"/>
                <w:szCs w:val="19"/>
              </w:rPr>
              <w:t xml:space="preserve">As defined in the </w:t>
            </w:r>
            <w:r w:rsidRPr="00BA7B0C">
              <w:rPr>
                <w:rFonts w:eastAsia="Times New Roman" w:cs="Times New Roman"/>
                <w:i/>
                <w:kern w:val="24"/>
                <w:sz w:val="19"/>
                <w:szCs w:val="19"/>
              </w:rPr>
              <w:t>Interior Telecommunications Coordinating Group (ITCG) – Alaska Agreement</w:t>
            </w:r>
            <w:r w:rsidRPr="00BA7B0C">
              <w:rPr>
                <w:rFonts w:eastAsia="Times New Roman" w:cs="Times New Roman"/>
                <w:kern w:val="24"/>
                <w:sz w:val="19"/>
                <w:szCs w:val="19"/>
              </w:rPr>
              <w:t>.</w:t>
            </w:r>
          </w:p>
        </w:tc>
      </w:tr>
      <w:tr w:rsidR="00B9783F" w:rsidRPr="00047E69" w14:paraId="1B90FCC0" w14:textId="77777777" w:rsidTr="00B9783F">
        <w:trPr>
          <w:cnfStyle w:val="000000010000" w:firstRow="0" w:lastRow="0" w:firstColumn="0" w:lastColumn="0" w:oddVBand="0" w:evenVBand="0" w:oddHBand="0" w:evenHBand="1" w:firstRowFirstColumn="0" w:firstRowLastColumn="0" w:lastRowFirstColumn="0" w:lastRowLastColumn="0"/>
          <w:cantSplit/>
          <w:trHeight w:val="403"/>
        </w:trPr>
        <w:tc>
          <w:tcPr>
            <w:cnfStyle w:val="001000000000" w:firstRow="0" w:lastRow="0" w:firstColumn="1" w:lastColumn="0" w:oddVBand="0" w:evenVBand="0" w:oddHBand="0" w:evenHBand="0" w:firstRowFirstColumn="0" w:firstRowLastColumn="0" w:lastRowFirstColumn="0" w:lastRowLastColumn="0"/>
            <w:tcW w:w="2115" w:type="dxa"/>
          </w:tcPr>
          <w:p w14:paraId="63AD79E5" w14:textId="77777777" w:rsidR="00B9783F" w:rsidRPr="00BA7B0C" w:rsidRDefault="00B9783F" w:rsidP="00B9783F">
            <w:pPr>
              <w:spacing w:before="60" w:after="60"/>
              <w:rPr>
                <w:rFonts w:eastAsia="Times New Roman" w:cs="Times New Roman"/>
                <w:b w:val="0"/>
                <w:kern w:val="24"/>
                <w:sz w:val="19"/>
                <w:szCs w:val="19"/>
              </w:rPr>
            </w:pPr>
            <w:r w:rsidRPr="00BA7B0C">
              <w:rPr>
                <w:rFonts w:eastAsia="Times New Roman" w:cs="Times New Roman"/>
                <w:b w:val="0"/>
                <w:kern w:val="24"/>
                <w:sz w:val="19"/>
                <w:szCs w:val="19"/>
              </w:rPr>
              <w:t>NFDRS-RAWS Site Maintenance</w:t>
            </w:r>
          </w:p>
        </w:tc>
        <w:tc>
          <w:tcPr>
            <w:tcW w:w="6570" w:type="dxa"/>
          </w:tcPr>
          <w:p w14:paraId="112A371D" w14:textId="77777777" w:rsidR="00B9783F" w:rsidRPr="00BA7B0C" w:rsidRDefault="00B9783F" w:rsidP="00B9783F">
            <w:pPr>
              <w:spacing w:after="60"/>
              <w:cnfStyle w:val="000000010000" w:firstRow="0" w:lastRow="0" w:firstColumn="0" w:lastColumn="0" w:oddVBand="0" w:evenVBand="0" w:oddHBand="0" w:evenHBand="1" w:firstRowFirstColumn="0" w:firstRowLastColumn="0" w:lastRowFirstColumn="0" w:lastRowLastColumn="0"/>
              <w:rPr>
                <w:rFonts w:eastAsia="Times New Roman" w:cs="Times New Roman"/>
                <w:kern w:val="24"/>
                <w:sz w:val="19"/>
                <w:szCs w:val="19"/>
              </w:rPr>
            </w:pPr>
            <w:r w:rsidRPr="00BA7B0C">
              <w:rPr>
                <w:rFonts w:eastAsia="Times New Roman" w:cs="Times New Roman"/>
                <w:b/>
                <w:kern w:val="24"/>
                <w:sz w:val="19"/>
                <w:szCs w:val="19"/>
              </w:rPr>
              <w:t>The Owning Agency</w:t>
            </w:r>
            <w:r w:rsidRPr="00BA7B0C">
              <w:rPr>
                <w:rFonts w:eastAsia="Times New Roman" w:cs="Times New Roman"/>
                <w:kern w:val="24"/>
                <w:sz w:val="19"/>
                <w:szCs w:val="19"/>
              </w:rPr>
              <w:t xml:space="preserve"> will work with the </w:t>
            </w:r>
            <w:r w:rsidRPr="00BA7B0C">
              <w:rPr>
                <w:rFonts w:eastAsia="Times New Roman" w:cs="Times New Roman"/>
                <w:b/>
                <w:kern w:val="24"/>
                <w:sz w:val="19"/>
                <w:szCs w:val="19"/>
              </w:rPr>
              <w:t>local Protecting Agency unit</w:t>
            </w:r>
            <w:r w:rsidRPr="00BA7B0C">
              <w:rPr>
                <w:rFonts w:eastAsia="Times New Roman" w:cs="Times New Roman"/>
                <w:kern w:val="24"/>
                <w:sz w:val="19"/>
                <w:szCs w:val="19"/>
              </w:rPr>
              <w:t xml:space="preserve"> to determine most efficient way to maintain the vegetation at the NFDRS-RAWS location to meet NFDRS standards.</w:t>
            </w:r>
          </w:p>
        </w:tc>
      </w:tr>
      <w:tr w:rsidR="00B9783F" w:rsidRPr="00047E69" w14:paraId="551ECAE1" w14:textId="77777777" w:rsidTr="00B9783F">
        <w:trPr>
          <w:cnfStyle w:val="000000100000" w:firstRow="0" w:lastRow="0" w:firstColumn="0" w:lastColumn="0" w:oddVBand="0" w:evenVBand="0" w:oddHBand="1" w:evenHBand="0" w:firstRowFirstColumn="0" w:firstRowLastColumn="0" w:lastRowFirstColumn="0" w:lastRowLastColumn="0"/>
          <w:cantSplit/>
          <w:trHeight w:val="67"/>
        </w:trPr>
        <w:tc>
          <w:tcPr>
            <w:cnfStyle w:val="001000000000" w:firstRow="0" w:lastRow="0" w:firstColumn="1" w:lastColumn="0" w:oddVBand="0" w:evenVBand="0" w:oddHBand="0" w:evenHBand="0" w:firstRowFirstColumn="0" w:firstRowLastColumn="0" w:lastRowFirstColumn="0" w:lastRowLastColumn="0"/>
            <w:tcW w:w="2115" w:type="dxa"/>
          </w:tcPr>
          <w:p w14:paraId="243D017B" w14:textId="77777777" w:rsidR="00B9783F" w:rsidRPr="00BA7B0C" w:rsidRDefault="00B9783F" w:rsidP="00B9783F">
            <w:pPr>
              <w:spacing w:before="60" w:after="60"/>
              <w:rPr>
                <w:rFonts w:eastAsia="Times New Roman" w:cs="Times New Roman"/>
                <w:b w:val="0"/>
                <w:kern w:val="24"/>
                <w:sz w:val="19"/>
                <w:szCs w:val="19"/>
              </w:rPr>
            </w:pPr>
            <w:r w:rsidRPr="00BA7B0C">
              <w:rPr>
                <w:rFonts w:eastAsia="Times New Roman" w:cs="Times New Roman"/>
                <w:b w:val="0"/>
                <w:kern w:val="24"/>
                <w:sz w:val="19"/>
                <w:szCs w:val="19"/>
              </w:rPr>
              <w:t>WIMS Station Catalog</w:t>
            </w:r>
          </w:p>
        </w:tc>
        <w:tc>
          <w:tcPr>
            <w:tcW w:w="6570" w:type="dxa"/>
          </w:tcPr>
          <w:p w14:paraId="536E9A35" w14:textId="77777777" w:rsidR="00B9783F" w:rsidRPr="00BA7B0C" w:rsidRDefault="00B9783F" w:rsidP="00B9783F">
            <w:pPr>
              <w:spacing w:after="60"/>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19"/>
                <w:szCs w:val="19"/>
              </w:rPr>
            </w:pPr>
            <w:r w:rsidRPr="00BA7B0C">
              <w:rPr>
                <w:rFonts w:eastAsia="Times New Roman" w:cs="Times New Roman"/>
                <w:b/>
                <w:kern w:val="24"/>
                <w:sz w:val="19"/>
                <w:szCs w:val="19"/>
              </w:rPr>
              <w:t>The Protecting Agency</w:t>
            </w:r>
            <w:r w:rsidRPr="00BA7B0C">
              <w:rPr>
                <w:rFonts w:eastAsia="Times New Roman" w:cs="Times New Roman"/>
                <w:kern w:val="24"/>
                <w:sz w:val="19"/>
                <w:szCs w:val="19"/>
              </w:rPr>
              <w:t xml:space="preserve"> will update the station catalog to include green-up date and freeze-up date including ensuring the location information is correct. </w:t>
            </w:r>
            <w:r w:rsidRPr="00BA7B0C">
              <w:rPr>
                <w:rFonts w:eastAsia="Times New Roman" w:cs="Times New Roman"/>
                <w:b/>
                <w:kern w:val="24"/>
                <w:sz w:val="19"/>
                <w:szCs w:val="19"/>
              </w:rPr>
              <w:t>Predictive</w:t>
            </w:r>
            <w:r w:rsidRPr="00BA7B0C">
              <w:rPr>
                <w:rFonts w:eastAsia="Times New Roman" w:cs="Times New Roman"/>
                <w:kern w:val="24"/>
                <w:sz w:val="19"/>
                <w:szCs w:val="19"/>
              </w:rPr>
              <w:t xml:space="preserve"> </w:t>
            </w:r>
            <w:r w:rsidRPr="00BA7B0C">
              <w:rPr>
                <w:rFonts w:eastAsia="Times New Roman" w:cs="Times New Roman"/>
                <w:b/>
                <w:kern w:val="24"/>
                <w:sz w:val="19"/>
                <w:szCs w:val="19"/>
              </w:rPr>
              <w:t>Services</w:t>
            </w:r>
            <w:r w:rsidRPr="00BA7B0C">
              <w:rPr>
                <w:rFonts w:eastAsia="Times New Roman" w:cs="Times New Roman"/>
                <w:kern w:val="24"/>
                <w:sz w:val="19"/>
                <w:szCs w:val="19"/>
              </w:rPr>
              <w:t xml:space="preserve"> will assist as needed.</w:t>
            </w:r>
          </w:p>
        </w:tc>
      </w:tr>
      <w:tr w:rsidR="00B9783F" w:rsidRPr="00047E69" w14:paraId="5D235260" w14:textId="77777777" w:rsidTr="00B9783F">
        <w:trPr>
          <w:cnfStyle w:val="000000010000" w:firstRow="0" w:lastRow="0" w:firstColumn="0" w:lastColumn="0" w:oddVBand="0" w:evenVBand="0" w:oddHBand="0" w:evenHBand="1" w:firstRowFirstColumn="0" w:firstRowLastColumn="0" w:lastRowFirstColumn="0" w:lastRowLastColumn="0"/>
          <w:cantSplit/>
          <w:trHeight w:val="67"/>
        </w:trPr>
        <w:tc>
          <w:tcPr>
            <w:cnfStyle w:val="001000000000" w:firstRow="0" w:lastRow="0" w:firstColumn="1" w:lastColumn="0" w:oddVBand="0" w:evenVBand="0" w:oddHBand="0" w:evenHBand="0" w:firstRowFirstColumn="0" w:firstRowLastColumn="0" w:lastRowFirstColumn="0" w:lastRowLastColumn="0"/>
            <w:tcW w:w="2115" w:type="dxa"/>
          </w:tcPr>
          <w:p w14:paraId="1959FB99" w14:textId="77777777" w:rsidR="00B9783F" w:rsidRPr="00BA7B0C" w:rsidRDefault="00B9783F" w:rsidP="00B9783F">
            <w:pPr>
              <w:spacing w:before="60" w:after="60"/>
              <w:rPr>
                <w:rFonts w:eastAsia="Times New Roman" w:cs="Times New Roman"/>
                <w:b w:val="0"/>
                <w:kern w:val="24"/>
                <w:sz w:val="19"/>
                <w:szCs w:val="19"/>
              </w:rPr>
            </w:pPr>
            <w:r w:rsidRPr="00BA7B0C">
              <w:rPr>
                <w:rFonts w:eastAsia="Times New Roman" w:cs="Times New Roman"/>
                <w:b w:val="0"/>
                <w:kern w:val="24"/>
                <w:sz w:val="19"/>
                <w:szCs w:val="19"/>
              </w:rPr>
              <w:t>WIMS Weather Observation Input</w:t>
            </w:r>
          </w:p>
        </w:tc>
        <w:tc>
          <w:tcPr>
            <w:tcW w:w="6570" w:type="dxa"/>
          </w:tcPr>
          <w:p w14:paraId="2C15D89A" w14:textId="77777777" w:rsidR="00B9783F" w:rsidRPr="00BA7B0C" w:rsidRDefault="00B9783F" w:rsidP="00B9783F">
            <w:pPr>
              <w:spacing w:after="60"/>
              <w:cnfStyle w:val="000000010000" w:firstRow="0" w:lastRow="0" w:firstColumn="0" w:lastColumn="0" w:oddVBand="0" w:evenVBand="0" w:oddHBand="0" w:evenHBand="1" w:firstRowFirstColumn="0" w:firstRowLastColumn="0" w:lastRowFirstColumn="0" w:lastRowLastColumn="0"/>
              <w:rPr>
                <w:rFonts w:eastAsia="Times New Roman" w:cs="Times New Roman"/>
                <w:kern w:val="24"/>
                <w:sz w:val="19"/>
                <w:szCs w:val="19"/>
              </w:rPr>
            </w:pPr>
            <w:r w:rsidRPr="00BA7B0C">
              <w:rPr>
                <w:rFonts w:eastAsia="Times New Roman" w:cs="Times New Roman"/>
                <w:b/>
                <w:kern w:val="24"/>
                <w:sz w:val="19"/>
                <w:szCs w:val="19"/>
              </w:rPr>
              <w:t>The Protecting Agency</w:t>
            </w:r>
            <w:r w:rsidRPr="00BA7B0C">
              <w:rPr>
                <w:rFonts w:eastAsia="Times New Roman" w:cs="Times New Roman"/>
                <w:kern w:val="24"/>
                <w:sz w:val="19"/>
                <w:szCs w:val="19"/>
              </w:rPr>
              <w:t xml:space="preserve"> will confirm (automatic stations) or enter (manual stations) daily weather observations. </w:t>
            </w:r>
          </w:p>
        </w:tc>
      </w:tr>
      <w:tr w:rsidR="00B9783F" w:rsidRPr="00047E69" w14:paraId="49D91C02" w14:textId="77777777" w:rsidTr="00B9783F">
        <w:trPr>
          <w:cnfStyle w:val="000000100000" w:firstRow="0" w:lastRow="0" w:firstColumn="0" w:lastColumn="0" w:oddVBand="0" w:evenVBand="0" w:oddHBand="1" w:evenHBand="0" w:firstRowFirstColumn="0" w:firstRowLastColumn="0" w:lastRowFirstColumn="0" w:lastRowLastColumn="0"/>
          <w:cantSplit/>
          <w:trHeight w:val="1240"/>
        </w:trPr>
        <w:tc>
          <w:tcPr>
            <w:cnfStyle w:val="001000000000" w:firstRow="0" w:lastRow="0" w:firstColumn="1" w:lastColumn="0" w:oddVBand="0" w:evenVBand="0" w:oddHBand="0" w:evenHBand="0" w:firstRowFirstColumn="0" w:firstRowLastColumn="0" w:lastRowFirstColumn="0" w:lastRowLastColumn="0"/>
            <w:tcW w:w="2115" w:type="dxa"/>
          </w:tcPr>
          <w:p w14:paraId="2F1C2330" w14:textId="77777777" w:rsidR="00B9783F" w:rsidRPr="00BA7B0C" w:rsidRDefault="00B9783F" w:rsidP="00B9783F">
            <w:pPr>
              <w:spacing w:before="60" w:after="60"/>
              <w:rPr>
                <w:rFonts w:eastAsia="Times New Roman" w:cs="Times New Roman"/>
                <w:b w:val="0"/>
                <w:kern w:val="24"/>
                <w:sz w:val="19"/>
                <w:szCs w:val="19"/>
              </w:rPr>
            </w:pPr>
            <w:r w:rsidRPr="00BA7B0C">
              <w:rPr>
                <w:rFonts w:eastAsia="Times New Roman" w:cs="Times New Roman"/>
                <w:b w:val="0"/>
                <w:kern w:val="24"/>
                <w:sz w:val="19"/>
                <w:szCs w:val="19"/>
              </w:rPr>
              <w:t>WIMS Oversight and Review</w:t>
            </w:r>
          </w:p>
        </w:tc>
        <w:tc>
          <w:tcPr>
            <w:tcW w:w="6570" w:type="dxa"/>
          </w:tcPr>
          <w:p w14:paraId="657EBB02" w14:textId="1B6E671E" w:rsidR="00B9783F" w:rsidRPr="00BA7B0C" w:rsidRDefault="00B9783F" w:rsidP="007010AD">
            <w:pPr>
              <w:spacing w:after="60"/>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19"/>
                <w:szCs w:val="19"/>
              </w:rPr>
            </w:pPr>
            <w:r w:rsidRPr="00BA7B0C">
              <w:rPr>
                <w:rFonts w:eastAsia="Times New Roman" w:cs="Times New Roman"/>
                <w:b/>
                <w:kern w:val="24"/>
                <w:sz w:val="19"/>
                <w:szCs w:val="19"/>
              </w:rPr>
              <w:t>Predictive Services</w:t>
            </w:r>
            <w:r w:rsidRPr="00BA7B0C">
              <w:rPr>
                <w:rFonts w:eastAsia="Times New Roman" w:cs="Times New Roman"/>
                <w:kern w:val="24"/>
                <w:sz w:val="19"/>
                <w:szCs w:val="19"/>
              </w:rPr>
              <w:t xml:space="preserve"> will routinely review the weather observations and station functionality to ensure data is captured</w:t>
            </w:r>
            <w:r>
              <w:rPr>
                <w:rFonts w:eastAsia="Times New Roman" w:cs="Times New Roman"/>
                <w:kern w:val="24"/>
                <w:sz w:val="19"/>
                <w:szCs w:val="19"/>
              </w:rPr>
              <w:t xml:space="preserve">. </w:t>
            </w:r>
            <w:r w:rsidRPr="00BA7B0C">
              <w:rPr>
                <w:rFonts w:eastAsia="Times New Roman" w:cs="Times New Roman"/>
                <w:kern w:val="24"/>
                <w:sz w:val="19"/>
                <w:szCs w:val="19"/>
              </w:rPr>
              <w:t xml:space="preserve">Any edits completed in the </w:t>
            </w:r>
            <w:del w:id="1518" w:author="Butteri, Peter" w:date="2019-04-22T10:16:00Z">
              <w:r w:rsidRPr="00BA7B0C">
                <w:rPr>
                  <w:rFonts w:eastAsia="Times New Roman" w:cs="Times New Roman"/>
                  <w:kern w:val="24"/>
                  <w:sz w:val="19"/>
                  <w:szCs w:val="19"/>
                </w:rPr>
                <w:delText>AFS Weather Database</w:delText>
              </w:r>
            </w:del>
            <w:ins w:id="1519" w:author="Butteri, Peter" w:date="2019-04-22T10:16:00Z">
              <w:r w:rsidR="007010AD">
                <w:rPr>
                  <w:rFonts w:eastAsia="Times New Roman" w:cs="Times New Roman"/>
                  <w:kern w:val="24"/>
                  <w:sz w:val="19"/>
                  <w:szCs w:val="19"/>
                </w:rPr>
                <w:t>Alaska Fire and Fuels website</w:t>
              </w:r>
            </w:ins>
            <w:r w:rsidRPr="00BA7B0C">
              <w:rPr>
                <w:rFonts w:eastAsia="Times New Roman" w:cs="Times New Roman"/>
                <w:kern w:val="24"/>
                <w:sz w:val="19"/>
                <w:szCs w:val="19"/>
              </w:rPr>
              <w:t xml:space="preserve"> by Predictive Services will also be completed in WIMS</w:t>
            </w:r>
            <w:r>
              <w:rPr>
                <w:rFonts w:eastAsia="Times New Roman" w:cs="Times New Roman"/>
                <w:kern w:val="24"/>
                <w:sz w:val="19"/>
                <w:szCs w:val="19"/>
              </w:rPr>
              <w:t xml:space="preserve">. </w:t>
            </w:r>
            <w:r w:rsidRPr="00BA7B0C">
              <w:rPr>
                <w:rFonts w:eastAsia="Times New Roman" w:cs="Times New Roman"/>
                <w:kern w:val="24"/>
                <w:sz w:val="19"/>
                <w:szCs w:val="19"/>
              </w:rPr>
              <w:t xml:space="preserve">In addition, if Predictive Services detects any station outages, they will work with the ITCG to obtain that data </w:t>
            </w:r>
            <w:ins w:id="1520" w:author="Butteri, Peter" w:date="2019-04-22T10:16:00Z">
              <w:r w:rsidR="007010AD">
                <w:rPr>
                  <w:rFonts w:eastAsia="Times New Roman" w:cs="Times New Roman"/>
                  <w:kern w:val="24"/>
                  <w:sz w:val="19"/>
                  <w:szCs w:val="19"/>
                </w:rPr>
                <w:t xml:space="preserve">through </w:t>
              </w:r>
            </w:ins>
            <w:r w:rsidR="007010AD">
              <w:rPr>
                <w:rFonts w:eastAsia="Times New Roman" w:cs="Times New Roman"/>
                <w:kern w:val="24"/>
                <w:sz w:val="19"/>
                <w:szCs w:val="19"/>
              </w:rPr>
              <w:t>on</w:t>
            </w:r>
            <w:del w:id="1521" w:author="Butteri, Peter" w:date="2019-04-22T10:16:00Z">
              <w:r w:rsidRPr="00BA7B0C">
                <w:rPr>
                  <w:rFonts w:eastAsia="Times New Roman" w:cs="Times New Roman"/>
                  <w:kern w:val="24"/>
                  <w:sz w:val="19"/>
                  <w:szCs w:val="19"/>
                </w:rPr>
                <w:delText xml:space="preserve"> the </w:delText>
              </w:r>
            </w:del>
            <w:ins w:id="1522" w:author="Butteri, Peter" w:date="2019-04-22T10:16:00Z">
              <w:r w:rsidR="007010AD">
                <w:rPr>
                  <w:rFonts w:eastAsia="Times New Roman" w:cs="Times New Roman"/>
                  <w:kern w:val="24"/>
                  <w:sz w:val="19"/>
                  <w:szCs w:val="19"/>
                </w:rPr>
                <w:t>-</w:t>
              </w:r>
            </w:ins>
            <w:r w:rsidRPr="00BA7B0C">
              <w:rPr>
                <w:rFonts w:eastAsia="Times New Roman" w:cs="Times New Roman"/>
                <w:kern w:val="24"/>
                <w:sz w:val="19"/>
                <w:szCs w:val="19"/>
              </w:rPr>
              <w:t>site maintenance. Predictive Services will maintain the Access Control list in WIMS for all agencies.</w:t>
            </w:r>
          </w:p>
        </w:tc>
      </w:tr>
      <w:tr w:rsidR="00B9783F" w:rsidRPr="00047E69" w14:paraId="0E69E0E0" w14:textId="77777777" w:rsidTr="00B9783F">
        <w:trPr>
          <w:cnfStyle w:val="000000010000" w:firstRow="0" w:lastRow="0" w:firstColumn="0" w:lastColumn="0" w:oddVBand="0" w:evenVBand="0" w:oddHBand="0" w:evenHBand="1" w:firstRowFirstColumn="0" w:firstRowLastColumn="0" w:lastRowFirstColumn="0" w:lastRowLastColumn="0"/>
          <w:cantSplit/>
          <w:trHeight w:val="88"/>
        </w:trPr>
        <w:tc>
          <w:tcPr>
            <w:cnfStyle w:val="001000000000" w:firstRow="0" w:lastRow="0" w:firstColumn="1" w:lastColumn="0" w:oddVBand="0" w:evenVBand="0" w:oddHBand="0" w:evenHBand="0" w:firstRowFirstColumn="0" w:firstRowLastColumn="0" w:lastRowFirstColumn="0" w:lastRowLastColumn="0"/>
            <w:tcW w:w="2115" w:type="dxa"/>
          </w:tcPr>
          <w:p w14:paraId="2914623A" w14:textId="77777777" w:rsidR="00B9783F" w:rsidRPr="00BA7B0C" w:rsidRDefault="00B9783F" w:rsidP="00B9783F">
            <w:pPr>
              <w:spacing w:before="60" w:after="60"/>
              <w:rPr>
                <w:rFonts w:eastAsia="Times New Roman" w:cs="Times New Roman"/>
                <w:b w:val="0"/>
                <w:kern w:val="24"/>
                <w:sz w:val="19"/>
                <w:szCs w:val="19"/>
              </w:rPr>
            </w:pPr>
            <w:r>
              <w:rPr>
                <w:rFonts w:eastAsia="Times New Roman" w:cs="Times New Roman"/>
                <w:b w:val="0"/>
                <w:kern w:val="24"/>
                <w:sz w:val="19"/>
                <w:szCs w:val="19"/>
              </w:rPr>
              <w:t>AKFF</w:t>
            </w:r>
            <w:r w:rsidRPr="00BA7B0C">
              <w:rPr>
                <w:rFonts w:eastAsia="Times New Roman" w:cs="Times New Roman"/>
                <w:b w:val="0"/>
                <w:kern w:val="24"/>
                <w:sz w:val="19"/>
                <w:szCs w:val="19"/>
              </w:rPr>
              <w:t xml:space="preserve"> CFFDRS Data</w:t>
            </w:r>
          </w:p>
        </w:tc>
        <w:tc>
          <w:tcPr>
            <w:tcW w:w="6570" w:type="dxa"/>
          </w:tcPr>
          <w:p w14:paraId="0E091B52" w14:textId="77777777" w:rsidR="00B9783F" w:rsidRPr="00BA7B0C" w:rsidRDefault="00B9783F" w:rsidP="00B9783F">
            <w:pPr>
              <w:spacing w:after="60"/>
              <w:cnfStyle w:val="000000010000" w:firstRow="0" w:lastRow="0" w:firstColumn="0" w:lastColumn="0" w:oddVBand="0" w:evenVBand="0" w:oddHBand="0" w:evenHBand="1" w:firstRowFirstColumn="0" w:firstRowLastColumn="0" w:lastRowFirstColumn="0" w:lastRowLastColumn="0"/>
              <w:rPr>
                <w:rFonts w:eastAsia="Times New Roman" w:cs="Times New Roman"/>
                <w:kern w:val="24"/>
                <w:sz w:val="19"/>
                <w:szCs w:val="19"/>
              </w:rPr>
            </w:pPr>
            <w:r w:rsidRPr="00BA7B0C">
              <w:rPr>
                <w:rFonts w:eastAsia="Times New Roman" w:cs="Times New Roman"/>
                <w:b/>
                <w:kern w:val="24"/>
                <w:sz w:val="19"/>
                <w:szCs w:val="19"/>
              </w:rPr>
              <w:t>Predictive Services</w:t>
            </w:r>
            <w:r w:rsidRPr="00BA7B0C">
              <w:rPr>
                <w:rFonts w:eastAsia="Times New Roman" w:cs="Times New Roman"/>
                <w:kern w:val="24"/>
                <w:sz w:val="19"/>
                <w:szCs w:val="19"/>
              </w:rPr>
              <w:t xml:space="preserve"> will be the point of contact with University of Utah MesoWest regarding any issues with the Alaska Fire and Fuels website and FWI calculations.</w:t>
            </w:r>
          </w:p>
        </w:tc>
      </w:tr>
      <w:tr w:rsidR="00B9783F" w:rsidRPr="00047E69" w14:paraId="5CD980B0" w14:textId="77777777" w:rsidTr="00B9783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5" w:type="dxa"/>
            <w:tcBorders>
              <w:bottom w:val="single" w:sz="8" w:space="0" w:color="7BA0CD" w:themeColor="accent1" w:themeTint="BF"/>
            </w:tcBorders>
          </w:tcPr>
          <w:p w14:paraId="0EE49AD0" w14:textId="77777777" w:rsidR="00B9783F" w:rsidRPr="00BA7B0C" w:rsidRDefault="00B9783F" w:rsidP="00B9783F">
            <w:pPr>
              <w:spacing w:before="60" w:after="60"/>
              <w:rPr>
                <w:rFonts w:eastAsia="Times New Roman" w:cs="Times New Roman"/>
                <w:b w:val="0"/>
                <w:kern w:val="24"/>
                <w:sz w:val="19"/>
                <w:szCs w:val="19"/>
              </w:rPr>
            </w:pPr>
            <w:r w:rsidRPr="00BA7B0C">
              <w:rPr>
                <w:rFonts w:eastAsia="Times New Roman" w:cs="Times New Roman"/>
                <w:b w:val="0"/>
                <w:kern w:val="24"/>
                <w:sz w:val="19"/>
                <w:szCs w:val="19"/>
              </w:rPr>
              <w:t>NFDRS-RAWS Performance and Data Review</w:t>
            </w:r>
          </w:p>
        </w:tc>
        <w:tc>
          <w:tcPr>
            <w:tcW w:w="6570" w:type="dxa"/>
            <w:tcBorders>
              <w:bottom w:val="single" w:sz="8" w:space="0" w:color="7BA0CD" w:themeColor="accent1" w:themeTint="BF"/>
            </w:tcBorders>
          </w:tcPr>
          <w:p w14:paraId="7313E232" w14:textId="77777777" w:rsidR="00B9783F" w:rsidRPr="00BA7B0C" w:rsidRDefault="00B9783F" w:rsidP="00B9783F">
            <w:pPr>
              <w:spacing w:after="60"/>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19"/>
                <w:szCs w:val="19"/>
              </w:rPr>
            </w:pPr>
            <w:r>
              <w:rPr>
                <w:rFonts w:eastAsia="Times New Roman" w:cs="Times New Roman"/>
                <w:b/>
                <w:kern w:val="24"/>
                <w:sz w:val="19"/>
                <w:szCs w:val="19"/>
              </w:rPr>
              <w:t>Predictive Services</w:t>
            </w:r>
            <w:r w:rsidRPr="00BA7B0C">
              <w:rPr>
                <w:rFonts w:eastAsia="Times New Roman" w:cs="Times New Roman"/>
                <w:kern w:val="24"/>
                <w:sz w:val="19"/>
                <w:szCs w:val="19"/>
              </w:rPr>
              <w:t xml:space="preserve"> will be the interagency point of contact for NFDRS-RAWS performance and data review</w:t>
            </w:r>
          </w:p>
        </w:tc>
      </w:tr>
    </w:tbl>
    <w:p w14:paraId="62F4B668" w14:textId="640FD712" w:rsidR="006570AB" w:rsidRDefault="006570AB" w:rsidP="00CB125A">
      <w:pPr>
        <w:spacing w:before="120" w:line="240" w:lineRule="auto"/>
        <w:ind w:left="720"/>
        <w:rPr>
          <w:sz w:val="20"/>
        </w:rPr>
      </w:pPr>
      <w:del w:id="1523" w:author="Butteri, Peter" w:date="2019-04-22T10:16:00Z">
        <w:r w:rsidRPr="00CB125A">
          <w:rPr>
            <w:b/>
            <w:sz w:val="20"/>
            <w:vertAlign w:val="superscript"/>
          </w:rPr>
          <w:delText>1</w:delText>
        </w:r>
        <w:r w:rsidRPr="006570AB">
          <w:rPr>
            <w:sz w:val="20"/>
          </w:rPr>
          <w:delText>The</w:delText>
        </w:r>
      </w:del>
      <w:ins w:id="1524" w:author="Butteri, Peter" w:date="2019-04-22T10:16:00Z">
        <w:r w:rsidRPr="00CB125A">
          <w:rPr>
            <w:b/>
            <w:sz w:val="20"/>
            <w:vertAlign w:val="superscript"/>
          </w:rPr>
          <w:t>1</w:t>
        </w:r>
        <w:r w:rsidR="0038203F">
          <w:rPr>
            <w:b/>
            <w:sz w:val="20"/>
            <w:vertAlign w:val="superscript"/>
          </w:rPr>
          <w:t xml:space="preserve"> </w:t>
        </w:r>
        <w:r w:rsidRPr="006570AB">
          <w:rPr>
            <w:sz w:val="20"/>
          </w:rPr>
          <w:t>The</w:t>
        </w:r>
      </w:ins>
      <w:r w:rsidRPr="006570AB">
        <w:rPr>
          <w:sz w:val="20"/>
        </w:rPr>
        <w:t xml:space="preserve"> DNR will coordinate with AFS on scheduled maintenance and establish desired operational dates for NFDRS-RAWS sites, and communicate them to AFS by March 1 of each year. The DOI apportions the cost for NFDRS-RAWS maintenance through the Interior Telecommunications Coordinating Group AOP and those costs, excluding labor (see </w:t>
      </w:r>
      <w:r w:rsidRPr="00B12884">
        <w:rPr>
          <w:b/>
          <w:sz w:val="20"/>
        </w:rPr>
        <w:t xml:space="preserve">Clause </w:t>
      </w:r>
      <w:r w:rsidR="00B12884" w:rsidRPr="00B12884">
        <w:rPr>
          <w:b/>
          <w:sz w:val="20"/>
        </w:rPr>
        <w:fldChar w:fldCharType="begin"/>
      </w:r>
      <w:r w:rsidR="00B12884" w:rsidRPr="00B12884">
        <w:rPr>
          <w:b/>
          <w:sz w:val="20"/>
        </w:rPr>
        <w:instrText xml:space="preserve"> REF _Ref411844853 \w \h </w:instrText>
      </w:r>
      <w:r w:rsidR="00B12884">
        <w:rPr>
          <w:b/>
          <w:sz w:val="20"/>
        </w:rPr>
        <w:instrText xml:space="preserve"> \* MERGEFORMAT </w:instrText>
      </w:r>
      <w:r w:rsidR="00B12884" w:rsidRPr="00B12884">
        <w:rPr>
          <w:b/>
          <w:sz w:val="20"/>
        </w:rPr>
      </w:r>
      <w:r w:rsidR="00B12884" w:rsidRPr="00B12884">
        <w:rPr>
          <w:b/>
          <w:sz w:val="20"/>
        </w:rPr>
        <w:fldChar w:fldCharType="separate"/>
      </w:r>
      <w:del w:id="1525" w:author="Butteri, Peter" w:date="2019-04-22T10:16:00Z">
        <w:r w:rsidR="00BC1B04">
          <w:rPr>
            <w:b/>
            <w:sz w:val="20"/>
          </w:rPr>
          <w:delText>43</w:delText>
        </w:r>
      </w:del>
      <w:ins w:id="1526" w:author="Butteri, Peter" w:date="2019-04-22T10:16:00Z">
        <w:r w:rsidR="00B64781">
          <w:rPr>
            <w:b/>
            <w:sz w:val="20"/>
          </w:rPr>
          <w:t>44</w:t>
        </w:r>
      </w:ins>
      <w:r w:rsidR="00B64781">
        <w:rPr>
          <w:b/>
          <w:sz w:val="20"/>
        </w:rPr>
        <w:t>.e.2)</w:t>
      </w:r>
      <w:r w:rsidR="00B12884" w:rsidRPr="00B12884">
        <w:rPr>
          <w:b/>
          <w:sz w:val="20"/>
        </w:rPr>
        <w:fldChar w:fldCharType="end"/>
      </w:r>
      <w:r w:rsidRPr="006570AB">
        <w:rPr>
          <w:sz w:val="20"/>
        </w:rPr>
        <w:t xml:space="preserve"> are included in the Bill for Collection for Annual Fixed Costs.</w:t>
      </w:r>
    </w:p>
    <w:p w14:paraId="0F6D7C9C" w14:textId="4EBAB850" w:rsidR="006570AB" w:rsidRPr="006570AB" w:rsidRDefault="006570AB" w:rsidP="00CB125A">
      <w:pPr>
        <w:spacing w:before="120" w:line="240" w:lineRule="auto"/>
        <w:ind w:left="720"/>
        <w:rPr>
          <w:sz w:val="20"/>
        </w:rPr>
      </w:pPr>
      <w:del w:id="1527" w:author="Butteri, Peter" w:date="2019-04-22T10:16:00Z">
        <w:r w:rsidRPr="00CB125A">
          <w:rPr>
            <w:b/>
            <w:sz w:val="20"/>
            <w:vertAlign w:val="superscript"/>
          </w:rPr>
          <w:delText>2</w:delText>
        </w:r>
        <w:r w:rsidRPr="006570AB">
          <w:rPr>
            <w:sz w:val="20"/>
          </w:rPr>
          <w:delText>The</w:delText>
        </w:r>
      </w:del>
      <w:ins w:id="1528" w:author="Butteri, Peter" w:date="2019-04-22T10:16:00Z">
        <w:r w:rsidRPr="00CB125A">
          <w:rPr>
            <w:b/>
            <w:sz w:val="20"/>
            <w:vertAlign w:val="superscript"/>
          </w:rPr>
          <w:t>2</w:t>
        </w:r>
        <w:r w:rsidR="0038203F">
          <w:rPr>
            <w:b/>
            <w:sz w:val="20"/>
            <w:vertAlign w:val="superscript"/>
          </w:rPr>
          <w:t xml:space="preserve"> </w:t>
        </w:r>
        <w:r w:rsidRPr="006570AB">
          <w:rPr>
            <w:sz w:val="20"/>
          </w:rPr>
          <w:t>The</w:t>
        </w:r>
      </w:ins>
      <w:r w:rsidRPr="006570AB">
        <w:rPr>
          <w:sz w:val="20"/>
        </w:rPr>
        <w:t xml:space="preserve"> DOI will calibrate and maintain the below identified DNR NFDRS-RAWS sites:  Bentalit, Chatanika, T-Lake, Stoney River, Telida, Willow, Ninilchik, Salcha, Goodpaster, Paxson, Flat, Homer, Chitina, Angel Creek, George Creek, Tok River Valley, Big Lake, Gold King, Skilak Guard, Chistochina, and Point MacKenzie,  Girdwood, Rabbit Creek, Campbell Creek and Eagle River. The USFS is responsible for the operation and maintenance of NFDRS-RAWS located within the Tongass and Chugach National Forests.</w:t>
      </w:r>
    </w:p>
    <w:p w14:paraId="579DA20D" w14:textId="6C3DA8AE" w:rsidR="006570AB" w:rsidRDefault="006570AB" w:rsidP="00CB125A">
      <w:pPr>
        <w:spacing w:before="120" w:line="240" w:lineRule="auto"/>
        <w:ind w:left="720"/>
        <w:rPr>
          <w:sz w:val="20"/>
        </w:rPr>
      </w:pPr>
      <w:del w:id="1529" w:author="Butteri, Peter" w:date="2019-04-22T10:16:00Z">
        <w:r w:rsidRPr="00CB125A">
          <w:rPr>
            <w:b/>
            <w:sz w:val="20"/>
            <w:vertAlign w:val="superscript"/>
          </w:rPr>
          <w:delText>3</w:delText>
        </w:r>
        <w:r w:rsidRPr="006570AB">
          <w:rPr>
            <w:sz w:val="20"/>
          </w:rPr>
          <w:delText>NFDRS</w:delText>
        </w:r>
      </w:del>
      <w:ins w:id="1530" w:author="Butteri, Peter" w:date="2019-04-22T10:16:00Z">
        <w:r w:rsidRPr="00CB125A">
          <w:rPr>
            <w:b/>
            <w:sz w:val="20"/>
            <w:vertAlign w:val="superscript"/>
          </w:rPr>
          <w:t>3</w:t>
        </w:r>
        <w:r w:rsidR="0038203F">
          <w:rPr>
            <w:b/>
            <w:sz w:val="20"/>
            <w:vertAlign w:val="superscript"/>
          </w:rPr>
          <w:t xml:space="preserve"> </w:t>
        </w:r>
        <w:r w:rsidRPr="006570AB">
          <w:rPr>
            <w:sz w:val="20"/>
          </w:rPr>
          <w:t>NFDRS</w:t>
        </w:r>
      </w:ins>
      <w:r w:rsidRPr="006570AB">
        <w:rPr>
          <w:sz w:val="20"/>
        </w:rPr>
        <w:t>-RAWS schedules for NPS and FWS stations are determined by those agencies and may be maintained by other agencies under other agreements.</w:t>
      </w:r>
    </w:p>
    <w:p w14:paraId="375315E5" w14:textId="7CF62BAF" w:rsidR="0038203F" w:rsidRPr="0038203F" w:rsidRDefault="0038203F" w:rsidP="00CB125A">
      <w:pPr>
        <w:spacing w:before="120" w:line="240" w:lineRule="auto"/>
        <w:ind w:left="720"/>
        <w:rPr>
          <w:ins w:id="1531" w:author="Butteri, Peter" w:date="2019-04-22T10:16:00Z"/>
          <w:sz w:val="20"/>
        </w:rPr>
      </w:pPr>
      <w:ins w:id="1532" w:author="Butteri, Peter" w:date="2019-04-22T10:16:00Z">
        <w:r>
          <w:rPr>
            <w:b/>
            <w:sz w:val="20"/>
            <w:vertAlign w:val="superscript"/>
          </w:rPr>
          <w:t>4</w:t>
        </w:r>
        <w:r w:rsidRPr="0038203F">
          <w:rPr>
            <w:b/>
            <w:sz w:val="20"/>
            <w:vertAlign w:val="superscript"/>
          </w:rPr>
          <w:t xml:space="preserve"> </w:t>
        </w:r>
        <w:r w:rsidRPr="0038203F">
          <w:rPr>
            <w:sz w:val="20"/>
          </w:rPr>
          <w:t>NFDRS</w:t>
        </w:r>
        <w:r>
          <w:rPr>
            <w:sz w:val="20"/>
          </w:rPr>
          <w:t xml:space="preserve"> requires annual </w:t>
        </w:r>
        <w:r w:rsidRPr="0038203F">
          <w:rPr>
            <w:sz w:val="20"/>
          </w:rPr>
          <w:t xml:space="preserve">RAWS </w:t>
        </w:r>
        <w:r>
          <w:rPr>
            <w:sz w:val="20"/>
          </w:rPr>
          <w:t xml:space="preserve">maintenance to be completed no later than 30 days prior to the start of fire season; however, some Alaska RAWS sites </w:t>
        </w:r>
        <w:r w:rsidR="009E13BA">
          <w:rPr>
            <w:sz w:val="20"/>
          </w:rPr>
          <w:t>may</w:t>
        </w:r>
        <w:r>
          <w:rPr>
            <w:sz w:val="20"/>
          </w:rPr>
          <w:t xml:space="preserve"> not </w:t>
        </w:r>
        <w:r w:rsidR="009E13BA">
          <w:rPr>
            <w:sz w:val="20"/>
          </w:rPr>
          <w:t xml:space="preserve">be </w:t>
        </w:r>
        <w:r>
          <w:rPr>
            <w:sz w:val="20"/>
          </w:rPr>
          <w:t>accessible by this date</w:t>
        </w:r>
        <w:r w:rsidRPr="0038203F">
          <w:rPr>
            <w:sz w:val="20"/>
          </w:rPr>
          <w:t>.</w:t>
        </w:r>
      </w:ins>
    </w:p>
    <w:p w14:paraId="7F7CFD85" w14:textId="20D34B86" w:rsidR="00047E69" w:rsidRPr="00047E69" w:rsidRDefault="00047E69" w:rsidP="00A92D8B">
      <w:pPr>
        <w:pStyle w:val="Heading3"/>
      </w:pPr>
      <w:bookmarkStart w:id="1533" w:name="_Toc411939343"/>
      <w:bookmarkStart w:id="1534" w:name="_Ref413742036"/>
      <w:bookmarkStart w:id="1535" w:name="_Ref413913978"/>
      <w:bookmarkStart w:id="1536" w:name="_Toc446505149"/>
      <w:bookmarkStart w:id="1537" w:name="_Toc6224704"/>
      <w:bookmarkStart w:id="1538" w:name="_Toc507164906"/>
      <w:r w:rsidRPr="00047E69">
        <w:t>Automatic Lightning Detection Network</w:t>
      </w:r>
      <w:bookmarkEnd w:id="1510"/>
      <w:bookmarkEnd w:id="1511"/>
      <w:bookmarkEnd w:id="1533"/>
      <w:bookmarkEnd w:id="1534"/>
      <w:bookmarkEnd w:id="1535"/>
      <w:bookmarkEnd w:id="1536"/>
      <w:bookmarkEnd w:id="1537"/>
      <w:bookmarkEnd w:id="1538"/>
    </w:p>
    <w:p w14:paraId="7916CED3" w14:textId="587189E3" w:rsidR="00047E69" w:rsidRPr="00047E69" w:rsidRDefault="00047E69" w:rsidP="00E16B42">
      <w:pPr>
        <w:pStyle w:val="ListContinue3"/>
      </w:pPr>
      <w:r w:rsidRPr="00047E69">
        <w:t>The AFS is responsible for the installation, maintenance, and operation of the statewide automatic lightning detection network</w:t>
      </w:r>
      <w:r w:rsidR="007B58BE">
        <w:t xml:space="preserve">. </w:t>
      </w:r>
      <w:r w:rsidRPr="00047E69">
        <w:t xml:space="preserve">Data from this network is available to all agencies on the </w:t>
      </w:r>
      <w:hyperlink r:id="rId95" w:history="1">
        <w:r w:rsidRPr="00282827">
          <w:rPr>
            <w:rStyle w:val="Hyperlink"/>
          </w:rPr>
          <w:t>AICC website (</w:t>
        </w:r>
        <w:r w:rsidR="00575C96" w:rsidRPr="00282827">
          <w:rPr>
            <w:rStyle w:val="Hyperlink"/>
          </w:rPr>
          <w:t>https://fire.ak.blm.gov/</w:t>
        </w:r>
        <w:r w:rsidR="00A5607F" w:rsidRPr="00282827">
          <w:rPr>
            <w:rStyle w:val="Hyperlink"/>
          </w:rPr>
          <w:t>maps.php</w:t>
        </w:r>
        <w:r w:rsidRPr="00282827">
          <w:rPr>
            <w:rStyle w:val="Hyperlink"/>
          </w:rPr>
          <w:t>)</w:t>
        </w:r>
      </w:hyperlink>
      <w:r w:rsidRPr="00047E69">
        <w:t xml:space="preserve"> and is provided at no charge to federal agencies as part of the wildland fire suppression services designated to AFS in </w:t>
      </w:r>
      <w:r w:rsidRPr="00047E69">
        <w:rPr>
          <w:i/>
        </w:rPr>
        <w:t xml:space="preserve">620 DM </w:t>
      </w:r>
      <w:r w:rsidR="00547A59">
        <w:rPr>
          <w:i/>
        </w:rPr>
        <w:t>5</w:t>
      </w:r>
      <w:r w:rsidR="007B58BE">
        <w:t xml:space="preserve">. </w:t>
      </w:r>
      <w:r w:rsidRPr="00047E69">
        <w:t>DNR contributes funding to AFS to support this network and those expenses are included in the Bill for Collection for Annual Fixed Costs</w:t>
      </w:r>
      <w:r w:rsidR="007B58BE">
        <w:t xml:space="preserve">. </w:t>
      </w:r>
      <w:r w:rsidRPr="00047E69">
        <w:t xml:space="preserve">The target date for the system to be operational will </w:t>
      </w:r>
      <w:r w:rsidRPr="00BD1CCB">
        <w:t>be May 20</w:t>
      </w:r>
      <w:r w:rsidRPr="00047E69">
        <w:t xml:space="preserve"> annually.</w:t>
      </w:r>
    </w:p>
    <w:p w14:paraId="7B096A10" w14:textId="59810BE7" w:rsidR="00047E69" w:rsidRPr="00047E69" w:rsidRDefault="00047E69" w:rsidP="00D149DC">
      <w:pPr>
        <w:pStyle w:val="Heading2"/>
        <w:rPr>
          <w:rFonts w:eastAsia="Times New Roman"/>
        </w:rPr>
      </w:pPr>
      <w:bookmarkStart w:id="1539" w:name="_Toc411597289"/>
      <w:bookmarkStart w:id="1540" w:name="_Ref411838563"/>
      <w:bookmarkStart w:id="1541" w:name="_Ref411838599"/>
      <w:bookmarkStart w:id="1542" w:name="_Ref411843836"/>
      <w:bookmarkStart w:id="1543" w:name="_Toc411939344"/>
      <w:bookmarkStart w:id="1544" w:name="_Ref413742210"/>
      <w:bookmarkStart w:id="1545" w:name="_Toc446505150"/>
      <w:bookmarkStart w:id="1546" w:name="_Toc6224705"/>
      <w:bookmarkStart w:id="1547" w:name="_Toc507164907"/>
      <w:r w:rsidRPr="00047E69">
        <w:lastRenderedPageBreak/>
        <w:t>Aviation Operations:</w:t>
      </w:r>
      <w:bookmarkEnd w:id="1512"/>
      <w:bookmarkEnd w:id="1539"/>
      <w:bookmarkEnd w:id="1540"/>
      <w:bookmarkEnd w:id="1541"/>
      <w:bookmarkEnd w:id="1542"/>
      <w:bookmarkEnd w:id="1543"/>
      <w:bookmarkEnd w:id="1544"/>
      <w:bookmarkEnd w:id="1545"/>
      <w:bookmarkEnd w:id="1546"/>
      <w:bookmarkEnd w:id="1547"/>
      <w:r w:rsidRPr="00047E69">
        <w:rPr>
          <w:rFonts w:eastAsia="Times New Roman"/>
        </w:rPr>
        <w:t xml:space="preserve"> </w:t>
      </w:r>
    </w:p>
    <w:p w14:paraId="3336D9EE" w14:textId="3BF1D40E" w:rsidR="00047E69" w:rsidRPr="00047E69" w:rsidRDefault="00047E69" w:rsidP="00E16B42">
      <w:pPr>
        <w:pStyle w:val="ListContinue2"/>
      </w:pPr>
      <w:r w:rsidRPr="00047E69">
        <w:t xml:space="preserve">For information on the mobilization, use, management and the various types of aircraft available, refer to the </w:t>
      </w:r>
      <w:r w:rsidRPr="00047E69">
        <w:rPr>
          <w:i/>
        </w:rPr>
        <w:t>AIMG</w:t>
      </w:r>
      <w:r w:rsidR="007B58BE">
        <w:t xml:space="preserve">. </w:t>
      </w:r>
      <w:r w:rsidRPr="00047E69">
        <w:t xml:space="preserve">By </w:t>
      </w:r>
      <w:r w:rsidR="00AD58B0">
        <w:t>April 15</w:t>
      </w:r>
      <w:r w:rsidRPr="00047E69">
        <w:t xml:space="preserve"> each year, the AFS, NPS, FWS, </w:t>
      </w:r>
      <w:r w:rsidR="006570AB" w:rsidRPr="00047E69">
        <w:t>USFS,</w:t>
      </w:r>
      <w:r w:rsidRPr="00047E69">
        <w:t xml:space="preserve"> and DNR provide each other with aviation operations </w:t>
      </w:r>
      <w:r w:rsidR="00D93FCA" w:rsidRPr="00047E69">
        <w:t>information that</w:t>
      </w:r>
      <w:r w:rsidRPr="00047E69">
        <w:t xml:space="preserve"> includes fueling services and vendors available.</w:t>
      </w:r>
    </w:p>
    <w:p w14:paraId="5A534B83" w14:textId="77777777" w:rsidR="00047E69" w:rsidRPr="00047E69" w:rsidRDefault="00047E69" w:rsidP="00A92D8B">
      <w:pPr>
        <w:pStyle w:val="Heading3"/>
      </w:pPr>
      <w:bookmarkStart w:id="1548" w:name="_Toc381709551"/>
      <w:bookmarkStart w:id="1549" w:name="_Toc411597290"/>
      <w:bookmarkStart w:id="1550" w:name="_Toc411939345"/>
      <w:bookmarkStart w:id="1551" w:name="_Toc446505151"/>
      <w:bookmarkStart w:id="1552" w:name="_Toc6224706"/>
      <w:bookmarkStart w:id="1553" w:name="_Toc507164908"/>
      <w:r w:rsidRPr="00047E69">
        <w:t>Aviation Site Management</w:t>
      </w:r>
      <w:bookmarkEnd w:id="1548"/>
      <w:bookmarkEnd w:id="1549"/>
      <w:bookmarkEnd w:id="1550"/>
      <w:bookmarkEnd w:id="1551"/>
      <w:bookmarkEnd w:id="1552"/>
      <w:bookmarkEnd w:id="1553"/>
    </w:p>
    <w:p w14:paraId="4884C871" w14:textId="77777777" w:rsidR="00047E69" w:rsidRPr="00047E69" w:rsidRDefault="00047E69" w:rsidP="00E16B42">
      <w:pPr>
        <w:pStyle w:val="ListContinue3"/>
      </w:pPr>
      <w:r w:rsidRPr="00047E69">
        <w:t>All aircraft will be operated under the terms of agreement for aircraft operations currently in effect between the site operator and the runway owner.</w:t>
      </w:r>
    </w:p>
    <w:p w14:paraId="290A6773" w14:textId="77777777" w:rsidR="00047E69" w:rsidRPr="00047E69" w:rsidRDefault="00047E69" w:rsidP="00A92D8B">
      <w:pPr>
        <w:pStyle w:val="Heading3"/>
      </w:pPr>
      <w:bookmarkStart w:id="1554" w:name="_Toc381709552"/>
      <w:bookmarkStart w:id="1555" w:name="_Toc411597291"/>
      <w:bookmarkStart w:id="1556" w:name="_Toc411939346"/>
      <w:bookmarkStart w:id="1557" w:name="_Toc446505152"/>
      <w:bookmarkStart w:id="1558" w:name="_Toc6224707"/>
      <w:bookmarkStart w:id="1559" w:name="_Toc507164909"/>
      <w:r w:rsidRPr="00047E69">
        <w:t>Pilot and Aircraft Certification</w:t>
      </w:r>
      <w:bookmarkEnd w:id="1554"/>
      <w:bookmarkEnd w:id="1555"/>
      <w:bookmarkEnd w:id="1556"/>
      <w:bookmarkEnd w:id="1557"/>
      <w:bookmarkEnd w:id="1558"/>
      <w:bookmarkEnd w:id="1559"/>
    </w:p>
    <w:p w14:paraId="0F2F7CCC" w14:textId="20E062A5" w:rsidR="00047E69" w:rsidRPr="00047E69" w:rsidRDefault="00047E69" w:rsidP="00E16B42">
      <w:pPr>
        <w:pStyle w:val="ListContinue3"/>
      </w:pPr>
      <w:r w:rsidRPr="00047E69">
        <w:t>Pilots and aircraft transporting federal personnel must be certified (carded) by either the Office of Aviation Services (OAS) or the USFS</w:t>
      </w:r>
      <w:r w:rsidR="007B58BE">
        <w:t xml:space="preserve">. </w:t>
      </w:r>
      <w:r w:rsidRPr="00047E69">
        <w:rPr>
          <w:i/>
        </w:rPr>
        <w:t>Federal Aviation Regulations Part 121</w:t>
      </w:r>
      <w:r w:rsidRPr="00047E69">
        <w:t xml:space="preserve"> and </w:t>
      </w:r>
      <w:r w:rsidRPr="00047E69">
        <w:rPr>
          <w:i/>
        </w:rPr>
        <w:t>Part 135</w:t>
      </w:r>
      <w:r w:rsidRPr="00047E69">
        <w:t xml:space="preserve"> apply to certain commercial charters where OAS or USFS certification is not required.</w:t>
      </w:r>
    </w:p>
    <w:p w14:paraId="2BD365AB" w14:textId="77777777" w:rsidR="00047E69" w:rsidRPr="00047E69" w:rsidRDefault="00047E69" w:rsidP="00A92D8B">
      <w:pPr>
        <w:pStyle w:val="Heading3"/>
      </w:pPr>
      <w:bookmarkStart w:id="1560" w:name="_Toc381709553"/>
      <w:bookmarkStart w:id="1561" w:name="_Toc411597292"/>
      <w:bookmarkStart w:id="1562" w:name="_Toc411939347"/>
      <w:bookmarkStart w:id="1563" w:name="_Ref413743278"/>
      <w:bookmarkStart w:id="1564" w:name="_Toc446505153"/>
      <w:bookmarkStart w:id="1565" w:name="_Ref477438678"/>
      <w:bookmarkStart w:id="1566" w:name="_Toc6224708"/>
      <w:bookmarkStart w:id="1567" w:name="_Toc507164910"/>
      <w:r w:rsidRPr="00047E69">
        <w:t>Aviation Mission Standards</w:t>
      </w:r>
      <w:bookmarkEnd w:id="1560"/>
      <w:bookmarkEnd w:id="1561"/>
      <w:bookmarkEnd w:id="1562"/>
      <w:bookmarkEnd w:id="1563"/>
      <w:bookmarkEnd w:id="1564"/>
      <w:bookmarkEnd w:id="1565"/>
      <w:bookmarkEnd w:id="1566"/>
      <w:bookmarkEnd w:id="1567"/>
    </w:p>
    <w:p w14:paraId="67F01681" w14:textId="28AA8ADF" w:rsidR="00047E69" w:rsidRPr="00047E69" w:rsidRDefault="00047E69" w:rsidP="00EA74B3">
      <w:pPr>
        <w:pStyle w:val="ListContinue3"/>
        <w:numPr>
          <w:ilvl w:val="0"/>
          <w:numId w:val="17"/>
        </w:numPr>
      </w:pPr>
      <w:r w:rsidRPr="00047E69">
        <w:t xml:space="preserve">Interagency missions are defined as missions with both federal and state employees assigned to the aircraft operation, regardless of which agency is managing the incident or aircraft. All interagency missions will comply with the more stringent policies and will meet Interagency Aviation Safety and Personal Protective Equipment standards. </w:t>
      </w:r>
      <w:r w:rsidR="00FB1B07">
        <w:t>Employees are responsible for ensuring that their agency requirements have been met.</w:t>
      </w:r>
    </w:p>
    <w:p w14:paraId="009C3459" w14:textId="77777777" w:rsidR="00047E69" w:rsidRPr="00047E69" w:rsidRDefault="00047E69" w:rsidP="00EA74B3">
      <w:pPr>
        <w:pStyle w:val="ListContinue3"/>
        <w:numPr>
          <w:ilvl w:val="0"/>
          <w:numId w:val="17"/>
        </w:numPr>
      </w:pPr>
      <w:r w:rsidRPr="00047E69">
        <w:t>When a mission is under the operational control of the DNR and only DNR employees are assigned, DNR policies are applicable.</w:t>
      </w:r>
    </w:p>
    <w:p w14:paraId="0390F9E0" w14:textId="16C3A40E" w:rsidR="00047E69" w:rsidRPr="00047E69" w:rsidRDefault="00047E69" w:rsidP="00EA74B3">
      <w:pPr>
        <w:pStyle w:val="ListContinue3"/>
        <w:numPr>
          <w:ilvl w:val="0"/>
          <w:numId w:val="17"/>
        </w:numPr>
      </w:pPr>
      <w:r w:rsidRPr="00047E69">
        <w:t xml:space="preserve">For guidance regarding the use of the non-federally approved airtankers under the operational control of the DNR, refer </w:t>
      </w:r>
      <w:r w:rsidRPr="00FF104D">
        <w:t>to National MAC</w:t>
      </w:r>
      <w:r w:rsidR="00FF104D">
        <w:t>’s</w:t>
      </w:r>
      <w:r w:rsidRPr="00047E69">
        <w:rPr>
          <w:i/>
        </w:rPr>
        <w:t xml:space="preserve"> </w:t>
      </w:r>
      <w:hyperlink r:id="rId96" w:history="1">
        <w:r w:rsidRPr="007B4056">
          <w:rPr>
            <w:rStyle w:val="Hyperlink"/>
            <w:i/>
          </w:rPr>
          <w:t>Guidelines for the Use of Tactical Aviation Resources, Appendix 7</w:t>
        </w:r>
        <w:r w:rsidRPr="007B4056">
          <w:rPr>
            <w:rStyle w:val="Hyperlink"/>
          </w:rPr>
          <w:t xml:space="preserve"> </w:t>
        </w:r>
        <w:r w:rsidR="007B4056" w:rsidRPr="007B4056">
          <w:rPr>
            <w:rStyle w:val="Hyperlink"/>
          </w:rPr>
          <w:t>(</w:t>
        </w:r>
        <w:r w:rsidR="00575C96" w:rsidRPr="007B4056">
          <w:rPr>
            <w:rStyle w:val="Hyperlink"/>
          </w:rPr>
          <w:t>https://www.nifc.gov/nicc/administrative/nmac/strategy/NMAC_Apx_7_Aviation_Resource_Management.pdf</w:t>
        </w:r>
        <w:r w:rsidR="007B4056" w:rsidRPr="007B4056">
          <w:rPr>
            <w:rStyle w:val="Hyperlink"/>
          </w:rPr>
          <w:t>)</w:t>
        </w:r>
      </w:hyperlink>
      <w:r w:rsidRPr="00047E69">
        <w:t xml:space="preserve">. </w:t>
      </w:r>
    </w:p>
    <w:p w14:paraId="6BCEBB0C" w14:textId="6A7977B6" w:rsidR="00047E69" w:rsidRPr="00047E69" w:rsidRDefault="00047E69" w:rsidP="00EA74B3">
      <w:pPr>
        <w:pStyle w:val="ListContinue3"/>
        <w:numPr>
          <w:ilvl w:val="0"/>
          <w:numId w:val="17"/>
        </w:numPr>
      </w:pPr>
      <w:r w:rsidRPr="00047E69">
        <w:t xml:space="preserve">All federal contract and agency pilots will comply with the interagency pilot duty/days off standard listed in the in the </w:t>
      </w:r>
      <w:hyperlink r:id="rId97" w:history="1">
        <w:r w:rsidRPr="007B4056">
          <w:rPr>
            <w:rStyle w:val="Hyperlink"/>
            <w:i/>
          </w:rPr>
          <w:t>Interagency Standard for Fire and Fire Aviation Operations</w:t>
        </w:r>
        <w:r w:rsidRPr="007B4056">
          <w:rPr>
            <w:rStyle w:val="Hyperlink"/>
          </w:rPr>
          <w:t xml:space="preserve"> (</w:t>
        </w:r>
        <w:r w:rsidR="00575C96" w:rsidRPr="007B4056">
          <w:rPr>
            <w:rStyle w:val="Hyperlink"/>
          </w:rPr>
          <w:t>https://www.nifc.gov/policies/pol_ref_redbook.html</w:t>
        </w:r>
        <w:r w:rsidRPr="007B4056">
          <w:rPr>
            <w:rStyle w:val="Hyperlink"/>
          </w:rPr>
          <w:t>)</w:t>
        </w:r>
      </w:hyperlink>
      <w:r w:rsidRPr="00047E69">
        <w:t>.</w:t>
      </w:r>
    </w:p>
    <w:p w14:paraId="74EABB4B" w14:textId="01BFD6D5" w:rsidR="00047E69" w:rsidRPr="00047E69" w:rsidRDefault="00047E69" w:rsidP="00EA74B3">
      <w:pPr>
        <w:pStyle w:val="ListContinue3"/>
        <w:numPr>
          <w:ilvl w:val="0"/>
          <w:numId w:val="17"/>
        </w:numPr>
      </w:pPr>
      <w:r w:rsidRPr="00047E69">
        <w:t>All fuel delivery systems will meet agency safety standards and will comply with whichever standard is more stringent</w:t>
      </w:r>
      <w:r w:rsidR="007B58BE">
        <w:t xml:space="preserve">. </w:t>
      </w:r>
      <w:r w:rsidRPr="00047E69">
        <w:t>Both AFS and DNR will provide aircraft servicing at their ramps on a reimbursable basis.</w:t>
      </w:r>
    </w:p>
    <w:p w14:paraId="6C201777" w14:textId="77777777" w:rsidR="00047E69" w:rsidRPr="00047E69" w:rsidRDefault="00047E69" w:rsidP="00A92D8B">
      <w:pPr>
        <w:pStyle w:val="Heading3"/>
      </w:pPr>
      <w:bookmarkStart w:id="1568" w:name="_Toc381709554"/>
      <w:bookmarkStart w:id="1569" w:name="_Toc411597293"/>
      <w:bookmarkStart w:id="1570" w:name="_Toc411939348"/>
      <w:bookmarkStart w:id="1571" w:name="_Toc446505154"/>
      <w:bookmarkStart w:id="1572" w:name="_Toc6224709"/>
      <w:bookmarkStart w:id="1573" w:name="_Toc507164911"/>
      <w:r w:rsidRPr="00047E69">
        <w:t>Temporary Flight Restrictions Notifications</w:t>
      </w:r>
      <w:bookmarkEnd w:id="1568"/>
      <w:bookmarkEnd w:id="1569"/>
      <w:bookmarkEnd w:id="1570"/>
      <w:bookmarkEnd w:id="1571"/>
      <w:bookmarkEnd w:id="1572"/>
      <w:bookmarkEnd w:id="1573"/>
    </w:p>
    <w:p w14:paraId="453676D2" w14:textId="205625D2" w:rsidR="00047E69" w:rsidRPr="00047E69" w:rsidRDefault="00047E69" w:rsidP="00E16B42">
      <w:pPr>
        <w:pStyle w:val="ListContinue3"/>
        <w:rPr>
          <w:highlight w:val="green"/>
        </w:rPr>
      </w:pPr>
      <w:r w:rsidRPr="00047E69">
        <w:t>When a Temporary Flight Restriction (TFR) is issued for an incident, Jurisdictional Agencies that may be impacted by the TFR should be notified by the Protecting Agency</w:t>
      </w:r>
    </w:p>
    <w:p w14:paraId="08A86335" w14:textId="77777777" w:rsidR="003C5206" w:rsidRDefault="003C5206">
      <w:pPr>
        <w:spacing w:after="200"/>
        <w:rPr>
          <w:rFonts w:eastAsiaTheme="minorHAnsi" w:cs="Times New Roman"/>
          <w:b/>
          <w:i/>
          <w:iCs/>
          <w:smallCaps/>
          <w:spacing w:val="5"/>
          <w:sz w:val="26"/>
          <w:szCs w:val="26"/>
        </w:rPr>
      </w:pPr>
      <w:bookmarkStart w:id="1574" w:name="_Toc381709555"/>
      <w:bookmarkStart w:id="1575" w:name="_Toc411597294"/>
      <w:bookmarkStart w:id="1576" w:name="_Toc411939349"/>
      <w:bookmarkStart w:id="1577" w:name="_Toc446505155"/>
      <w:bookmarkStart w:id="1578" w:name="_Ref477438714"/>
      <w:r>
        <w:br w:type="page"/>
      </w:r>
    </w:p>
    <w:p w14:paraId="47B468BA" w14:textId="5397FBEC" w:rsidR="00047E69" w:rsidRPr="00047E69" w:rsidRDefault="00047E69" w:rsidP="00A92D8B">
      <w:pPr>
        <w:pStyle w:val="Heading3"/>
      </w:pPr>
      <w:bookmarkStart w:id="1579" w:name="_Toc6224710"/>
      <w:bookmarkStart w:id="1580" w:name="_Toc507164912"/>
      <w:r w:rsidRPr="00047E69">
        <w:lastRenderedPageBreak/>
        <w:t xml:space="preserve">Sanitizing Aircraft Water </w:t>
      </w:r>
      <w:bookmarkEnd w:id="1574"/>
      <w:r w:rsidRPr="00047E69">
        <w:t>Delivery Systems</w:t>
      </w:r>
      <w:bookmarkEnd w:id="1575"/>
      <w:bookmarkEnd w:id="1576"/>
      <w:bookmarkEnd w:id="1577"/>
      <w:bookmarkEnd w:id="1578"/>
      <w:bookmarkEnd w:id="1579"/>
      <w:bookmarkEnd w:id="1580"/>
    </w:p>
    <w:p w14:paraId="6F2282D5" w14:textId="147D1054" w:rsidR="00047E69" w:rsidRPr="00047E69" w:rsidRDefault="00047E69" w:rsidP="00E16B42">
      <w:pPr>
        <w:pStyle w:val="ListContinue3"/>
      </w:pPr>
      <w:r w:rsidRPr="00047E69">
        <w:t xml:space="preserve">In order to minimize the potential transmission of aquatic invasive species, water drafting or scooping aircraft and helicopter buckets </w:t>
      </w:r>
      <w:ins w:id="1581" w:author="Butteri, Peter" w:date="2019-04-22T10:16:00Z">
        <w:r w:rsidR="00C454D0" w:rsidRPr="00047E69">
          <w:t xml:space="preserve">from </w:t>
        </w:r>
        <w:r w:rsidR="00C454D0">
          <w:t>other GACCs</w:t>
        </w:r>
        <w:r w:rsidR="00C454D0" w:rsidRPr="00047E69">
          <w:t xml:space="preserve"> or Canada </w:t>
        </w:r>
      </w:ins>
      <w:r w:rsidRPr="00047E69">
        <w:t>will be washed either immediately prior to, or upon arrival at an established base (Fort Wainwright, Palmer, Tanacross, Delta, Kenai, McGrath, Galena</w:t>
      </w:r>
      <w:del w:id="1582" w:author="Butteri, Peter" w:date="2019-04-22T10:16:00Z">
        <w:r w:rsidRPr="00047E69">
          <w:delText>) from the Lower 48 or Canada</w:delText>
        </w:r>
        <w:r w:rsidR="007B58BE">
          <w:delText>.</w:delText>
        </w:r>
      </w:del>
      <w:ins w:id="1583" w:author="Butteri, Peter" w:date="2019-04-22T10:16:00Z">
        <w:r w:rsidRPr="00047E69">
          <w:t>)</w:t>
        </w:r>
        <w:r w:rsidR="007B58BE">
          <w:t>.</w:t>
        </w:r>
      </w:ins>
      <w:r w:rsidR="007B58BE">
        <w:t xml:space="preserve"> </w:t>
      </w:r>
      <w:r w:rsidRPr="00047E69">
        <w:t>Power washing with clean water at a temperature of 140 degrees Fahrenheit or greater is required</w:t>
      </w:r>
      <w:r w:rsidR="007B58BE">
        <w:t xml:space="preserve">. </w:t>
      </w:r>
      <w:r w:rsidRPr="00047E69">
        <w:t>State and AFS Aviation Offices will maintain a log that documents the cleaning date and location.</w:t>
      </w:r>
    </w:p>
    <w:p w14:paraId="4646FDB1" w14:textId="50F27E06" w:rsidR="00761744" w:rsidRPr="00834A07" w:rsidRDefault="001867FC" w:rsidP="002218D9">
      <w:pPr>
        <w:pStyle w:val="ListContinue3"/>
      </w:pPr>
      <w:r w:rsidRPr="001867FC">
        <w:t>Water delivery equipment should be rinsed between missions if sites containing known water-borne invasive species such as Elodea have been used as water sources</w:t>
      </w:r>
      <w:r w:rsidR="007B58BE">
        <w:t xml:space="preserve">. </w:t>
      </w:r>
      <w:r w:rsidR="00761744">
        <w:t xml:space="preserve">Additional information about Elodea in Alaska including maps of known infestations is available </w:t>
      </w:r>
      <w:r w:rsidR="00E84C80">
        <w:t xml:space="preserve">on the </w:t>
      </w:r>
      <w:hyperlink r:id="rId98" w:history="1">
        <w:r w:rsidR="00E84C80" w:rsidRPr="00E84C80">
          <w:rPr>
            <w:rStyle w:val="Hyperlink"/>
          </w:rPr>
          <w:t>DNR Elodea webpage (</w:t>
        </w:r>
        <w:r w:rsidR="00761744" w:rsidRPr="00E84C80">
          <w:rPr>
            <w:rStyle w:val="Hyperlink"/>
          </w:rPr>
          <w:t>http://plants.alaska.gov/invasives/elodea.htm</w:t>
        </w:r>
        <w:r w:rsidR="00E84C80" w:rsidRPr="00E84C80">
          <w:rPr>
            <w:rStyle w:val="Hyperlink"/>
          </w:rPr>
          <w:t>)</w:t>
        </w:r>
      </w:hyperlink>
      <w:r w:rsidR="00761744">
        <w:t>.</w:t>
      </w:r>
    </w:p>
    <w:p w14:paraId="5B078950" w14:textId="77777777" w:rsidR="00047E69" w:rsidRPr="00047E69" w:rsidRDefault="00047E69" w:rsidP="00A92D8B">
      <w:pPr>
        <w:pStyle w:val="Heading3"/>
      </w:pPr>
      <w:bookmarkStart w:id="1584" w:name="_Toc381709556"/>
      <w:bookmarkStart w:id="1585" w:name="_Toc411597295"/>
      <w:bookmarkStart w:id="1586" w:name="_Toc411939350"/>
      <w:bookmarkStart w:id="1587" w:name="_Toc446505156"/>
      <w:bookmarkStart w:id="1588" w:name="_Toc6224711"/>
      <w:bookmarkStart w:id="1589" w:name="_Toc507164913"/>
      <w:r w:rsidRPr="00047E69">
        <w:t>Canadian Aviation Resources</w:t>
      </w:r>
      <w:bookmarkEnd w:id="1584"/>
      <w:bookmarkEnd w:id="1585"/>
      <w:bookmarkEnd w:id="1586"/>
      <w:bookmarkEnd w:id="1587"/>
      <w:bookmarkEnd w:id="1588"/>
      <w:bookmarkEnd w:id="1589"/>
    </w:p>
    <w:p w14:paraId="4B2B9E60" w14:textId="7DC34B7B" w:rsidR="00047E69" w:rsidRPr="00047E69" w:rsidRDefault="00047E69" w:rsidP="00E16B42">
      <w:pPr>
        <w:pStyle w:val="ListContinue3"/>
      </w:pPr>
      <w:r w:rsidRPr="00047E69">
        <w:t>Canadian resources may be ordered by DNR under the terms of the Northwest Wildland Fire Protection Agreement (Northwest Compact)</w:t>
      </w:r>
      <w:r w:rsidR="007B58BE">
        <w:t xml:space="preserve">. </w:t>
      </w:r>
      <w:r w:rsidRPr="00047E69">
        <w:t>While in Alaska, those resources must remain under the operational control of DNR unless inspected and certified by the appropriate federal agency.</w:t>
      </w:r>
    </w:p>
    <w:p w14:paraId="63679A52" w14:textId="77777777" w:rsidR="00047E69" w:rsidRPr="00047E69" w:rsidRDefault="00047E69" w:rsidP="00A92D8B">
      <w:pPr>
        <w:pStyle w:val="Heading3"/>
      </w:pPr>
      <w:bookmarkStart w:id="1590" w:name="_Toc381709557"/>
      <w:bookmarkStart w:id="1591" w:name="_Toc411597296"/>
      <w:bookmarkStart w:id="1592" w:name="_Toc411939351"/>
      <w:bookmarkStart w:id="1593" w:name="_Ref413743283"/>
      <w:bookmarkStart w:id="1594" w:name="_Ref413914183"/>
      <w:bookmarkStart w:id="1595" w:name="_Toc446505157"/>
      <w:bookmarkStart w:id="1596" w:name="_Toc6224712"/>
      <w:bookmarkStart w:id="1597" w:name="_Toc507164914"/>
      <w:r w:rsidRPr="00047E69">
        <w:t>Airtanker Bases</w:t>
      </w:r>
      <w:bookmarkEnd w:id="1590"/>
      <w:bookmarkEnd w:id="1591"/>
      <w:bookmarkEnd w:id="1592"/>
      <w:bookmarkEnd w:id="1593"/>
      <w:bookmarkEnd w:id="1594"/>
      <w:bookmarkEnd w:id="1595"/>
      <w:bookmarkEnd w:id="1596"/>
      <w:bookmarkEnd w:id="1597"/>
    </w:p>
    <w:p w14:paraId="189826A4" w14:textId="2AB0B77B" w:rsidR="00047E69" w:rsidRPr="00047E69" w:rsidRDefault="00047E69" w:rsidP="00E16B42">
      <w:pPr>
        <w:pStyle w:val="ListContinue3"/>
      </w:pPr>
      <w:r w:rsidRPr="00047E69">
        <w:t>Airtankers may load retardant at any airtanker base on a reimbursable basis</w:t>
      </w:r>
      <w:r w:rsidR="007B58BE">
        <w:t xml:space="preserve">. </w:t>
      </w:r>
      <w:r w:rsidRPr="00047E69">
        <w:t>DNR contracted airtankers loaded at AFS airtanker bases will be loaded to the specifications of the DNR contract.</w:t>
      </w:r>
    </w:p>
    <w:p w14:paraId="200F15CE" w14:textId="01D97E28" w:rsidR="00047E69" w:rsidRPr="00047E69" w:rsidRDefault="00047E69" w:rsidP="00E1030F">
      <w:pPr>
        <w:pStyle w:val="ListContinue3"/>
      </w:pPr>
      <w:r w:rsidRPr="00047E69">
        <w:t xml:space="preserve">The application of suppression chemicals will follow the guidelines in the </w:t>
      </w:r>
      <w:hyperlink r:id="rId99" w:history="1">
        <w:r w:rsidRPr="00E84C80">
          <w:rPr>
            <w:rStyle w:val="Hyperlink"/>
            <w:i/>
          </w:rPr>
          <w:t>Interagency Standard for Fire and Fire Aviation Operations</w:t>
        </w:r>
        <w:r w:rsidRPr="00E84C80">
          <w:rPr>
            <w:rStyle w:val="Hyperlink"/>
          </w:rPr>
          <w:t xml:space="preserve"> (</w:t>
        </w:r>
        <w:r w:rsidR="00575C96" w:rsidRPr="00E84C80">
          <w:rPr>
            <w:rStyle w:val="Hyperlink"/>
            <w:szCs w:val="20"/>
          </w:rPr>
          <w:t>https://www.nifc.gov/policies/pol_ref_redbook.html</w:t>
        </w:r>
        <w:r w:rsidRPr="00E84C80">
          <w:rPr>
            <w:rStyle w:val="Hyperlink"/>
          </w:rPr>
          <w:t>)</w:t>
        </w:r>
      </w:hyperlink>
      <w:r w:rsidRPr="00047E69">
        <w:t xml:space="preserve">. </w:t>
      </w:r>
      <w:ins w:id="1598" w:author="Butteri, Peter" w:date="2019-04-22T10:16:00Z">
        <w:r w:rsidR="00AA1E67">
          <w:t>Some jurisdictions may require Agency Administrator approval prior to the use of suppression chemicals and/or may have more restrictive guidelines.</w:t>
        </w:r>
      </w:ins>
    </w:p>
    <w:p w14:paraId="7DC44A76" w14:textId="77777777" w:rsidR="00047E69" w:rsidRPr="00047E69" w:rsidRDefault="00047E69" w:rsidP="00E1030F">
      <w:pPr>
        <w:pStyle w:val="ListContinue3"/>
      </w:pPr>
      <w:r w:rsidRPr="00047E69">
        <w:t>Pilots will be fully briefed by base personnel and are required to abide by all base rules and runway regulations while operating on these bases.</w:t>
      </w:r>
    </w:p>
    <w:p w14:paraId="7924B105" w14:textId="77777777" w:rsidR="00047E69" w:rsidRPr="00047E69" w:rsidRDefault="00047E69" w:rsidP="00A92D8B">
      <w:pPr>
        <w:pStyle w:val="Heading3"/>
      </w:pPr>
      <w:bookmarkStart w:id="1599" w:name="_Toc381709558"/>
      <w:bookmarkStart w:id="1600" w:name="_Toc411597297"/>
      <w:bookmarkStart w:id="1601" w:name="_Toc411939352"/>
      <w:bookmarkStart w:id="1602" w:name="_Ref413913457"/>
      <w:bookmarkStart w:id="1603" w:name="_Toc446505158"/>
      <w:bookmarkStart w:id="1604" w:name="_Toc6224713"/>
      <w:bookmarkStart w:id="1605" w:name="_Toc507164915"/>
      <w:r w:rsidRPr="00047E69">
        <w:t>Ft. Wainwright Aircraft Operations</w:t>
      </w:r>
      <w:bookmarkEnd w:id="1599"/>
      <w:bookmarkEnd w:id="1600"/>
      <w:bookmarkEnd w:id="1601"/>
      <w:bookmarkEnd w:id="1602"/>
      <w:bookmarkEnd w:id="1603"/>
      <w:bookmarkEnd w:id="1604"/>
      <w:bookmarkEnd w:id="1605"/>
    </w:p>
    <w:p w14:paraId="0FA7F5DF" w14:textId="080A4BBD" w:rsidR="00047E69" w:rsidRPr="00047E69" w:rsidRDefault="00047E69" w:rsidP="00E1030F">
      <w:pPr>
        <w:pStyle w:val="ListContinue3"/>
      </w:pPr>
      <w:r w:rsidRPr="00047E69">
        <w:t xml:space="preserve">All pilots will be fully briefed </w:t>
      </w:r>
      <w:r w:rsidR="00A20B96" w:rsidRPr="00047E69">
        <w:t xml:space="preserve">by the responsible AFS personnel </w:t>
      </w:r>
      <w:r w:rsidR="00A20B96">
        <w:t xml:space="preserve">on the use of </w:t>
      </w:r>
      <w:r w:rsidR="00A20B96" w:rsidRPr="00047E69">
        <w:t>the AFS ramp and the U.S. Army-Alaska’s runway</w:t>
      </w:r>
      <w:r w:rsidR="00A20B96">
        <w:t>.</w:t>
      </w:r>
      <w:r w:rsidR="00A20B96" w:rsidRPr="00047E69">
        <w:t xml:space="preserve"> </w:t>
      </w:r>
      <w:r w:rsidR="00A20B96">
        <w:t xml:space="preserve">Pilots </w:t>
      </w:r>
      <w:r w:rsidRPr="00047E69">
        <w:t xml:space="preserve">will </w:t>
      </w:r>
      <w:r w:rsidR="00A20B96">
        <w:t>comply with</w:t>
      </w:r>
      <w:r w:rsidRPr="00047E69">
        <w:t xml:space="preserve"> </w:t>
      </w:r>
      <w:r w:rsidR="00A20B96" w:rsidRPr="00047E69">
        <w:t>a</w:t>
      </w:r>
      <w:r w:rsidR="00A20B96">
        <w:t>ll</w:t>
      </w:r>
      <w:r w:rsidR="00A20B96" w:rsidRPr="00047E69">
        <w:t xml:space="preserve"> applicable </w:t>
      </w:r>
      <w:r w:rsidRPr="00047E69">
        <w:t xml:space="preserve">restrictions, </w:t>
      </w:r>
      <w:r w:rsidR="00E84C80" w:rsidRPr="00047E69">
        <w:t>requirements,</w:t>
      </w:r>
      <w:r w:rsidRPr="00047E69">
        <w:t xml:space="preserve"> and regulations</w:t>
      </w:r>
      <w:r w:rsidR="00A20B96">
        <w:t>.</w:t>
      </w:r>
    </w:p>
    <w:p w14:paraId="3990129A" w14:textId="77777777" w:rsidR="00047E69" w:rsidRPr="00047E69" w:rsidRDefault="00047E69" w:rsidP="00E1030F">
      <w:pPr>
        <w:pStyle w:val="ListContinue3"/>
      </w:pPr>
      <w:r w:rsidRPr="00047E69">
        <w:t>Air traffic procedures published for Ladd Army Airfield will govern all aviation operations conducted at the AFS ramp.</w:t>
      </w:r>
    </w:p>
    <w:p w14:paraId="1664FECF" w14:textId="0CBB561E" w:rsidR="00AE08BE" w:rsidRDefault="00047E69" w:rsidP="00FB3737">
      <w:pPr>
        <w:pStyle w:val="ListContinue3"/>
      </w:pPr>
      <w:r w:rsidRPr="00047E69">
        <w:t>All proposed structures, buildings, or any changes to the real property must be in compliance with the AFS site plan and U.S. Army-Alaska requirements, and be pre-approved by the AFS Manager.</w:t>
      </w:r>
      <w:r w:rsidR="00A20B96">
        <w:t xml:space="preserve"> </w:t>
      </w:r>
    </w:p>
    <w:p w14:paraId="28A8E3D4" w14:textId="77777777" w:rsidR="00CB125A" w:rsidRDefault="00CB125A">
      <w:pPr>
        <w:spacing w:after="200"/>
        <w:rPr>
          <w:rFonts w:eastAsiaTheme="minorHAnsi" w:cs="Times New Roman"/>
        </w:rPr>
      </w:pPr>
      <w:r>
        <w:br w:type="page"/>
      </w:r>
    </w:p>
    <w:p w14:paraId="473069D3" w14:textId="3D4C06AD" w:rsidR="00047E69" w:rsidRPr="0069269D" w:rsidRDefault="00047E69" w:rsidP="00E1030F">
      <w:pPr>
        <w:pStyle w:val="ListContinue3"/>
      </w:pPr>
      <w:r w:rsidRPr="0069269D">
        <w:lastRenderedPageBreak/>
        <w:t>AFS will:</w:t>
      </w:r>
    </w:p>
    <w:p w14:paraId="27589E2B" w14:textId="1CE81666" w:rsidR="00047E69" w:rsidRPr="0069269D" w:rsidRDefault="00047E69" w:rsidP="00691EF5">
      <w:pPr>
        <w:pStyle w:val="ListContinue3"/>
        <w:numPr>
          <w:ilvl w:val="0"/>
          <w:numId w:val="18"/>
        </w:numPr>
        <w:contextualSpacing/>
      </w:pPr>
      <w:r w:rsidRPr="0069269D">
        <w:t>Provide ramp parking for fire-related aircraft and office space including telephone for the aviation related personnel temporarily assigned to perform fire-related duties</w:t>
      </w:r>
      <w:r w:rsidR="00AA1E67" w:rsidRPr="0069269D">
        <w:t xml:space="preserve"> </w:t>
      </w:r>
      <w:del w:id="1606" w:author="Butteri, Peter" w:date="2019-04-22T10:16:00Z">
        <w:r w:rsidRPr="00047E69">
          <w:delText>in Alaska</w:delText>
        </w:r>
      </w:del>
      <w:ins w:id="1607" w:author="Butteri, Peter" w:date="2019-04-22T10:16:00Z">
        <w:r w:rsidR="00AA1E67" w:rsidRPr="0069269D">
          <w:t>on Fort Wainwright</w:t>
        </w:r>
      </w:ins>
      <w:r w:rsidRPr="0069269D">
        <w:t>.</w:t>
      </w:r>
    </w:p>
    <w:p w14:paraId="0DB89B49" w14:textId="77777777" w:rsidR="00047E69" w:rsidRPr="0069269D" w:rsidRDefault="00047E69" w:rsidP="00691EF5">
      <w:pPr>
        <w:pStyle w:val="ListContinue3"/>
        <w:numPr>
          <w:ilvl w:val="0"/>
          <w:numId w:val="18"/>
        </w:numPr>
        <w:contextualSpacing/>
      </w:pPr>
      <w:r w:rsidRPr="0069269D">
        <w:t>Provide aircraft-related services as stipulated in AFS aviation contracts.</w:t>
      </w:r>
    </w:p>
    <w:p w14:paraId="7E29F3D1" w14:textId="6398C4A2" w:rsidR="00047E69" w:rsidRPr="0069269D" w:rsidRDefault="00B2012B" w:rsidP="00691EF5">
      <w:pPr>
        <w:pStyle w:val="ListContinue3"/>
        <w:numPr>
          <w:ilvl w:val="0"/>
          <w:numId w:val="18"/>
        </w:numPr>
        <w:contextualSpacing/>
      </w:pPr>
      <w:r w:rsidRPr="0069269D">
        <w:t xml:space="preserve">Annually charge </w:t>
      </w:r>
      <w:r w:rsidR="00047E69" w:rsidRPr="0069269D">
        <w:t xml:space="preserve">DNR for office space </w:t>
      </w:r>
      <w:r w:rsidRPr="0069269D">
        <w:t xml:space="preserve">and </w:t>
      </w:r>
      <w:r w:rsidR="00047E69" w:rsidRPr="0069269D">
        <w:t>telephone</w:t>
      </w:r>
      <w:r w:rsidRPr="0069269D">
        <w:t>s</w:t>
      </w:r>
      <w:r w:rsidR="00047E69" w:rsidRPr="0069269D">
        <w:t xml:space="preserve"> for DNR </w:t>
      </w:r>
      <w:r w:rsidRPr="0069269D">
        <w:t>staff (</w:t>
      </w:r>
      <w:r w:rsidR="00047E69" w:rsidRPr="0069269D">
        <w:t>pilots, Air Attack personnel, and retardant site staff stationed at Fort Wainwright</w:t>
      </w:r>
      <w:r w:rsidRPr="0069269D">
        <w:t>)</w:t>
      </w:r>
      <w:r w:rsidR="00047E69" w:rsidRPr="0069269D">
        <w:t xml:space="preserve"> in the Bill for Collection for Annual Fixed Costs.</w:t>
      </w:r>
    </w:p>
    <w:p w14:paraId="2A7B90E3" w14:textId="0EAFFD28" w:rsidR="00047E69" w:rsidRPr="00047E69" w:rsidRDefault="00047E69" w:rsidP="00E1030F">
      <w:pPr>
        <w:pStyle w:val="ListContinue3"/>
      </w:pPr>
      <w:r w:rsidRPr="0069269D">
        <w:t>The DNR is authorized to use the AFS ramp on Ft</w:t>
      </w:r>
      <w:r w:rsidR="007B58BE" w:rsidRPr="0069269D">
        <w:t xml:space="preserve">. </w:t>
      </w:r>
      <w:r w:rsidRPr="0069269D">
        <w:t xml:space="preserve">Wainwright throughout the fire season and </w:t>
      </w:r>
      <w:del w:id="1608" w:author="Butteri, Peter" w:date="2019-04-22T10:16:00Z">
        <w:r w:rsidRPr="008960FE">
          <w:delText>is responsible</w:delText>
        </w:r>
      </w:del>
      <w:ins w:id="1609" w:author="Butteri, Peter" w:date="2019-04-22T10:16:00Z">
        <w:r w:rsidR="00B50CBD" w:rsidRPr="0069269D">
          <w:t>agrees</w:t>
        </w:r>
      </w:ins>
      <w:r w:rsidRPr="0069269D">
        <w:t xml:space="preserve"> to:</w:t>
      </w:r>
    </w:p>
    <w:p w14:paraId="617226F6" w14:textId="710F23D3" w:rsidR="00047E69" w:rsidRPr="00047E69" w:rsidRDefault="00047E69" w:rsidP="00691EF5">
      <w:pPr>
        <w:pStyle w:val="ListContinue3"/>
        <w:numPr>
          <w:ilvl w:val="0"/>
          <w:numId w:val="19"/>
        </w:numPr>
        <w:contextualSpacing/>
      </w:pPr>
      <w:r w:rsidRPr="00047E69">
        <w:t xml:space="preserve">Provide </w:t>
      </w:r>
      <w:del w:id="1610" w:author="Butteri, Peter" w:date="2019-04-22T10:16:00Z">
        <w:r w:rsidRPr="00047E69">
          <w:delText xml:space="preserve">to </w:delText>
        </w:r>
      </w:del>
      <w:r w:rsidR="00B50CBD">
        <w:t xml:space="preserve">AFS </w:t>
      </w:r>
      <w:del w:id="1611" w:author="Butteri, Peter" w:date="2019-04-22T10:16:00Z">
        <w:r w:rsidRPr="00047E69">
          <w:delText xml:space="preserve">by May </w:delText>
        </w:r>
        <w:r w:rsidR="00B2012B" w:rsidRPr="00047E69">
          <w:delText>15</w:delText>
        </w:r>
        <w:r w:rsidRPr="00047E69">
          <w:delText xml:space="preserve"> annually,</w:delText>
        </w:r>
      </w:del>
      <w:ins w:id="1612" w:author="Butteri, Peter" w:date="2019-04-22T10:16:00Z">
        <w:r w:rsidR="00B50CBD">
          <w:t>with</w:t>
        </w:r>
      </w:ins>
      <w:r w:rsidR="00B50CBD">
        <w:t xml:space="preserve"> </w:t>
      </w:r>
      <w:r w:rsidR="00B50CBD" w:rsidRPr="00047E69">
        <w:t xml:space="preserve">a list of all </w:t>
      </w:r>
      <w:ins w:id="1613" w:author="Butteri, Peter" w:date="2019-04-22T10:16:00Z">
        <w:r w:rsidR="00B50CBD">
          <w:t xml:space="preserve">DNR </w:t>
        </w:r>
      </w:ins>
      <w:r w:rsidR="00B50CBD" w:rsidRPr="00047E69">
        <w:t xml:space="preserve">aircraft that </w:t>
      </w:r>
      <w:ins w:id="1614" w:author="Butteri, Peter" w:date="2019-04-22T10:16:00Z">
        <w:r w:rsidR="00B50CBD">
          <w:t xml:space="preserve">are expected to </w:t>
        </w:r>
      </w:ins>
      <w:r w:rsidR="00B50CBD" w:rsidRPr="00047E69">
        <w:t>routinely operate at the AFS ramp</w:t>
      </w:r>
      <w:ins w:id="1615" w:author="Butteri, Peter" w:date="2019-04-22T10:16:00Z">
        <w:r w:rsidR="00B50CBD" w:rsidRPr="00047E69">
          <w:t xml:space="preserve"> </w:t>
        </w:r>
        <w:r w:rsidRPr="00047E69">
          <w:t xml:space="preserve">by May </w:t>
        </w:r>
        <w:r w:rsidR="00B2012B" w:rsidRPr="00047E69">
          <w:t>15</w:t>
        </w:r>
        <w:r w:rsidR="00B50CBD">
          <w:t xml:space="preserve"> annually</w:t>
        </w:r>
      </w:ins>
      <w:r w:rsidR="00B50CBD">
        <w:t>.</w:t>
      </w:r>
      <w:r w:rsidR="007B58BE">
        <w:t xml:space="preserve"> </w:t>
      </w:r>
      <w:r w:rsidRPr="00047E69">
        <w:t>The list will include aircraft type, vendor name, and aircraft tail number.</w:t>
      </w:r>
    </w:p>
    <w:p w14:paraId="734D84AE" w14:textId="6CDE575A" w:rsidR="00047E69" w:rsidRPr="00047E69" w:rsidRDefault="00047E69" w:rsidP="00691EF5">
      <w:pPr>
        <w:pStyle w:val="ListContinue3"/>
        <w:numPr>
          <w:ilvl w:val="0"/>
          <w:numId w:val="19"/>
        </w:numPr>
        <w:contextualSpacing/>
      </w:pPr>
      <w:r w:rsidRPr="00047E69">
        <w:t xml:space="preserve">Provide all logistical support requirements for </w:t>
      </w:r>
      <w:del w:id="1616" w:author="Butteri, Peter" w:date="2019-04-22T10:16:00Z">
        <w:r w:rsidRPr="00047E69">
          <w:delText>their</w:delText>
        </w:r>
      </w:del>
      <w:ins w:id="1617" w:author="Butteri, Peter" w:date="2019-04-22T10:16:00Z">
        <w:r w:rsidR="00B50CBD">
          <w:t>DNR</w:t>
        </w:r>
      </w:ins>
      <w:r w:rsidR="00B50CBD">
        <w:t xml:space="preserve"> </w:t>
      </w:r>
      <w:r w:rsidRPr="00047E69">
        <w:t>personnel associated with aircraft parked at the AFS ramp.</w:t>
      </w:r>
    </w:p>
    <w:p w14:paraId="6BC64C9F" w14:textId="68B0CA94" w:rsidR="008050D7" w:rsidRDefault="00047E69" w:rsidP="00691EF5">
      <w:pPr>
        <w:pStyle w:val="ListContinue3"/>
        <w:numPr>
          <w:ilvl w:val="0"/>
          <w:numId w:val="19"/>
        </w:numPr>
        <w:contextualSpacing/>
      </w:pPr>
      <w:del w:id="1618" w:author="Butteri, Peter" w:date="2019-04-22T10:16:00Z">
        <w:r w:rsidRPr="00047E69">
          <w:delText>Follow</w:delText>
        </w:r>
      </w:del>
      <w:ins w:id="1619" w:author="Butteri, Peter" w:date="2019-04-22T10:16:00Z">
        <w:r w:rsidR="00B50CBD">
          <w:t xml:space="preserve">Manage all </w:t>
        </w:r>
        <w:r w:rsidR="00B50CBD" w:rsidRPr="00047E69">
          <w:t xml:space="preserve">hazardous materials and hazardous waste generated by DNR on Ft. Wainwright </w:t>
        </w:r>
        <w:r w:rsidR="00B50CBD">
          <w:t>according to</w:t>
        </w:r>
      </w:ins>
      <w:r w:rsidR="00B50CBD" w:rsidRPr="00047E69">
        <w:t xml:space="preserve"> </w:t>
      </w:r>
      <w:r w:rsidRPr="00047E69">
        <w:t xml:space="preserve">the current </w:t>
      </w:r>
      <w:r w:rsidRPr="008050D7">
        <w:rPr>
          <w:i/>
        </w:rPr>
        <w:t>AFS Standard Operating Procedures for the Management of Hazardous Materials and Hazardous Waste</w:t>
      </w:r>
      <w:del w:id="1620" w:author="Butteri, Peter" w:date="2019-04-22T10:16:00Z">
        <w:r w:rsidRPr="00047E69">
          <w:delText xml:space="preserve"> to dispose of any hazardous materials and hazardous waste generated by DNR on Ft. Wainwright</w:delText>
        </w:r>
      </w:del>
      <w:r w:rsidRPr="00047E69">
        <w:t>.</w:t>
      </w:r>
    </w:p>
    <w:p w14:paraId="00A85F55" w14:textId="77777777" w:rsidR="00047E69" w:rsidRPr="00047E69" w:rsidRDefault="00047E69" w:rsidP="00A92D8B">
      <w:pPr>
        <w:pStyle w:val="Heading3"/>
      </w:pPr>
      <w:bookmarkStart w:id="1621" w:name="_Toc381709559"/>
      <w:bookmarkStart w:id="1622" w:name="_Toc411597298"/>
      <w:bookmarkStart w:id="1623" w:name="_Ref411852750"/>
      <w:bookmarkStart w:id="1624" w:name="_Toc411939353"/>
      <w:bookmarkStart w:id="1625" w:name="_Toc446505159"/>
      <w:bookmarkStart w:id="1626" w:name="_Toc6224714"/>
      <w:bookmarkStart w:id="1627" w:name="_Toc507164916"/>
      <w:r w:rsidRPr="00047E69">
        <w:t>Fire Scene Aviation Organization and Communications</w:t>
      </w:r>
      <w:bookmarkEnd w:id="1621"/>
      <w:bookmarkEnd w:id="1622"/>
      <w:bookmarkEnd w:id="1623"/>
      <w:bookmarkEnd w:id="1624"/>
      <w:bookmarkEnd w:id="1625"/>
      <w:bookmarkEnd w:id="1626"/>
      <w:bookmarkEnd w:id="1627"/>
    </w:p>
    <w:p w14:paraId="565DEC29" w14:textId="54502A96" w:rsidR="00047E69" w:rsidRPr="00047E69" w:rsidRDefault="00047E69" w:rsidP="004E7B3F">
      <w:pPr>
        <w:pStyle w:val="ListContinue3"/>
      </w:pPr>
      <w:r w:rsidRPr="00047E69">
        <w:t>All tactical aviation resources will be dispatched and flight followed by the local Interagency Fire Dispatch Center when responding to an incident</w:t>
      </w:r>
      <w:r w:rsidR="007B58BE">
        <w:t xml:space="preserve">. </w:t>
      </w:r>
      <w:r w:rsidRPr="00047E69">
        <w:t>All aircraft will utilize VHF Air-to-Air frequency 128.45</w:t>
      </w:r>
      <w:r w:rsidR="006570AB">
        <w:t>0 MHz</w:t>
      </w:r>
      <w:r w:rsidRPr="00047E69">
        <w:t xml:space="preserve"> unless otherwise indicated by their local Interagency Fire Dispatch Center.</w:t>
      </w:r>
    </w:p>
    <w:p w14:paraId="6C39C825" w14:textId="0FC96D12" w:rsidR="00047E69" w:rsidRPr="00047E69" w:rsidRDefault="00047E69" w:rsidP="004E7B3F">
      <w:pPr>
        <w:pStyle w:val="ListContinue3"/>
      </w:pPr>
      <w:r w:rsidRPr="00047E69">
        <w:t xml:space="preserve">For standard operating procedures for tactical aircraft flying over or near an incident, reference the </w:t>
      </w:r>
      <w:hyperlink r:id="rId100" w:history="1">
        <w:r w:rsidRPr="005A6ED9">
          <w:rPr>
            <w:rStyle w:val="Hyperlink"/>
            <w:i/>
          </w:rPr>
          <w:t>Interagency Aerial Supervision Guide</w:t>
        </w:r>
        <w:r w:rsidRPr="005A6ED9">
          <w:rPr>
            <w:rStyle w:val="Hyperlink"/>
          </w:rPr>
          <w:t xml:space="preserve"> </w:t>
        </w:r>
        <w:r w:rsidR="005A6ED9" w:rsidRPr="005A6ED9">
          <w:rPr>
            <w:rStyle w:val="Hyperlink"/>
          </w:rPr>
          <w:t>(</w:t>
        </w:r>
        <w:r w:rsidR="00F5073D" w:rsidRPr="005A6ED9">
          <w:rPr>
            <w:rStyle w:val="Hyperlink"/>
          </w:rPr>
          <w:t>https://www.fs.fed.us/fire/aviation/av_library/</w:t>
        </w:r>
        <w:r w:rsidR="005A6ED9" w:rsidRPr="005A6ED9">
          <w:rPr>
            <w:rStyle w:val="Hyperlink"/>
          </w:rPr>
          <w:t>)</w:t>
        </w:r>
      </w:hyperlink>
      <w:r w:rsidRPr="00047E69">
        <w:rPr>
          <w:szCs w:val="20"/>
        </w:rPr>
        <w:t>.</w:t>
      </w:r>
    </w:p>
    <w:p w14:paraId="7FC02448" w14:textId="77777777" w:rsidR="00047E69" w:rsidRPr="00047E69" w:rsidRDefault="00047E69" w:rsidP="00A92D8B">
      <w:pPr>
        <w:pStyle w:val="Heading3"/>
      </w:pPr>
      <w:bookmarkStart w:id="1628" w:name="_Toc381709560"/>
      <w:bookmarkStart w:id="1629" w:name="_Toc411597299"/>
      <w:bookmarkStart w:id="1630" w:name="_Toc411939354"/>
      <w:bookmarkStart w:id="1631" w:name="_Toc446505160"/>
      <w:bookmarkStart w:id="1632" w:name="_Toc6224715"/>
      <w:bookmarkStart w:id="1633" w:name="_Toc507164917"/>
      <w:r w:rsidRPr="00047E69">
        <w:t>Non-Tactical Aviation Resources</w:t>
      </w:r>
      <w:bookmarkEnd w:id="1628"/>
      <w:bookmarkEnd w:id="1629"/>
      <w:bookmarkEnd w:id="1630"/>
      <w:bookmarkEnd w:id="1631"/>
      <w:bookmarkEnd w:id="1632"/>
      <w:bookmarkEnd w:id="1633"/>
    </w:p>
    <w:p w14:paraId="093CCD47" w14:textId="4EB31E09" w:rsidR="00047E69" w:rsidRPr="00047E69" w:rsidRDefault="00047E69" w:rsidP="004E7B3F">
      <w:pPr>
        <w:pStyle w:val="ListContinue3"/>
      </w:pPr>
      <w:r w:rsidRPr="00047E69">
        <w:t>All non-tactical fire aviation resources will coordinate flights with the local Interagency Fire Dispatch Center and, if present, with Air Attack (or other reconnaissance aircraft in the area) when flying over or near a fire</w:t>
      </w:r>
      <w:r w:rsidR="007B58BE">
        <w:t xml:space="preserve">. </w:t>
      </w:r>
      <w:r w:rsidRPr="00047E69">
        <w:t>Dispatch will determine flight following protocols and relay information on aircraft currently in the fire area.</w:t>
      </w:r>
    </w:p>
    <w:p w14:paraId="13CB311A" w14:textId="6F1545E5" w:rsidR="002664FA" w:rsidRDefault="002664FA" w:rsidP="00A92D8B">
      <w:pPr>
        <w:pStyle w:val="Heading3"/>
      </w:pPr>
      <w:bookmarkStart w:id="1634" w:name="_Toc6224716"/>
      <w:bookmarkStart w:id="1635" w:name="_Toc381709561"/>
      <w:bookmarkStart w:id="1636" w:name="_Toc411597300"/>
      <w:bookmarkStart w:id="1637" w:name="_Toc411939355"/>
      <w:bookmarkStart w:id="1638" w:name="_Toc446505161"/>
      <w:bookmarkStart w:id="1639" w:name="_Toc507164918"/>
      <w:r>
        <w:t>Unmanned Aerial Systems</w:t>
      </w:r>
      <w:bookmarkEnd w:id="1634"/>
      <w:bookmarkEnd w:id="1639"/>
    </w:p>
    <w:p w14:paraId="7860F12B" w14:textId="493420CB" w:rsidR="006570AB" w:rsidRDefault="002664FA" w:rsidP="002664FA">
      <w:pPr>
        <w:pStyle w:val="ListContinue3"/>
      </w:pPr>
      <w:r w:rsidRPr="002664FA">
        <w:t xml:space="preserve">The Parties to this Agreement agree to approve the use of Unmanned Aircraft Systems (UAS) in support of wildland fire incidents on all federal and State lands. </w:t>
      </w:r>
      <w:r w:rsidR="006570AB">
        <w:t>The National Park Service requires incident-specific Park Superintendent approval prior to</w:t>
      </w:r>
      <w:r w:rsidR="00CE0EC8">
        <w:t xml:space="preserve"> UAS use.</w:t>
      </w:r>
    </w:p>
    <w:p w14:paraId="06A47D0D" w14:textId="7A6B1065" w:rsidR="002664FA" w:rsidRPr="002664FA" w:rsidRDefault="002664FA" w:rsidP="002664FA">
      <w:pPr>
        <w:pStyle w:val="ListContinue3"/>
      </w:pPr>
      <w:r w:rsidRPr="002664FA">
        <w:t xml:space="preserve">All UAS activities shall be conducted in accordance with each agency’s aviation rules, </w:t>
      </w:r>
      <w:r w:rsidR="006570AB" w:rsidRPr="002664FA">
        <w:t>policies,</w:t>
      </w:r>
      <w:r w:rsidRPr="002664FA">
        <w:t xml:space="preserve"> and directives. For interagency missions </w:t>
      </w:r>
      <w:r w:rsidR="006570AB">
        <w:t>(</w:t>
      </w:r>
      <w:r w:rsidRPr="002664FA">
        <w:t>defined as missions with aircraft from two or more agencies in the fire traffic area</w:t>
      </w:r>
      <w:r w:rsidR="006570AB">
        <w:t>)</w:t>
      </w:r>
      <w:r w:rsidRPr="002664FA">
        <w:t>, the standards of the agency with the most stringent rules, policies and directive apply.</w:t>
      </w:r>
      <w:r w:rsidR="006570AB">
        <w:t xml:space="preserve">  </w:t>
      </w:r>
    </w:p>
    <w:p w14:paraId="7C9BDEA7" w14:textId="5E56A8AE" w:rsidR="00047E69" w:rsidRPr="00047E69" w:rsidRDefault="00047E69" w:rsidP="00A92D8B">
      <w:pPr>
        <w:pStyle w:val="Heading3"/>
      </w:pPr>
      <w:bookmarkStart w:id="1640" w:name="_Toc6224717"/>
      <w:bookmarkStart w:id="1641" w:name="_Toc507164919"/>
      <w:r w:rsidRPr="00047E69">
        <w:lastRenderedPageBreak/>
        <w:t>Aerial Mapping Services</w:t>
      </w:r>
      <w:bookmarkEnd w:id="1635"/>
      <w:bookmarkEnd w:id="1636"/>
      <w:bookmarkEnd w:id="1637"/>
      <w:bookmarkEnd w:id="1638"/>
      <w:bookmarkEnd w:id="1640"/>
      <w:bookmarkEnd w:id="1641"/>
    </w:p>
    <w:p w14:paraId="02B99FE9" w14:textId="77777777" w:rsidR="00047E69" w:rsidRPr="00047E69" w:rsidRDefault="00047E69" w:rsidP="004E7B3F">
      <w:pPr>
        <w:pStyle w:val="ListContinue3"/>
      </w:pPr>
      <w:r w:rsidRPr="00047E69">
        <w:t xml:space="preserve">Ordering aerial mapping </w:t>
      </w:r>
      <w:r w:rsidR="00FB1FCA">
        <w:t xml:space="preserve">and infrared </w:t>
      </w:r>
      <w:r w:rsidRPr="00047E69">
        <w:t xml:space="preserve">services is addressed in the </w:t>
      </w:r>
      <w:r w:rsidRPr="00047E69">
        <w:rPr>
          <w:i/>
        </w:rPr>
        <w:t>National Interagency Mobilization Guide</w:t>
      </w:r>
      <w:r w:rsidRPr="00047E69">
        <w:t xml:space="preserve"> in the Infrared Aircraft section.</w:t>
      </w:r>
    </w:p>
    <w:p w14:paraId="26386F35" w14:textId="77777777" w:rsidR="00047E69" w:rsidRPr="00047E69" w:rsidRDefault="00047E69" w:rsidP="00A92D8B">
      <w:pPr>
        <w:pStyle w:val="Heading3"/>
      </w:pPr>
      <w:bookmarkStart w:id="1642" w:name="_Toc381709562"/>
      <w:bookmarkStart w:id="1643" w:name="_Toc411597301"/>
      <w:bookmarkStart w:id="1644" w:name="_Toc411939356"/>
      <w:bookmarkStart w:id="1645" w:name="_Toc446505162"/>
      <w:bookmarkStart w:id="1646" w:name="_Toc6224718"/>
      <w:bookmarkStart w:id="1647" w:name="_Toc507164920"/>
      <w:r w:rsidRPr="00047E69">
        <w:t>Forms for Aviation Payment Documentation</w:t>
      </w:r>
      <w:bookmarkEnd w:id="1642"/>
      <w:bookmarkEnd w:id="1643"/>
      <w:bookmarkEnd w:id="1644"/>
      <w:bookmarkEnd w:id="1645"/>
      <w:bookmarkEnd w:id="1646"/>
      <w:bookmarkEnd w:id="1647"/>
    </w:p>
    <w:p w14:paraId="5E0F1B9F" w14:textId="3BE61564" w:rsidR="00047E69" w:rsidRPr="00047E69" w:rsidRDefault="00047E69" w:rsidP="004E7B3F">
      <w:pPr>
        <w:pStyle w:val="ListContinue3"/>
      </w:pPr>
      <w:r w:rsidRPr="00047E69">
        <w:t xml:space="preserve">Each agency will use their own codes and forms for payment and documentation to log </w:t>
      </w:r>
      <w:r w:rsidR="00DB3798" w:rsidRPr="00047E69">
        <w:t xml:space="preserve">flight times </w:t>
      </w:r>
      <w:r w:rsidR="00DB3798">
        <w:t xml:space="preserve">for </w:t>
      </w:r>
      <w:r w:rsidRPr="00047E69">
        <w:t>government and contract aircraft.</w:t>
      </w:r>
    </w:p>
    <w:p w14:paraId="04A38BAA" w14:textId="77777777" w:rsidR="00047E69" w:rsidRPr="00047E69" w:rsidRDefault="00047E69" w:rsidP="00A92D8B">
      <w:pPr>
        <w:pStyle w:val="Heading3"/>
      </w:pPr>
      <w:bookmarkStart w:id="1648" w:name="_Toc381709563"/>
      <w:bookmarkStart w:id="1649" w:name="_Toc411597302"/>
      <w:bookmarkStart w:id="1650" w:name="_Ref411848543"/>
      <w:bookmarkStart w:id="1651" w:name="_Ref411939406"/>
      <w:bookmarkStart w:id="1652" w:name="_Toc411939357"/>
      <w:bookmarkStart w:id="1653" w:name="_Toc446505163"/>
      <w:bookmarkStart w:id="1654" w:name="_Toc6224719"/>
      <w:bookmarkStart w:id="1655" w:name="_Toc507164921"/>
      <w:r w:rsidRPr="00047E69">
        <w:t>Reimbursable Aviation Costs</w:t>
      </w:r>
      <w:bookmarkEnd w:id="1648"/>
      <w:bookmarkEnd w:id="1649"/>
      <w:bookmarkEnd w:id="1650"/>
      <w:bookmarkEnd w:id="1651"/>
      <w:bookmarkEnd w:id="1652"/>
      <w:bookmarkEnd w:id="1653"/>
      <w:bookmarkEnd w:id="1654"/>
      <w:bookmarkEnd w:id="1655"/>
    </w:p>
    <w:p w14:paraId="1131B7A0" w14:textId="6722BB11" w:rsidR="00047E69" w:rsidRPr="00047E69" w:rsidRDefault="00047E69" w:rsidP="004E7B3F">
      <w:pPr>
        <w:pStyle w:val="ListContinue3"/>
      </w:pPr>
      <w:r w:rsidRPr="00047E69">
        <w:t>The following costs will be compiled and apportioned</w:t>
      </w:r>
      <w:r w:rsidR="007B58BE">
        <w:t xml:space="preserve">. </w:t>
      </w:r>
      <w:r w:rsidRPr="00047E69">
        <w:t>Eligible costs will be included in agencies’ Suppression and Non-Specific Support billing.</w:t>
      </w:r>
    </w:p>
    <w:p w14:paraId="3B5E37D0" w14:textId="77777777" w:rsidR="00047E69" w:rsidRPr="00047E69" w:rsidRDefault="00047E69" w:rsidP="008050D7">
      <w:pPr>
        <w:pStyle w:val="ListContinue3"/>
        <w:numPr>
          <w:ilvl w:val="0"/>
          <w:numId w:val="20"/>
        </w:numPr>
        <w:spacing w:after="60"/>
      </w:pPr>
      <w:r w:rsidRPr="00047E69">
        <w:t>Agency personnel costs including standby, weekend staffing, extended staffing, preposition flights etc.</w:t>
      </w:r>
    </w:p>
    <w:p w14:paraId="288FF35E" w14:textId="37669215" w:rsidR="00047E69" w:rsidRDefault="00047E69" w:rsidP="008050D7">
      <w:pPr>
        <w:pStyle w:val="ListContinue3"/>
        <w:numPr>
          <w:ilvl w:val="0"/>
          <w:numId w:val="20"/>
        </w:numPr>
        <w:spacing w:after="60"/>
      </w:pPr>
      <w:r w:rsidRPr="00047E69">
        <w:t xml:space="preserve">Overtime for agency pilots and </w:t>
      </w:r>
      <w:r w:rsidR="00B46220" w:rsidRPr="00047E69">
        <w:t>crewmembers</w:t>
      </w:r>
      <w:r w:rsidRPr="00047E69">
        <w:t>.</w:t>
      </w:r>
    </w:p>
    <w:p w14:paraId="1198272B" w14:textId="3526D47A" w:rsidR="007F1B3A" w:rsidRPr="00047E69" w:rsidRDefault="007F1B3A" w:rsidP="007F1B3A">
      <w:pPr>
        <w:pStyle w:val="ListContinue3"/>
        <w:numPr>
          <w:ilvl w:val="0"/>
          <w:numId w:val="20"/>
        </w:numPr>
        <w:spacing w:after="60"/>
      </w:pPr>
      <w:r>
        <w:t>Aircraft</w:t>
      </w:r>
      <w:r w:rsidRPr="007F1B3A">
        <w:t xml:space="preserve"> without fire resource orders must ensure that their agency has a reimbursable agreement and accompanying charge code in place prior to </w:t>
      </w:r>
      <w:r>
        <w:t>fueling</w:t>
      </w:r>
      <w:r w:rsidRPr="007F1B3A">
        <w:t>.</w:t>
      </w:r>
    </w:p>
    <w:p w14:paraId="35781798" w14:textId="77777777" w:rsidR="00047E69" w:rsidRPr="00047E69" w:rsidRDefault="00047E69" w:rsidP="008050D7">
      <w:pPr>
        <w:pStyle w:val="ListContinue3"/>
        <w:numPr>
          <w:ilvl w:val="0"/>
          <w:numId w:val="20"/>
        </w:numPr>
        <w:spacing w:after="60"/>
      </w:pPr>
      <w:r w:rsidRPr="00047E69">
        <w:t>Fuel and oil will be charged to the using agency code/incident number.</w:t>
      </w:r>
    </w:p>
    <w:p w14:paraId="5B2DEFC5" w14:textId="77777777" w:rsidR="00047E69" w:rsidRPr="00047E69" w:rsidRDefault="00047E69" w:rsidP="008050D7">
      <w:pPr>
        <w:pStyle w:val="ListContinue3"/>
        <w:numPr>
          <w:ilvl w:val="0"/>
          <w:numId w:val="20"/>
        </w:numPr>
        <w:spacing w:after="60"/>
      </w:pPr>
      <w:r w:rsidRPr="00047E69">
        <w:t>Retardant costs are reimbursable at a per gallon rate.</w:t>
      </w:r>
    </w:p>
    <w:p w14:paraId="0C543255" w14:textId="5F9F716C" w:rsidR="00047E69" w:rsidRPr="00047E69" w:rsidRDefault="00047E69" w:rsidP="008050D7">
      <w:pPr>
        <w:pStyle w:val="ListContinue3"/>
        <w:numPr>
          <w:ilvl w:val="0"/>
          <w:numId w:val="20"/>
        </w:numPr>
        <w:spacing w:after="60"/>
      </w:pPr>
      <w:r w:rsidRPr="008960FE">
        <w:t xml:space="preserve">Use of agency aircraft as documented on </w:t>
      </w:r>
      <w:r w:rsidRPr="008960FE">
        <w:rPr>
          <w:i/>
        </w:rPr>
        <w:t>DNR Form 10-3133</w:t>
      </w:r>
      <w:r w:rsidRPr="008960FE">
        <w:t xml:space="preserve"> or </w:t>
      </w:r>
      <w:r w:rsidRPr="008960FE">
        <w:rPr>
          <w:i/>
        </w:rPr>
        <w:t>OAS-23</w:t>
      </w:r>
      <w:r w:rsidRPr="008960FE">
        <w:t xml:space="preserve"> and billed at the predetermined hourly flight rate</w:t>
      </w:r>
      <w:r w:rsidR="007B58BE">
        <w:t xml:space="preserve">. </w:t>
      </w:r>
      <w:r w:rsidRPr="00047E69">
        <w:t>Flight hourly rates are determined by:</w:t>
      </w:r>
    </w:p>
    <w:p w14:paraId="151BB196" w14:textId="77777777" w:rsidR="00047E69" w:rsidRPr="00047E69" w:rsidRDefault="00047E69" w:rsidP="008050D7">
      <w:pPr>
        <w:pStyle w:val="ListContinue3"/>
        <w:numPr>
          <w:ilvl w:val="1"/>
          <w:numId w:val="20"/>
        </w:numPr>
        <w:spacing w:after="60"/>
      </w:pPr>
      <w:r w:rsidRPr="00047E69">
        <w:t>Contract and On-Call aircraft:  current Contract Rate letter.</w:t>
      </w:r>
    </w:p>
    <w:p w14:paraId="62787EA3" w14:textId="77777777" w:rsidR="00047E69" w:rsidRPr="00047E69" w:rsidRDefault="00047E69" w:rsidP="008050D7">
      <w:pPr>
        <w:pStyle w:val="ListContinue3"/>
        <w:numPr>
          <w:ilvl w:val="1"/>
          <w:numId w:val="20"/>
        </w:numPr>
        <w:spacing w:after="60"/>
      </w:pPr>
      <w:r w:rsidRPr="00047E69">
        <w:t>Aircraft Rental Agreement:  current OAS Rental Aircraft Source List.</w:t>
      </w:r>
    </w:p>
    <w:p w14:paraId="439F276E" w14:textId="61588EB1" w:rsidR="00047E69" w:rsidRPr="00047E69" w:rsidRDefault="00047E69" w:rsidP="008050D7">
      <w:pPr>
        <w:pStyle w:val="ListContinue3"/>
        <w:numPr>
          <w:ilvl w:val="0"/>
          <w:numId w:val="20"/>
        </w:numPr>
        <w:spacing w:after="60"/>
      </w:pPr>
      <w:r w:rsidRPr="00047E69">
        <w:t xml:space="preserve">Costs incurred for aircraft ordered from </w:t>
      </w:r>
      <w:del w:id="1656" w:author="Butteri, Peter" w:date="2019-04-22T10:16:00Z">
        <w:r w:rsidRPr="00047E69">
          <w:delText>the Lower 48</w:delText>
        </w:r>
      </w:del>
      <w:ins w:id="1657" w:author="Butteri, Peter" w:date="2019-04-22T10:16:00Z">
        <w:r w:rsidR="00C454D0">
          <w:t>other GACCs</w:t>
        </w:r>
      </w:ins>
      <w:r w:rsidRPr="00047E69">
        <w:t xml:space="preserve"> or Canada</w:t>
      </w:r>
      <w:ins w:id="1658" w:author="Butteri, Peter" w:date="2019-04-22T10:16:00Z">
        <w:r w:rsidR="00C454D0">
          <w:t>,</w:t>
        </w:r>
      </w:ins>
      <w:r w:rsidRPr="00047E69">
        <w:t xml:space="preserve"> as agreed and documented during the Daily Statewide Strategy Meeting and on the Resource Order.</w:t>
      </w:r>
    </w:p>
    <w:p w14:paraId="4BB8763C" w14:textId="13AC0BF0" w:rsidR="00047E69" w:rsidRPr="00047E69" w:rsidRDefault="00047E69" w:rsidP="008050D7">
      <w:pPr>
        <w:pStyle w:val="ListContinue3"/>
        <w:numPr>
          <w:ilvl w:val="0"/>
          <w:numId w:val="20"/>
        </w:numPr>
        <w:spacing w:after="60"/>
      </w:pPr>
      <w:r w:rsidRPr="00047E69">
        <w:t>Aircraft availability and/or surcharges may be negotiated prior to the fire season</w:t>
      </w:r>
      <w:r w:rsidR="007B58BE">
        <w:t xml:space="preserve">. </w:t>
      </w:r>
      <w:r w:rsidRPr="00047E69">
        <w:t>Costs will be included in the pre-season spreadsheet.</w:t>
      </w:r>
    </w:p>
    <w:p w14:paraId="5D91F46F" w14:textId="6B591563" w:rsidR="00FB3737" w:rsidRPr="008050D7" w:rsidRDefault="00047E69" w:rsidP="0035426D">
      <w:pPr>
        <w:pStyle w:val="ListContinue3"/>
        <w:numPr>
          <w:ilvl w:val="0"/>
          <w:numId w:val="20"/>
        </w:numPr>
        <w:spacing w:after="200"/>
      </w:pPr>
      <w:r w:rsidRPr="00047E69">
        <w:t>Availability charges may apply to aircraft contract extension or severity requests.</w:t>
      </w:r>
    </w:p>
    <w:p w14:paraId="569FA38A" w14:textId="77777777" w:rsidR="00FC7E1C" w:rsidRDefault="00FC7E1C">
      <w:pPr>
        <w:spacing w:after="200"/>
        <w:rPr>
          <w:rFonts w:eastAsiaTheme="minorHAnsi" w:cs="Times New Roman"/>
          <w:b/>
          <w:smallCaps/>
          <w:sz w:val="28"/>
          <w:szCs w:val="28"/>
        </w:rPr>
      </w:pPr>
      <w:bookmarkStart w:id="1659" w:name="_Toc411597303"/>
      <w:bookmarkStart w:id="1660" w:name="_Ref411844089"/>
      <w:bookmarkStart w:id="1661" w:name="_Ref411844183"/>
      <w:bookmarkStart w:id="1662" w:name="_Toc411939358"/>
      <w:bookmarkStart w:id="1663" w:name="_Ref413741093"/>
      <w:bookmarkStart w:id="1664" w:name="_Toc446505164"/>
      <w:r>
        <w:br w:type="page"/>
      </w:r>
    </w:p>
    <w:p w14:paraId="6956BB03" w14:textId="4C8CF4FE" w:rsidR="00047E69" w:rsidRPr="00AC7113" w:rsidRDefault="00047E69" w:rsidP="00D149DC">
      <w:pPr>
        <w:pStyle w:val="Heading2"/>
        <w:rPr>
          <w:rFonts w:eastAsia="Times New Roman"/>
        </w:rPr>
      </w:pPr>
      <w:bookmarkStart w:id="1665" w:name="_Ref506988009"/>
      <w:bookmarkStart w:id="1666" w:name="_Ref507145126"/>
      <w:bookmarkStart w:id="1667" w:name="_Ref507145181"/>
      <w:bookmarkStart w:id="1668" w:name="_Toc6224720"/>
      <w:bookmarkStart w:id="1669" w:name="_Toc507164922"/>
      <w:r w:rsidRPr="00AC7113">
        <w:lastRenderedPageBreak/>
        <w:t>Billing Procedures:</w:t>
      </w:r>
      <w:bookmarkEnd w:id="1659"/>
      <w:bookmarkEnd w:id="1660"/>
      <w:bookmarkEnd w:id="1661"/>
      <w:bookmarkEnd w:id="1662"/>
      <w:bookmarkEnd w:id="1663"/>
      <w:bookmarkEnd w:id="1664"/>
      <w:bookmarkEnd w:id="1665"/>
      <w:bookmarkEnd w:id="1666"/>
      <w:bookmarkEnd w:id="1667"/>
      <w:bookmarkEnd w:id="1668"/>
      <w:bookmarkEnd w:id="1669"/>
      <w:r w:rsidRPr="00AC7113">
        <w:rPr>
          <w:rFonts w:eastAsia="Times New Roman"/>
        </w:rPr>
        <w:t xml:space="preserve"> </w:t>
      </w:r>
    </w:p>
    <w:p w14:paraId="3F515208" w14:textId="16021C8E" w:rsidR="00047E69" w:rsidRPr="00047E69" w:rsidRDefault="00047E69" w:rsidP="004E7B3F">
      <w:pPr>
        <w:pStyle w:val="ListContinue2"/>
      </w:pPr>
      <w:r w:rsidRPr="00AC7113">
        <w:t xml:space="preserve">In addition to the information below, refer to </w:t>
      </w:r>
      <w:r w:rsidR="007A29EE" w:rsidRPr="00140F24">
        <w:rPr>
          <w:b/>
        </w:rPr>
        <w:fldChar w:fldCharType="begin"/>
      </w:r>
      <w:r w:rsidR="007A29EE" w:rsidRPr="00AC7113">
        <w:rPr>
          <w:b/>
        </w:rPr>
        <w:instrText xml:space="preserve"> REF _Ref411845305 \r \h  \* MERGEFORMAT </w:instrText>
      </w:r>
      <w:r w:rsidR="007A29EE" w:rsidRPr="00140F24">
        <w:rPr>
          <w:b/>
        </w:rPr>
      </w:r>
      <w:r w:rsidR="007A29EE" w:rsidRPr="00140F24">
        <w:rPr>
          <w:b/>
        </w:rPr>
        <w:fldChar w:fldCharType="separate"/>
      </w:r>
      <w:r w:rsidR="00B64781">
        <w:rPr>
          <w:b/>
        </w:rPr>
        <w:t>Attachment 1</w:t>
      </w:r>
      <w:r w:rsidR="007A29EE" w:rsidRPr="00140F24">
        <w:rPr>
          <w:b/>
        </w:rPr>
        <w:fldChar w:fldCharType="end"/>
      </w:r>
      <w:r w:rsidRPr="00AC7113">
        <w:t xml:space="preserve">, </w:t>
      </w:r>
      <w:r w:rsidR="007A29EE" w:rsidRPr="00140F24">
        <w:rPr>
          <w:b/>
        </w:rPr>
        <w:fldChar w:fldCharType="begin"/>
      </w:r>
      <w:r w:rsidR="007A29EE" w:rsidRPr="00AC7113">
        <w:rPr>
          <w:b/>
        </w:rPr>
        <w:instrText xml:space="preserve"> REF _Ref411845320 \r \h  \* MERGEFORMAT </w:instrText>
      </w:r>
      <w:r w:rsidR="007A29EE" w:rsidRPr="00140F24">
        <w:rPr>
          <w:b/>
        </w:rPr>
      </w:r>
      <w:r w:rsidR="007A29EE" w:rsidRPr="00140F24">
        <w:rPr>
          <w:b/>
        </w:rPr>
        <w:fldChar w:fldCharType="separate"/>
      </w:r>
      <w:r w:rsidR="00B64781">
        <w:rPr>
          <w:b/>
        </w:rPr>
        <w:t>Attachment 2</w:t>
      </w:r>
      <w:r w:rsidR="007A29EE" w:rsidRPr="00140F24">
        <w:rPr>
          <w:b/>
        </w:rPr>
        <w:fldChar w:fldCharType="end"/>
      </w:r>
      <w:r w:rsidRPr="00AC7113">
        <w:t xml:space="preserve">, and </w:t>
      </w:r>
      <w:r w:rsidR="007A29EE" w:rsidRPr="00AC7113">
        <w:rPr>
          <w:i/>
        </w:rPr>
        <w:t xml:space="preserve">Master Agreement </w:t>
      </w:r>
      <w:r w:rsidRPr="00AC7113">
        <w:rPr>
          <w:i/>
        </w:rPr>
        <w:t>Exhibit D</w:t>
      </w:r>
      <w:r w:rsidRPr="00AC7113">
        <w:t>.</w:t>
      </w:r>
    </w:p>
    <w:p w14:paraId="2DC4E4FC" w14:textId="77777777" w:rsidR="00047E69" w:rsidRPr="00047E69" w:rsidRDefault="00047E69" w:rsidP="00A92D8B">
      <w:pPr>
        <w:pStyle w:val="Heading3"/>
      </w:pPr>
      <w:bookmarkStart w:id="1670" w:name="_Toc381709565"/>
      <w:bookmarkStart w:id="1671" w:name="_Toc411597304"/>
      <w:bookmarkStart w:id="1672" w:name="_Toc411939359"/>
      <w:bookmarkStart w:id="1673" w:name="_Toc446505165"/>
      <w:bookmarkStart w:id="1674" w:name="_Toc6224721"/>
      <w:bookmarkStart w:id="1675" w:name="_Toc507164923"/>
      <w:r w:rsidRPr="00047E69">
        <w:t>In-State Fires with FEMA Reimbursable Expenses</w:t>
      </w:r>
      <w:bookmarkEnd w:id="1670"/>
      <w:bookmarkEnd w:id="1671"/>
      <w:bookmarkEnd w:id="1672"/>
      <w:bookmarkEnd w:id="1673"/>
      <w:bookmarkEnd w:id="1674"/>
      <w:bookmarkEnd w:id="1675"/>
    </w:p>
    <w:p w14:paraId="7591567C" w14:textId="77777777" w:rsidR="00047E69" w:rsidRPr="00047E69" w:rsidRDefault="00047E69" w:rsidP="002B4099">
      <w:pPr>
        <w:pStyle w:val="ListContinue3"/>
        <w:numPr>
          <w:ilvl w:val="0"/>
          <w:numId w:val="21"/>
        </w:numPr>
        <w:spacing w:after="40"/>
      </w:pPr>
      <w:r w:rsidRPr="00047E69">
        <w:t xml:space="preserve">When the DNR has a fire that may qualify for Fire Management Application Grant (FMAG) assistance, DNR will provide a copy of FEMA </w:t>
      </w:r>
      <w:r w:rsidRPr="00047E69">
        <w:rPr>
          <w:i/>
        </w:rPr>
        <w:t>Form 90-58, Request for Fire Management Assistance Declaration</w:t>
      </w:r>
      <w:r w:rsidRPr="00047E69">
        <w:t xml:space="preserve"> to the AFS Chief, Division of Fire Operations.</w:t>
      </w:r>
    </w:p>
    <w:p w14:paraId="63AFC310" w14:textId="77777777" w:rsidR="00047E69" w:rsidRPr="00047E69" w:rsidRDefault="00047E69" w:rsidP="002B4099">
      <w:pPr>
        <w:pStyle w:val="ListContinue3"/>
        <w:numPr>
          <w:ilvl w:val="0"/>
          <w:numId w:val="21"/>
        </w:numPr>
        <w:spacing w:after="40"/>
      </w:pPr>
      <w:r w:rsidRPr="00047E69">
        <w:t xml:space="preserve">The AFS, in exercising its responsibilities as the FEMA Principal Advisor, will prepare and submit FEMA </w:t>
      </w:r>
      <w:r w:rsidRPr="00047E69">
        <w:rPr>
          <w:i/>
        </w:rPr>
        <w:t>Form 90-32 Principal Advisor’s Report</w:t>
      </w:r>
      <w:r w:rsidRPr="00047E69">
        <w:t xml:space="preserve"> and coordinate all such action with DNR.</w:t>
      </w:r>
    </w:p>
    <w:p w14:paraId="68DB2BEE" w14:textId="77777777" w:rsidR="00047E69" w:rsidRPr="00047E69" w:rsidRDefault="00047E69" w:rsidP="002B4099">
      <w:pPr>
        <w:pStyle w:val="ListContinue3"/>
        <w:numPr>
          <w:ilvl w:val="0"/>
          <w:numId w:val="21"/>
        </w:numPr>
        <w:spacing w:after="40"/>
      </w:pPr>
      <w:r w:rsidRPr="00047E69">
        <w:t>DNR is notified by FEMA if the incident qualifies for a FMAG.</w:t>
      </w:r>
    </w:p>
    <w:p w14:paraId="3B31319D" w14:textId="1525DDC8" w:rsidR="00047E69" w:rsidRPr="00047E69" w:rsidRDefault="00047E69" w:rsidP="002B4099">
      <w:pPr>
        <w:pStyle w:val="ListContinue3"/>
        <w:numPr>
          <w:ilvl w:val="0"/>
          <w:numId w:val="21"/>
        </w:numPr>
        <w:spacing w:after="40"/>
      </w:pPr>
      <w:r w:rsidRPr="00047E69">
        <w:t>When a fire is declared a FEMA incident, a duplicate fire package will be prepared by DNR</w:t>
      </w:r>
      <w:r w:rsidR="007B58BE">
        <w:t xml:space="preserve">. </w:t>
      </w:r>
      <w:r w:rsidRPr="00047E69">
        <w:t>The duplicate fire package will contain daily Incident Action Plans, Resource Orders, and all financial records that pertain to the FEMA-qualifying period including but not limited to:  timesheets (OF 288s) of all personnel charging to the incident, shift tickets, flight logs, invoices, contracts, inspection checklists, signed rental conditions and agreements, and Incident Cost and Reporting System data.</w:t>
      </w:r>
    </w:p>
    <w:p w14:paraId="694919F1" w14:textId="61EF9494" w:rsidR="00047E69" w:rsidRPr="00047E69" w:rsidRDefault="00047E69" w:rsidP="00AC7564">
      <w:pPr>
        <w:pStyle w:val="ListContinue3"/>
        <w:numPr>
          <w:ilvl w:val="0"/>
          <w:numId w:val="21"/>
        </w:numPr>
        <w:spacing w:after="40"/>
      </w:pPr>
      <w:r w:rsidRPr="00047E69">
        <w:t>All agencies agree to provide the DNR with all financial/payment data pertinent to the declared incident</w:t>
      </w:r>
      <w:r w:rsidR="007B58BE">
        <w:t xml:space="preserve">. </w:t>
      </w:r>
      <w:r w:rsidRPr="00047E69">
        <w:t>This report will include but is not limited to travel, payroll, and vendors with amount paid</w:t>
      </w:r>
      <w:r w:rsidR="007B58BE">
        <w:t xml:space="preserve">. </w:t>
      </w:r>
      <w:r w:rsidR="00AC7564" w:rsidRPr="00AC7564">
        <w:t xml:space="preserve">In addition, </w:t>
      </w:r>
      <w:del w:id="1676" w:author="Butteri, Peter" w:date="2019-04-22T10:16:00Z">
        <w:r w:rsidRPr="00047E69">
          <w:delText>the</w:delText>
        </w:r>
      </w:del>
      <w:ins w:id="1677" w:author="Butteri, Peter" w:date="2019-04-22T10:16:00Z">
        <w:r w:rsidR="00AC7564" w:rsidRPr="00AC7564">
          <w:t>all</w:t>
        </w:r>
      </w:ins>
      <w:r w:rsidR="00AC7564" w:rsidRPr="00AC7564">
        <w:t xml:space="preserve"> agencies will provide copies of</w:t>
      </w:r>
      <w:del w:id="1678" w:author="Butteri, Peter" w:date="2019-04-22T10:16:00Z">
        <w:r w:rsidRPr="00047E69">
          <w:delText xml:space="preserve">: </w:delText>
        </w:r>
      </w:del>
      <w:ins w:id="1679" w:author="Butteri, Peter" w:date="2019-04-22T10:16:00Z">
        <w:r w:rsidR="00AC7564" w:rsidRPr="00AC7564">
          <w:t xml:space="preserve"> payroll time &amp; attendance reports or equivalent; travel vouchers or equivalent; aviation flight reports or equivalent;</w:t>
        </w:r>
      </w:ins>
      <w:r w:rsidR="00AC7564" w:rsidRPr="00AC7564">
        <w:t xml:space="preserve"> any invoices paid</w:t>
      </w:r>
      <w:ins w:id="1680" w:author="Butteri, Peter" w:date="2019-04-22T10:16:00Z">
        <w:r w:rsidR="00AC7564" w:rsidRPr="00AC7564">
          <w:t>;</w:t>
        </w:r>
      </w:ins>
      <w:r w:rsidR="00AC7564" w:rsidRPr="00AC7564">
        <w:t xml:space="preserve"> and backup/source documentation for </w:t>
      </w:r>
      <w:del w:id="1681" w:author="Butteri, Peter" w:date="2019-04-22T10:16:00Z">
        <w:r w:rsidRPr="00047E69">
          <w:delText>such</w:delText>
        </w:r>
      </w:del>
      <w:ins w:id="1682" w:author="Butteri, Peter" w:date="2019-04-22T10:16:00Z">
        <w:r w:rsidR="00AC7564" w:rsidRPr="00AC7564">
          <w:t>payroll, travel, aviation charges, and</w:t>
        </w:r>
      </w:ins>
      <w:r w:rsidR="00AC7564" w:rsidRPr="00AC7564">
        <w:t xml:space="preserve"> invoices; shift tickets; additions or deductions; rental agreements</w:t>
      </w:r>
      <w:del w:id="1683" w:author="Butteri, Peter" w:date="2019-04-22T10:16:00Z">
        <w:r w:rsidRPr="00047E69">
          <w:delText>,</w:delText>
        </w:r>
      </w:del>
      <w:ins w:id="1684" w:author="Butteri, Peter" w:date="2019-04-22T10:16:00Z">
        <w:r w:rsidR="00AC7564" w:rsidRPr="00AC7564">
          <w:t>;</w:t>
        </w:r>
      </w:ins>
      <w:r w:rsidR="00AC7564" w:rsidRPr="00AC7564">
        <w:t xml:space="preserve"> inspection checklists</w:t>
      </w:r>
      <w:del w:id="1685" w:author="Butteri, Peter" w:date="2019-04-22T10:16:00Z">
        <w:r w:rsidRPr="00047E69">
          <w:delText>,</w:delText>
        </w:r>
      </w:del>
      <w:ins w:id="1686" w:author="Butteri, Peter" w:date="2019-04-22T10:16:00Z">
        <w:r w:rsidR="00AC7564" w:rsidRPr="00AC7564">
          <w:t>;</w:t>
        </w:r>
      </w:ins>
      <w:r w:rsidR="00AC7564" w:rsidRPr="00AC7564">
        <w:t xml:space="preserve"> signed rental conditions; and Resource Orders attributable to FEMA</w:t>
      </w:r>
      <w:del w:id="1687" w:author="Butteri, Peter" w:date="2019-04-22T10:16:00Z">
        <w:r w:rsidRPr="00047E69">
          <w:delText>-qualifying period</w:delText>
        </w:r>
      </w:del>
      <w:ins w:id="1688" w:author="Butteri, Peter" w:date="2019-04-22T10:16:00Z">
        <w:r w:rsidR="00AC7564" w:rsidRPr="00AC7564">
          <w:t xml:space="preserve"> incident</w:t>
        </w:r>
      </w:ins>
      <w:r w:rsidR="00AC7564" w:rsidRPr="00AC7564">
        <w:t>.</w:t>
      </w:r>
    </w:p>
    <w:p w14:paraId="34751E73" w14:textId="77777777" w:rsidR="00047E69" w:rsidRPr="00047E69" w:rsidRDefault="00047E69" w:rsidP="002B4099">
      <w:pPr>
        <w:pStyle w:val="ListContinue3"/>
        <w:numPr>
          <w:ilvl w:val="0"/>
          <w:numId w:val="21"/>
        </w:numPr>
        <w:spacing w:after="40"/>
      </w:pPr>
      <w:r w:rsidRPr="00047E69">
        <w:t>The DNR agrees to reimburse the AFS, NPS, FWS, USFS and BIA for costs associated with the above normal workload of gathering source documentation to satisfy FEMA requirements.</w:t>
      </w:r>
    </w:p>
    <w:p w14:paraId="0C1DEAD6" w14:textId="77777777" w:rsidR="00047E69" w:rsidRPr="00047E69" w:rsidRDefault="00047E69" w:rsidP="00A92D8B">
      <w:pPr>
        <w:pStyle w:val="Heading3"/>
      </w:pPr>
      <w:bookmarkStart w:id="1689" w:name="_Toc381709566"/>
      <w:bookmarkStart w:id="1690" w:name="_Toc411597305"/>
      <w:bookmarkStart w:id="1691" w:name="_Toc411939360"/>
      <w:bookmarkStart w:id="1692" w:name="_Toc446505166"/>
      <w:bookmarkStart w:id="1693" w:name="_Toc6224722"/>
      <w:bookmarkStart w:id="1694" w:name="_Toc507164924"/>
      <w:r w:rsidRPr="00047E69">
        <w:t>Joint Projects and Project Assistance (Fuels)</w:t>
      </w:r>
      <w:bookmarkEnd w:id="1689"/>
      <w:bookmarkEnd w:id="1690"/>
      <w:bookmarkEnd w:id="1691"/>
      <w:bookmarkEnd w:id="1692"/>
      <w:bookmarkEnd w:id="1693"/>
      <w:bookmarkEnd w:id="1694"/>
    </w:p>
    <w:p w14:paraId="72C6CB09" w14:textId="73A958B3" w:rsidR="00047E69" w:rsidRPr="00047E69" w:rsidRDefault="00047E69" w:rsidP="004E7B3F">
      <w:pPr>
        <w:pStyle w:val="ListContinue3"/>
      </w:pPr>
      <w:r w:rsidRPr="00047E69">
        <w:t>DNR-AFS fuels projects are assigned a project code and the DNR and/or AFS reimbursement for expenses is included in the cross-billing for Suppression and Non- Specific Suppression Support</w:t>
      </w:r>
      <w:r w:rsidR="007B58BE">
        <w:t xml:space="preserve">. </w:t>
      </w:r>
      <w:bookmarkStart w:id="1695" w:name="_Toc381709567"/>
      <w:r w:rsidR="00AF19FE">
        <w:t>Joint projects involving other agencies require separate reimbursable agreements.</w:t>
      </w:r>
    </w:p>
    <w:p w14:paraId="4F681A6B" w14:textId="4CC11C3E" w:rsidR="00047E69" w:rsidRPr="00047E69" w:rsidRDefault="00047E69" w:rsidP="00A92D8B">
      <w:pPr>
        <w:pStyle w:val="Heading3"/>
      </w:pPr>
      <w:bookmarkStart w:id="1696" w:name="_Toc411597306"/>
      <w:bookmarkStart w:id="1697" w:name="_Toc411939361"/>
      <w:bookmarkStart w:id="1698" w:name="_Toc446505167"/>
      <w:bookmarkStart w:id="1699" w:name="_Toc6224723"/>
      <w:bookmarkStart w:id="1700" w:name="_Toc507164925"/>
      <w:r w:rsidRPr="00047E69">
        <w:t>Meals and Lodging for Resource Ordered and Subsisted Personnel</w:t>
      </w:r>
      <w:bookmarkEnd w:id="1695"/>
      <w:bookmarkEnd w:id="1696"/>
      <w:bookmarkEnd w:id="1697"/>
      <w:bookmarkEnd w:id="1698"/>
      <w:bookmarkEnd w:id="1699"/>
      <w:bookmarkEnd w:id="1700"/>
    </w:p>
    <w:p w14:paraId="67CA6857" w14:textId="77777777" w:rsidR="00047E69" w:rsidRPr="00047E69" w:rsidRDefault="00047E69" w:rsidP="004E7B3F">
      <w:pPr>
        <w:pStyle w:val="ListContinue3"/>
      </w:pPr>
      <w:r w:rsidRPr="00047E69">
        <w:t>Costs for meals and lodging for personnel being subsisted with Resource Order documentation are calculated and billed with the Suppression and Non-Specific Suppression Support Expenses.</w:t>
      </w:r>
    </w:p>
    <w:p w14:paraId="4B434A71" w14:textId="0257896F" w:rsidR="002B4099" w:rsidRDefault="00047E69" w:rsidP="004E7B3F">
      <w:pPr>
        <w:pStyle w:val="ListContinue3"/>
      </w:pPr>
      <w:r w:rsidRPr="00047E69">
        <w:t>Personnel are required to enter their payment code (i.e. charge code, fire code, reimbursable agreement code) when signing in at an agency dining facility</w:t>
      </w:r>
      <w:r w:rsidR="007B58BE">
        <w:t xml:space="preserve">. </w:t>
      </w:r>
      <w:r w:rsidRPr="00047E69">
        <w:t>The cost charged for meal</w:t>
      </w:r>
      <w:r w:rsidR="007B69F6">
        <w:t>s</w:t>
      </w:r>
      <w:r w:rsidRPr="00047E69">
        <w:t xml:space="preserve"> will be </w:t>
      </w:r>
      <w:r w:rsidRPr="00047E69">
        <w:lastRenderedPageBreak/>
        <w:t xml:space="preserve">established </w:t>
      </w:r>
      <w:r w:rsidR="007B69F6">
        <w:t>annually for each</w:t>
      </w:r>
      <w:r w:rsidRPr="00047E69">
        <w:t xml:space="preserve"> location</w:t>
      </w:r>
      <w:r w:rsidR="007B58BE">
        <w:t xml:space="preserve">. </w:t>
      </w:r>
      <w:r w:rsidRPr="00047E69">
        <w:t>Meals, including sack lunches that are ordered, regardless if they are consumed, will be billed to the charge code.</w:t>
      </w:r>
    </w:p>
    <w:p w14:paraId="5215CD20" w14:textId="451EB105" w:rsidR="00047E69" w:rsidRPr="006E3D44" w:rsidRDefault="00047E69" w:rsidP="004E7B3F">
      <w:pPr>
        <w:pStyle w:val="ListContinue3"/>
      </w:pPr>
      <w:r w:rsidRPr="006E3D44">
        <w:t>Lodging for personnel filling a Resource Order will be charged to the Resource Order charge code</w:t>
      </w:r>
      <w:r w:rsidR="007B58BE">
        <w:t xml:space="preserve">. </w:t>
      </w:r>
      <w:r w:rsidRPr="006E3D44">
        <w:t>Barracks rates are established annually.</w:t>
      </w:r>
    </w:p>
    <w:p w14:paraId="296B2848" w14:textId="77777777" w:rsidR="00047E69" w:rsidRPr="006E3D44" w:rsidRDefault="00047E69" w:rsidP="00A92D8B">
      <w:pPr>
        <w:pStyle w:val="Heading3"/>
      </w:pPr>
      <w:bookmarkStart w:id="1701" w:name="_Toc381709568"/>
      <w:bookmarkStart w:id="1702" w:name="_Toc411597307"/>
      <w:bookmarkStart w:id="1703" w:name="_Toc411939362"/>
      <w:bookmarkStart w:id="1704" w:name="_Toc446505168"/>
      <w:bookmarkStart w:id="1705" w:name="_Toc6224724"/>
      <w:bookmarkStart w:id="1706" w:name="_Toc507164926"/>
      <w:r w:rsidRPr="006E3D44">
        <w:t>Annual Fixed Costs</w:t>
      </w:r>
      <w:bookmarkEnd w:id="1701"/>
      <w:bookmarkEnd w:id="1702"/>
      <w:bookmarkEnd w:id="1703"/>
      <w:bookmarkEnd w:id="1704"/>
      <w:bookmarkEnd w:id="1705"/>
      <w:bookmarkEnd w:id="1706"/>
    </w:p>
    <w:p w14:paraId="2DE5E72D" w14:textId="57A972E5" w:rsidR="00047E69" w:rsidRPr="006E3D44" w:rsidRDefault="00047E69" w:rsidP="004E7B3F">
      <w:pPr>
        <w:pStyle w:val="ListContinue3"/>
      </w:pPr>
      <w:r w:rsidRPr="006E3D44">
        <w:t xml:space="preserve">The DNR and AFS agree to bill for </w:t>
      </w:r>
      <w:r w:rsidR="003B05EF" w:rsidRPr="006E3D44">
        <w:t>a</w:t>
      </w:r>
      <w:r w:rsidRPr="006E3D44">
        <w:t xml:space="preserve">nnual </w:t>
      </w:r>
      <w:r w:rsidR="003B05EF" w:rsidRPr="006E3D44">
        <w:t>f</w:t>
      </w:r>
      <w:r w:rsidRPr="006E3D44">
        <w:t xml:space="preserve">ixed </w:t>
      </w:r>
      <w:r w:rsidR="003B05EF" w:rsidRPr="006E3D44">
        <w:t xml:space="preserve">costs </w:t>
      </w:r>
      <w:r w:rsidRPr="006E3D44">
        <w:t xml:space="preserve">as listed in </w:t>
      </w:r>
      <w:r w:rsidR="00FE4218" w:rsidRPr="006E3D44">
        <w:rPr>
          <w:b/>
        </w:rPr>
        <w:fldChar w:fldCharType="begin"/>
      </w:r>
      <w:r w:rsidR="00FE4218" w:rsidRPr="006E3D44">
        <w:rPr>
          <w:b/>
        </w:rPr>
        <w:instrText xml:space="preserve"> REF _Ref411847928 \r \h  \* MERGEFORMAT </w:instrText>
      </w:r>
      <w:r w:rsidR="00FE4218" w:rsidRPr="006E3D44">
        <w:rPr>
          <w:b/>
        </w:rPr>
      </w:r>
      <w:r w:rsidR="00FE4218" w:rsidRPr="006E3D44">
        <w:rPr>
          <w:b/>
        </w:rPr>
        <w:fldChar w:fldCharType="separate"/>
      </w:r>
      <w:r w:rsidR="00B64781">
        <w:rPr>
          <w:b/>
        </w:rPr>
        <w:t>Attachment 1</w:t>
      </w:r>
      <w:r w:rsidR="00FE4218" w:rsidRPr="006E3D44">
        <w:rPr>
          <w:b/>
        </w:rPr>
        <w:fldChar w:fldCharType="end"/>
      </w:r>
      <w:r w:rsidRPr="006E3D44">
        <w:rPr>
          <w:b/>
        </w:rPr>
        <w:t xml:space="preserve"> </w:t>
      </w:r>
      <w:r w:rsidRPr="006E3D44">
        <w:t>and according to the dates in</w:t>
      </w:r>
      <w:r w:rsidR="003B05EF" w:rsidRPr="006E3D44">
        <w:t xml:space="preserve"> </w:t>
      </w:r>
      <w:r w:rsidR="00305CA6" w:rsidRPr="00305CA6">
        <w:rPr>
          <w:b/>
        </w:rPr>
        <w:fldChar w:fldCharType="begin"/>
      </w:r>
      <w:r w:rsidR="00305CA6" w:rsidRPr="00305CA6">
        <w:rPr>
          <w:b/>
        </w:rPr>
        <w:instrText xml:space="preserve"> REF _Ref505855150 \h  \* MERGEFORMAT </w:instrText>
      </w:r>
      <w:r w:rsidR="00305CA6" w:rsidRPr="00305CA6">
        <w:rPr>
          <w:b/>
        </w:rPr>
      </w:r>
      <w:r w:rsidR="00305CA6" w:rsidRPr="00305CA6">
        <w:rPr>
          <w:b/>
        </w:rPr>
        <w:fldChar w:fldCharType="separate"/>
      </w:r>
      <w:r w:rsidR="00B64781" w:rsidRPr="00B64781">
        <w:rPr>
          <w:b/>
        </w:rPr>
        <w:t xml:space="preserve">Table </w:t>
      </w:r>
      <w:r w:rsidR="00B64781" w:rsidRPr="00B64781">
        <w:rPr>
          <w:b/>
          <w:noProof/>
        </w:rPr>
        <w:t>9</w:t>
      </w:r>
      <w:r w:rsidR="00305CA6" w:rsidRPr="00305CA6">
        <w:rPr>
          <w:b/>
        </w:rPr>
        <w:fldChar w:fldCharType="end"/>
      </w:r>
      <w:r w:rsidR="007B58BE">
        <w:t xml:space="preserve">. </w:t>
      </w:r>
      <w:r w:rsidRPr="006E3D44">
        <w:t>No other agencies bill each other for Fixed Costs; the Administrative Overhead Rate does not apply to this billing.</w:t>
      </w:r>
    </w:p>
    <w:p w14:paraId="6C3E82FB" w14:textId="262F9039" w:rsidR="00047E69" w:rsidRPr="006E3D44" w:rsidRDefault="00047E69" w:rsidP="00A92D8B">
      <w:pPr>
        <w:pStyle w:val="Heading3"/>
      </w:pPr>
      <w:bookmarkStart w:id="1707" w:name="_Toc381709569"/>
      <w:bookmarkStart w:id="1708" w:name="_Toc411597308"/>
      <w:bookmarkStart w:id="1709" w:name="_Toc411939363"/>
      <w:bookmarkStart w:id="1710" w:name="_Toc446505169"/>
      <w:bookmarkStart w:id="1711" w:name="_Toc6224725"/>
      <w:bookmarkStart w:id="1712" w:name="_Toc507164927"/>
      <w:r w:rsidRPr="006E3D44">
        <w:t>Suppression and Non-Specific Suppression Support</w:t>
      </w:r>
      <w:bookmarkEnd w:id="1707"/>
      <w:bookmarkEnd w:id="1708"/>
      <w:bookmarkEnd w:id="1709"/>
      <w:bookmarkEnd w:id="1710"/>
      <w:bookmarkEnd w:id="1711"/>
      <w:bookmarkEnd w:id="1712"/>
    </w:p>
    <w:p w14:paraId="3533D67D" w14:textId="77777777" w:rsidR="000C324E" w:rsidRDefault="002765F3" w:rsidP="00B009E6">
      <w:pPr>
        <w:pStyle w:val="Heading4"/>
      </w:pPr>
      <w:r>
        <w:t>Federal Agency</w:t>
      </w:r>
      <w:r w:rsidR="00DB060A">
        <w:t xml:space="preserve"> Billings to DNR</w:t>
      </w:r>
    </w:p>
    <w:p w14:paraId="20B84444" w14:textId="77777777" w:rsidR="00751293" w:rsidRPr="00AC7113" w:rsidRDefault="00751293" w:rsidP="00BA2220">
      <w:pPr>
        <w:pStyle w:val="ListContinue4"/>
        <w:numPr>
          <w:ilvl w:val="0"/>
          <w:numId w:val="28"/>
        </w:numPr>
      </w:pPr>
      <w:r w:rsidRPr="00751293">
        <w:t>Federal agencies will submit bills for their reimbursable costs to the DNR whenever the DNR is the fiscally responsible agency.</w:t>
      </w:r>
    </w:p>
    <w:p w14:paraId="581FA9C9" w14:textId="77777777" w:rsidR="00DB060A" w:rsidRDefault="00DB060A" w:rsidP="00B009E6">
      <w:pPr>
        <w:pStyle w:val="Heading4"/>
      </w:pPr>
      <w:r>
        <w:t>DNR Billings</w:t>
      </w:r>
      <w:r w:rsidR="002765F3">
        <w:t xml:space="preserve"> to Federal Agencies</w:t>
      </w:r>
    </w:p>
    <w:p w14:paraId="51C16FFE" w14:textId="6183ECAB" w:rsidR="00DB060A" w:rsidRPr="00D718D7" w:rsidRDefault="002765F3" w:rsidP="00282634">
      <w:pPr>
        <w:pStyle w:val="Heading5"/>
      </w:pPr>
      <w:r w:rsidRPr="00D718D7">
        <w:t>DNR as Protecting Agency</w:t>
      </w:r>
    </w:p>
    <w:p w14:paraId="04F2334D" w14:textId="473895BB" w:rsidR="002765F3" w:rsidRPr="00AC7113" w:rsidRDefault="002765F3" w:rsidP="00BA2220">
      <w:pPr>
        <w:pStyle w:val="ListContinue6"/>
        <w:numPr>
          <w:ilvl w:val="0"/>
          <w:numId w:val="27"/>
        </w:numPr>
      </w:pPr>
      <w:r w:rsidRPr="00AC7113">
        <w:t xml:space="preserve">When </w:t>
      </w:r>
      <w:r w:rsidR="00751293">
        <w:t xml:space="preserve">the </w:t>
      </w:r>
      <w:r w:rsidRPr="00AC7113">
        <w:t xml:space="preserve">DNR is the </w:t>
      </w:r>
      <w:r w:rsidR="007D2954">
        <w:t>Protecting Agency</w:t>
      </w:r>
      <w:r w:rsidRPr="00AC7113">
        <w:t xml:space="preserve"> for lands on which AFS is fiscally responsible, </w:t>
      </w:r>
      <w:r w:rsidR="00751293">
        <w:t xml:space="preserve">the </w:t>
      </w:r>
      <w:r w:rsidRPr="00AC7113">
        <w:t>DNR will bill AFS for costs</w:t>
      </w:r>
      <w:r w:rsidR="007B58BE">
        <w:t xml:space="preserve">. </w:t>
      </w:r>
    </w:p>
    <w:p w14:paraId="5AA6C426" w14:textId="77777777" w:rsidR="002765F3" w:rsidRPr="00D718D7" w:rsidRDefault="002765F3" w:rsidP="00282634">
      <w:pPr>
        <w:pStyle w:val="Heading5"/>
      </w:pPr>
      <w:r w:rsidRPr="00D718D7">
        <w:t>DNR as Supporting Agency</w:t>
      </w:r>
    </w:p>
    <w:p w14:paraId="4ABFC1F7" w14:textId="77777777" w:rsidR="0029766B" w:rsidRDefault="0029766B" w:rsidP="00BA2220">
      <w:pPr>
        <w:pStyle w:val="ListContinue6"/>
        <w:numPr>
          <w:ilvl w:val="0"/>
          <w:numId w:val="27"/>
        </w:numPr>
      </w:pPr>
      <w:r>
        <w:t>For fires within Alaska where</w:t>
      </w:r>
      <w:r w:rsidR="007331CB">
        <w:t xml:space="preserve"> AFS is fiscally responsible and</w:t>
      </w:r>
      <w:r w:rsidRPr="0029766B">
        <w:t xml:space="preserve"> </w:t>
      </w:r>
      <w:r w:rsidR="00751293">
        <w:t xml:space="preserve">the </w:t>
      </w:r>
      <w:r w:rsidRPr="0029766B">
        <w:t xml:space="preserve">DNR is </w:t>
      </w:r>
      <w:r>
        <w:t>a</w:t>
      </w:r>
      <w:r w:rsidRPr="0029766B">
        <w:t xml:space="preserve"> supporting agency, the DNR will bill AFS for reimbursable costs</w:t>
      </w:r>
      <w:r>
        <w:t>.</w:t>
      </w:r>
    </w:p>
    <w:p w14:paraId="39810A9B" w14:textId="77777777" w:rsidR="007331CB" w:rsidRPr="007331CB" w:rsidRDefault="007331CB" w:rsidP="00BA2220">
      <w:pPr>
        <w:pStyle w:val="ListParagraph"/>
        <w:numPr>
          <w:ilvl w:val="0"/>
          <w:numId w:val="27"/>
        </w:numPr>
      </w:pPr>
      <w:r w:rsidRPr="007331CB">
        <w:t xml:space="preserve">For fires within Alaska where </w:t>
      </w:r>
      <w:r>
        <w:t>the USFS</w:t>
      </w:r>
      <w:r w:rsidRPr="007331CB">
        <w:t xml:space="preserve"> is fiscally responsible and the DNR is a supporting agency, the DNR will bill </w:t>
      </w:r>
      <w:r>
        <w:t>the USFS</w:t>
      </w:r>
      <w:r w:rsidRPr="007331CB">
        <w:t xml:space="preserve"> for reimbursable costs.</w:t>
      </w:r>
    </w:p>
    <w:p w14:paraId="2680A909" w14:textId="77777777" w:rsidR="0029766B" w:rsidRDefault="0029766B" w:rsidP="00BA2220">
      <w:pPr>
        <w:pStyle w:val="ListContinue6"/>
        <w:numPr>
          <w:ilvl w:val="0"/>
          <w:numId w:val="27"/>
        </w:numPr>
      </w:pPr>
      <w:r>
        <w:t xml:space="preserve">For non-Stafford Act, non-Northwest Compact DOI fires outside of Alaska, </w:t>
      </w:r>
      <w:r w:rsidR="00751293">
        <w:t xml:space="preserve">the </w:t>
      </w:r>
      <w:r>
        <w:t>DNR will bill AFS for reimbursable costs.</w:t>
      </w:r>
    </w:p>
    <w:p w14:paraId="30E1981C" w14:textId="77777777" w:rsidR="0029766B" w:rsidRPr="0029766B" w:rsidRDefault="0029766B" w:rsidP="00BA2220">
      <w:pPr>
        <w:pStyle w:val="ListParagraph"/>
        <w:numPr>
          <w:ilvl w:val="0"/>
          <w:numId w:val="27"/>
        </w:numPr>
      </w:pPr>
      <w:r w:rsidRPr="0029766B">
        <w:t xml:space="preserve">For non-Stafford Act, non-Northwest Compact </w:t>
      </w:r>
      <w:r>
        <w:t>USFS</w:t>
      </w:r>
      <w:r w:rsidRPr="0029766B">
        <w:t xml:space="preserve"> fires outside of Alaska, </w:t>
      </w:r>
      <w:r w:rsidR="00751293">
        <w:t xml:space="preserve">the </w:t>
      </w:r>
      <w:r w:rsidRPr="0029766B">
        <w:t xml:space="preserve">DNR will bill </w:t>
      </w:r>
      <w:r>
        <w:t>the USFS</w:t>
      </w:r>
      <w:r w:rsidRPr="0029766B">
        <w:t xml:space="preserve"> for reimbursable costs.</w:t>
      </w:r>
    </w:p>
    <w:p w14:paraId="59953BD8" w14:textId="659FC29B" w:rsidR="0029766B" w:rsidRDefault="00F44E9B" w:rsidP="00BA2220">
      <w:pPr>
        <w:pStyle w:val="ListContinue6"/>
        <w:numPr>
          <w:ilvl w:val="0"/>
          <w:numId w:val="27"/>
        </w:numPr>
      </w:pPr>
      <w:r w:rsidRPr="00F44E9B">
        <w:t>For non-Stafford Act, non-Northwest Compact</w:t>
      </w:r>
      <w:r w:rsidR="00C042AC">
        <w:t>,</w:t>
      </w:r>
      <w:r w:rsidRPr="00F44E9B">
        <w:t xml:space="preserve"> </w:t>
      </w:r>
      <w:r w:rsidR="00AF19FE">
        <w:t>non-Federal</w:t>
      </w:r>
      <w:r w:rsidR="00AF19FE" w:rsidRPr="00F44E9B">
        <w:t xml:space="preserve"> </w:t>
      </w:r>
      <w:r w:rsidRPr="00F44E9B">
        <w:t xml:space="preserve">fires outside of </w:t>
      </w:r>
      <w:r w:rsidR="00FC7E1C" w:rsidRPr="00F44E9B">
        <w:t>Alaska</w:t>
      </w:r>
      <w:r w:rsidR="00FC7E1C">
        <w:t>;</w:t>
      </w:r>
      <w:r w:rsidRPr="00F44E9B">
        <w:t xml:space="preserve"> </w:t>
      </w:r>
      <w:r w:rsidR="00751293">
        <w:t xml:space="preserve">the </w:t>
      </w:r>
      <w:r w:rsidRPr="00F44E9B">
        <w:t>DNR will bill the USFS for reimbursable costs.</w:t>
      </w:r>
    </w:p>
    <w:p w14:paraId="4D25A6DC" w14:textId="3F23DCD7" w:rsidR="00751293" w:rsidRDefault="00751293" w:rsidP="00BA2220">
      <w:pPr>
        <w:pStyle w:val="ListContinue6"/>
        <w:numPr>
          <w:ilvl w:val="0"/>
          <w:numId w:val="27"/>
        </w:numPr>
      </w:pPr>
      <w:r>
        <w:t>For all Stafford Act responses</w:t>
      </w:r>
      <w:r w:rsidRPr="00751293">
        <w:t xml:space="preserve"> to </w:t>
      </w:r>
      <w:del w:id="1713" w:author="Butteri, Peter" w:date="2019-04-22T10:16:00Z">
        <w:r w:rsidRPr="00751293">
          <w:delText>the Lower 48</w:delText>
        </w:r>
      </w:del>
      <w:ins w:id="1714" w:author="Butteri, Peter" w:date="2019-04-22T10:16:00Z">
        <w:r w:rsidR="00C454D0">
          <w:t>other GACCs</w:t>
        </w:r>
      </w:ins>
      <w:r w:rsidRPr="00751293">
        <w:t xml:space="preserve"> under all the National Response Framework ESFs</w:t>
      </w:r>
      <w:r>
        <w:t xml:space="preserve">, the </w:t>
      </w:r>
      <w:r w:rsidRPr="00751293">
        <w:t xml:space="preserve">DNR </w:t>
      </w:r>
      <w:r>
        <w:t>will bill</w:t>
      </w:r>
      <w:r w:rsidRPr="00751293">
        <w:t xml:space="preserve"> the USFS for </w:t>
      </w:r>
      <w:r>
        <w:t>reimbursable costs.</w:t>
      </w:r>
    </w:p>
    <w:p w14:paraId="387F1426" w14:textId="70D39A95" w:rsidR="00FB3737" w:rsidRDefault="00751293" w:rsidP="00BA2220">
      <w:pPr>
        <w:pStyle w:val="ListContinue6"/>
        <w:numPr>
          <w:ilvl w:val="0"/>
          <w:numId w:val="27"/>
        </w:numPr>
      </w:pPr>
      <w:r>
        <w:t xml:space="preserve">For all mobilizations of resources under the terms Northwest Compact, the DNR will bill as specified in the Compact. </w:t>
      </w:r>
    </w:p>
    <w:p w14:paraId="00DE42F7" w14:textId="77777777" w:rsidR="00FB3737" w:rsidRDefault="00FB3737">
      <w:pPr>
        <w:spacing w:after="200"/>
      </w:pPr>
      <w:r>
        <w:br w:type="page"/>
      </w:r>
    </w:p>
    <w:p w14:paraId="7E34C18E" w14:textId="77777777" w:rsidR="002765F3" w:rsidRPr="00AC7113" w:rsidRDefault="002765F3" w:rsidP="007C084C">
      <w:pPr>
        <w:pStyle w:val="Heading4"/>
      </w:pPr>
      <w:r>
        <w:lastRenderedPageBreak/>
        <w:t>All Parties Billings</w:t>
      </w:r>
    </w:p>
    <w:p w14:paraId="48F256ED" w14:textId="77777777" w:rsidR="00047E69" w:rsidRPr="00047E69" w:rsidRDefault="00047E69" w:rsidP="004E7B3F">
      <w:pPr>
        <w:pStyle w:val="ListContinue3"/>
      </w:pPr>
      <w:r w:rsidRPr="00047E69">
        <w:t>All Parties to this Agreement agree to:</w:t>
      </w:r>
    </w:p>
    <w:p w14:paraId="13FDA322" w14:textId="1BA0666D" w:rsidR="00047E69" w:rsidRPr="00047E69" w:rsidRDefault="00047E69" w:rsidP="00AF51F8">
      <w:pPr>
        <w:pStyle w:val="ListContinue3"/>
        <w:numPr>
          <w:ilvl w:val="0"/>
          <w:numId w:val="22"/>
        </w:numPr>
      </w:pPr>
      <w:r w:rsidRPr="00047E69">
        <w:t xml:space="preserve">Bill for expenses as shown in </w:t>
      </w:r>
      <w:r w:rsidR="007C084C" w:rsidRPr="007C084C">
        <w:rPr>
          <w:b/>
        </w:rPr>
        <w:fldChar w:fldCharType="begin"/>
      </w:r>
      <w:r w:rsidR="007C084C" w:rsidRPr="007C084C">
        <w:rPr>
          <w:b/>
        </w:rPr>
        <w:instrText xml:space="preserve"> REF _Ref411845320 \w \h </w:instrText>
      </w:r>
      <w:r w:rsidR="007C084C">
        <w:rPr>
          <w:b/>
        </w:rPr>
        <w:instrText xml:space="preserve"> \* MERGEFORMAT </w:instrText>
      </w:r>
      <w:r w:rsidR="007C084C" w:rsidRPr="007C084C">
        <w:rPr>
          <w:b/>
        </w:rPr>
      </w:r>
      <w:r w:rsidR="007C084C" w:rsidRPr="007C084C">
        <w:rPr>
          <w:b/>
        </w:rPr>
        <w:fldChar w:fldCharType="separate"/>
      </w:r>
      <w:r w:rsidR="00B64781">
        <w:rPr>
          <w:b/>
        </w:rPr>
        <w:t>Attachment 2</w:t>
      </w:r>
      <w:r w:rsidR="007C084C" w:rsidRPr="007C084C">
        <w:rPr>
          <w:b/>
        </w:rPr>
        <w:fldChar w:fldCharType="end"/>
      </w:r>
      <w:r w:rsidR="00345177">
        <w:t xml:space="preserve">, </w:t>
      </w:r>
      <w:r w:rsidR="001B5BEF" w:rsidRPr="001B5BEF">
        <w:rPr>
          <w:b/>
        </w:rPr>
        <w:fldChar w:fldCharType="begin"/>
      </w:r>
      <w:r w:rsidR="001B5BEF" w:rsidRPr="001B5BEF">
        <w:rPr>
          <w:b/>
        </w:rPr>
        <w:instrText xml:space="preserve"> REF _Ref505855150 \h  \* MERGEFORMAT </w:instrText>
      </w:r>
      <w:r w:rsidR="001B5BEF" w:rsidRPr="001B5BEF">
        <w:rPr>
          <w:b/>
        </w:rPr>
      </w:r>
      <w:r w:rsidR="001B5BEF" w:rsidRPr="001B5BEF">
        <w:rPr>
          <w:b/>
        </w:rPr>
        <w:fldChar w:fldCharType="separate"/>
      </w:r>
      <w:r w:rsidR="00B64781" w:rsidRPr="00B64781">
        <w:rPr>
          <w:b/>
        </w:rPr>
        <w:t xml:space="preserve">Table </w:t>
      </w:r>
      <w:r w:rsidR="00B64781" w:rsidRPr="00B64781">
        <w:rPr>
          <w:b/>
          <w:noProof/>
        </w:rPr>
        <w:t>9</w:t>
      </w:r>
      <w:r w:rsidR="001B5BEF" w:rsidRPr="001B5BEF">
        <w:rPr>
          <w:b/>
        </w:rPr>
        <w:fldChar w:fldCharType="end"/>
      </w:r>
      <w:r w:rsidR="008A3EC8">
        <w:rPr>
          <w:b/>
        </w:rPr>
        <w:t xml:space="preserve"> </w:t>
      </w:r>
      <w:r w:rsidRPr="00047E69">
        <w:t>and</w:t>
      </w:r>
      <w:r w:rsidR="008A3EC8">
        <w:t xml:space="preserve"> </w:t>
      </w:r>
      <w:r w:rsidR="001B5BEF" w:rsidRPr="001B5BEF">
        <w:rPr>
          <w:b/>
        </w:rPr>
        <w:fldChar w:fldCharType="begin"/>
      </w:r>
      <w:r w:rsidR="001B5BEF" w:rsidRPr="001B5BEF">
        <w:rPr>
          <w:b/>
        </w:rPr>
        <w:instrText xml:space="preserve"> REF _Ref505855216 \h  \* MERGEFORMAT </w:instrText>
      </w:r>
      <w:r w:rsidR="001B5BEF" w:rsidRPr="001B5BEF">
        <w:rPr>
          <w:b/>
        </w:rPr>
      </w:r>
      <w:r w:rsidR="001B5BEF" w:rsidRPr="001B5BEF">
        <w:rPr>
          <w:b/>
        </w:rPr>
        <w:fldChar w:fldCharType="separate"/>
      </w:r>
      <w:r w:rsidR="00B64781" w:rsidRPr="00B64781">
        <w:rPr>
          <w:b/>
        </w:rPr>
        <w:t xml:space="preserve">Table </w:t>
      </w:r>
      <w:r w:rsidR="00B64781" w:rsidRPr="00B64781">
        <w:rPr>
          <w:b/>
          <w:noProof/>
        </w:rPr>
        <w:t>10</w:t>
      </w:r>
      <w:r w:rsidR="001B5BEF" w:rsidRPr="001B5BEF">
        <w:rPr>
          <w:b/>
        </w:rPr>
        <w:fldChar w:fldCharType="end"/>
      </w:r>
      <w:r w:rsidRPr="00047E69">
        <w:t>.</w:t>
      </w:r>
    </w:p>
    <w:p w14:paraId="04680B73" w14:textId="7AC29EFA" w:rsidR="00047E69" w:rsidRPr="00C51C02" w:rsidRDefault="00047E69" w:rsidP="00AF51F8">
      <w:pPr>
        <w:pStyle w:val="ListContinue3"/>
        <w:numPr>
          <w:ilvl w:val="0"/>
          <w:numId w:val="22"/>
        </w:numPr>
      </w:pPr>
      <w:r w:rsidRPr="00C51C02">
        <w:t xml:space="preserve">Adhere to the incident billing criteria listed in </w:t>
      </w:r>
      <w:r w:rsidRPr="00C51C02">
        <w:rPr>
          <w:b/>
        </w:rPr>
        <w:t xml:space="preserve">Clause </w:t>
      </w:r>
      <w:r w:rsidR="00CB7772" w:rsidRPr="00C51C02">
        <w:rPr>
          <w:b/>
        </w:rPr>
        <w:fldChar w:fldCharType="begin"/>
      </w:r>
      <w:r w:rsidR="00CB7772" w:rsidRPr="00C51C02">
        <w:rPr>
          <w:b/>
        </w:rPr>
        <w:instrText xml:space="preserve"> REF _Ref411848502 \r \h  \* MERGEFORMAT </w:instrText>
      </w:r>
      <w:r w:rsidR="00CB7772" w:rsidRPr="00C51C02">
        <w:rPr>
          <w:b/>
        </w:rPr>
      </w:r>
      <w:r w:rsidR="00CB7772" w:rsidRPr="00C51C02">
        <w:rPr>
          <w:b/>
        </w:rPr>
        <w:fldChar w:fldCharType="separate"/>
      </w:r>
      <w:r w:rsidR="00B64781">
        <w:rPr>
          <w:b/>
        </w:rPr>
        <w:t>38</w:t>
      </w:r>
      <w:r w:rsidR="00CB7772" w:rsidRPr="00C51C02">
        <w:rPr>
          <w:b/>
        </w:rPr>
        <w:fldChar w:fldCharType="end"/>
      </w:r>
      <w:r w:rsidRPr="00C51C02">
        <w:t>.</w:t>
      </w:r>
    </w:p>
    <w:p w14:paraId="268BE1D1" w14:textId="5DDBED3C" w:rsidR="00047E69" w:rsidRPr="00FB043E" w:rsidRDefault="00047E69" w:rsidP="00AF51F8">
      <w:pPr>
        <w:pStyle w:val="ListContinue3"/>
        <w:numPr>
          <w:ilvl w:val="0"/>
          <w:numId w:val="22"/>
        </w:numPr>
      </w:pPr>
      <w:r w:rsidRPr="00FB043E">
        <w:t xml:space="preserve">Bill for eligible aviation costs as listed in </w:t>
      </w:r>
      <w:r w:rsidRPr="00FB043E">
        <w:rPr>
          <w:b/>
        </w:rPr>
        <w:t xml:space="preserve">Clause </w:t>
      </w:r>
      <w:r w:rsidR="008A2B01" w:rsidRPr="00FB043E">
        <w:rPr>
          <w:b/>
        </w:rPr>
        <w:fldChar w:fldCharType="begin"/>
      </w:r>
      <w:r w:rsidR="008A2B01" w:rsidRPr="00FB043E">
        <w:rPr>
          <w:b/>
        </w:rPr>
        <w:instrText xml:space="preserve"> REF _Ref411848543 \r \h  \* MERGEFORMAT </w:instrText>
      </w:r>
      <w:r w:rsidR="008A2B01" w:rsidRPr="00FB043E">
        <w:rPr>
          <w:b/>
        </w:rPr>
      </w:r>
      <w:r w:rsidR="008A2B01" w:rsidRPr="00FB043E">
        <w:rPr>
          <w:b/>
        </w:rPr>
        <w:fldChar w:fldCharType="separate"/>
      </w:r>
      <w:del w:id="1715" w:author="Butteri, Peter" w:date="2019-04-22T10:16:00Z">
        <w:r w:rsidR="00BC1B04">
          <w:rPr>
            <w:b/>
          </w:rPr>
          <w:delText>45</w:delText>
        </w:r>
      </w:del>
      <w:ins w:id="1716" w:author="Butteri, Peter" w:date="2019-04-22T10:16:00Z">
        <w:r w:rsidR="00B64781">
          <w:rPr>
            <w:b/>
          </w:rPr>
          <w:t>46</w:t>
        </w:r>
      </w:ins>
      <w:r w:rsidR="00B64781">
        <w:rPr>
          <w:b/>
        </w:rPr>
        <w:t>.n</w:t>
      </w:r>
      <w:r w:rsidR="008A2B01" w:rsidRPr="00FB043E">
        <w:rPr>
          <w:b/>
        </w:rPr>
        <w:fldChar w:fldCharType="end"/>
      </w:r>
      <w:r w:rsidRPr="00FB043E">
        <w:t>.</w:t>
      </w:r>
    </w:p>
    <w:p w14:paraId="5F62DAC0" w14:textId="294D53EB" w:rsidR="00047E69" w:rsidRPr="00047E69" w:rsidRDefault="00047E69" w:rsidP="00AF51F8">
      <w:pPr>
        <w:pStyle w:val="ListContinue3"/>
        <w:numPr>
          <w:ilvl w:val="0"/>
          <w:numId w:val="22"/>
        </w:numPr>
      </w:pPr>
      <w:r w:rsidRPr="00047E69">
        <w:t xml:space="preserve">Incorporate project costs associated with </w:t>
      </w:r>
      <w:r w:rsidRPr="006B2CB5">
        <w:rPr>
          <w:b/>
        </w:rPr>
        <w:t xml:space="preserve">Clause </w:t>
      </w:r>
      <w:r w:rsidR="006B2CB5" w:rsidRPr="006B2CB5">
        <w:rPr>
          <w:b/>
        </w:rPr>
        <w:fldChar w:fldCharType="begin"/>
      </w:r>
      <w:r w:rsidR="006B2CB5" w:rsidRPr="006B2CB5">
        <w:rPr>
          <w:b/>
        </w:rPr>
        <w:instrText xml:space="preserve"> REF _Ref411260458 \r \h  \* MERGEFORMAT </w:instrText>
      </w:r>
      <w:r w:rsidR="006B2CB5" w:rsidRPr="006B2CB5">
        <w:rPr>
          <w:b/>
        </w:rPr>
      </w:r>
      <w:r w:rsidR="006B2CB5" w:rsidRPr="006B2CB5">
        <w:rPr>
          <w:b/>
        </w:rPr>
        <w:fldChar w:fldCharType="separate"/>
      </w:r>
      <w:r w:rsidR="00B64781">
        <w:rPr>
          <w:b/>
        </w:rPr>
        <w:t>21</w:t>
      </w:r>
      <w:r w:rsidR="006B2CB5" w:rsidRPr="006B2CB5">
        <w:rPr>
          <w:b/>
        </w:rPr>
        <w:fldChar w:fldCharType="end"/>
      </w:r>
      <w:r w:rsidRPr="00047E69">
        <w:t>.</w:t>
      </w:r>
    </w:p>
    <w:p w14:paraId="6E6EF10E" w14:textId="77777777" w:rsidR="00047E69" w:rsidRPr="00047E69" w:rsidRDefault="00047E69" w:rsidP="00AF51F8">
      <w:pPr>
        <w:pStyle w:val="ListContinue3"/>
        <w:numPr>
          <w:ilvl w:val="0"/>
          <w:numId w:val="22"/>
        </w:numPr>
      </w:pPr>
      <w:r w:rsidRPr="00047E69">
        <w:t>Include suppression and non-specific suppression costs associated with equipment, supplies, meals, lodging, personnel salaries based on agency policy, overtime and travel, prepositioning, and the agreed upon percentage of supplemental resources expenses.</w:t>
      </w:r>
    </w:p>
    <w:p w14:paraId="3122A936" w14:textId="0CB57C52" w:rsidR="00047E69" w:rsidRPr="00047E69" w:rsidRDefault="00047E69" w:rsidP="00AF51F8">
      <w:pPr>
        <w:pStyle w:val="ListContinue3"/>
        <w:numPr>
          <w:ilvl w:val="0"/>
          <w:numId w:val="22"/>
        </w:numPr>
      </w:pPr>
      <w:r w:rsidRPr="00047E69">
        <w:t xml:space="preserve">Include agreed upon miscellaneous costs including, but not limited to those listed in </w:t>
      </w:r>
      <w:r w:rsidRPr="006B2CB5">
        <w:rPr>
          <w:b/>
        </w:rPr>
        <w:t xml:space="preserve">Clause </w:t>
      </w:r>
      <w:r w:rsidR="006B2CB5" w:rsidRPr="006B2CB5">
        <w:rPr>
          <w:b/>
        </w:rPr>
        <w:fldChar w:fldCharType="begin"/>
      </w:r>
      <w:r w:rsidR="006B2CB5" w:rsidRPr="006B2CB5">
        <w:rPr>
          <w:b/>
        </w:rPr>
        <w:instrText xml:space="preserve"> REF _Ref411260458 \r \h  \* MERGEFORMAT </w:instrText>
      </w:r>
      <w:r w:rsidR="006B2CB5" w:rsidRPr="006B2CB5">
        <w:rPr>
          <w:b/>
        </w:rPr>
      </w:r>
      <w:r w:rsidR="006B2CB5" w:rsidRPr="006B2CB5">
        <w:rPr>
          <w:b/>
        </w:rPr>
        <w:fldChar w:fldCharType="separate"/>
      </w:r>
      <w:r w:rsidR="00B64781">
        <w:rPr>
          <w:b/>
        </w:rPr>
        <w:t>21</w:t>
      </w:r>
      <w:r w:rsidR="006B2CB5" w:rsidRPr="006B2CB5">
        <w:rPr>
          <w:b/>
        </w:rPr>
        <w:fldChar w:fldCharType="end"/>
      </w:r>
      <w:r w:rsidRPr="00047E69">
        <w:t>.</w:t>
      </w:r>
    </w:p>
    <w:p w14:paraId="6038A691" w14:textId="5C0F13C9" w:rsidR="003165DE" w:rsidRDefault="003165DE" w:rsidP="00AF51F8">
      <w:pPr>
        <w:pStyle w:val="ListContinue3"/>
        <w:numPr>
          <w:ilvl w:val="0"/>
          <w:numId w:val="22"/>
        </w:numPr>
      </w:pPr>
      <w:r>
        <w:t xml:space="preserve">Ensure a unique fire code is generated for all reimbursable incidents. Reimbursable incidents should not be included in ABCD Misc. </w:t>
      </w:r>
    </w:p>
    <w:p w14:paraId="4EC3A074" w14:textId="0D2504DF" w:rsidR="00047E69" w:rsidRPr="00047E69" w:rsidRDefault="00047E69" w:rsidP="00AF51F8">
      <w:pPr>
        <w:pStyle w:val="ListContinue3"/>
        <w:numPr>
          <w:ilvl w:val="0"/>
          <w:numId w:val="22"/>
        </w:numPr>
      </w:pPr>
      <w:r w:rsidRPr="00047E69">
        <w:t>Facilitate each other’s financial management activities by cooperating with any additional requests for billings and cost estimates.</w:t>
      </w:r>
    </w:p>
    <w:p w14:paraId="41EF56BC" w14:textId="77777777" w:rsidR="00047E69" w:rsidRPr="00047E69" w:rsidRDefault="00047E69" w:rsidP="00AF51F8">
      <w:pPr>
        <w:pStyle w:val="ListContinue3"/>
        <w:numPr>
          <w:ilvl w:val="0"/>
          <w:numId w:val="22"/>
        </w:numPr>
      </w:pPr>
      <w:r w:rsidRPr="00047E69">
        <w:t>Bill using the Bill for Collection Process.</w:t>
      </w:r>
    </w:p>
    <w:p w14:paraId="15DF46E9" w14:textId="77777777" w:rsidR="00047E69" w:rsidRPr="00047E69" w:rsidRDefault="00047E69" w:rsidP="00AF51F8">
      <w:pPr>
        <w:pStyle w:val="ListContinue3"/>
        <w:numPr>
          <w:ilvl w:val="0"/>
          <w:numId w:val="22"/>
        </w:numPr>
      </w:pPr>
      <w:r w:rsidRPr="00047E69">
        <w:t xml:space="preserve">Comply with the billing and payment timelines identified </w:t>
      </w:r>
      <w:r w:rsidR="00350D2A">
        <w:t xml:space="preserve">in </w:t>
      </w:r>
      <w:r w:rsidR="00350D2A" w:rsidRPr="00350D2A">
        <w:rPr>
          <w:b/>
        </w:rPr>
        <w:t>Table 7</w:t>
      </w:r>
      <w:r w:rsidR="00350D2A" w:rsidRPr="00350D2A">
        <w:t xml:space="preserve"> </w:t>
      </w:r>
      <w:r w:rsidR="00350D2A">
        <w:t>or</w:t>
      </w:r>
      <w:r w:rsidR="00350D2A" w:rsidRPr="00350D2A">
        <w:t xml:space="preserve"> </w:t>
      </w:r>
      <w:r w:rsidR="00350D2A" w:rsidRPr="00350D2A">
        <w:rPr>
          <w:b/>
        </w:rPr>
        <w:t>Table 8</w:t>
      </w:r>
      <w:r w:rsidRPr="00047E69">
        <w:t xml:space="preserve"> as applicable.</w:t>
      </w:r>
    </w:p>
    <w:p w14:paraId="31B01F9A" w14:textId="77777777" w:rsidR="00047E69" w:rsidRPr="00047E69" w:rsidRDefault="00047E69" w:rsidP="00AF51F8">
      <w:pPr>
        <w:pStyle w:val="ListContinue3"/>
        <w:numPr>
          <w:ilvl w:val="0"/>
          <w:numId w:val="22"/>
        </w:numPr>
      </w:pPr>
      <w:r w:rsidRPr="00047E69">
        <w:t xml:space="preserve">Follow the general directions in </w:t>
      </w:r>
      <w:r w:rsidRPr="00587437">
        <w:rPr>
          <w:i/>
        </w:rPr>
        <w:t>Exhibit D</w:t>
      </w:r>
      <w:r w:rsidRPr="00047E69">
        <w:t xml:space="preserve"> of the </w:t>
      </w:r>
      <w:r w:rsidRPr="007E64EA">
        <w:rPr>
          <w:i/>
        </w:rPr>
        <w:t>Master Agreement</w:t>
      </w:r>
      <w:r w:rsidRPr="00047E69">
        <w:t>.</w:t>
      </w:r>
    </w:p>
    <w:p w14:paraId="4CB9314F" w14:textId="77777777" w:rsidR="00F41553" w:rsidRPr="00047E69" w:rsidRDefault="00F41553" w:rsidP="00A92D8B">
      <w:pPr>
        <w:pStyle w:val="Heading3"/>
      </w:pPr>
      <w:bookmarkStart w:id="1717" w:name="_Ref413328223"/>
      <w:bookmarkStart w:id="1718" w:name="_Toc446505170"/>
      <w:bookmarkStart w:id="1719" w:name="_Toc6224726"/>
      <w:bookmarkStart w:id="1720" w:name="_Toc381709570"/>
      <w:bookmarkStart w:id="1721" w:name="_Toc411597309"/>
      <w:bookmarkStart w:id="1722" w:name="_Toc411939364"/>
      <w:bookmarkStart w:id="1723" w:name="_Toc507164928"/>
      <w:r>
        <w:t>BIA, FWS, NPS</w:t>
      </w:r>
      <w:r w:rsidRPr="00047E69">
        <w:t xml:space="preserve"> Cost Recovery Process</w:t>
      </w:r>
      <w:r>
        <w:t xml:space="preserve"> for DNR Incident Support</w:t>
      </w:r>
      <w:bookmarkEnd w:id="1717"/>
      <w:bookmarkEnd w:id="1718"/>
      <w:bookmarkEnd w:id="1719"/>
      <w:bookmarkEnd w:id="1723"/>
    </w:p>
    <w:p w14:paraId="77A57FC8" w14:textId="48C28B2C" w:rsidR="00F41553" w:rsidRDefault="00F41553" w:rsidP="00F41553">
      <w:pPr>
        <w:pStyle w:val="ListContinue3"/>
      </w:pPr>
      <w:r w:rsidRPr="00047E69">
        <w:t xml:space="preserve">The BIA, FWS, and NPS may recover costs for their participation on </w:t>
      </w:r>
      <w:r w:rsidR="00DB3798" w:rsidRPr="00047E69">
        <w:t>incidents that</w:t>
      </w:r>
      <w:r w:rsidRPr="00047E69">
        <w:t xml:space="preserve"> DNR is fiscally responsible for suppression costs and other DNR fire-related support</w:t>
      </w:r>
      <w:r w:rsidR="007B58BE">
        <w:t xml:space="preserve">. </w:t>
      </w:r>
      <w:r w:rsidR="00DB31EC" w:rsidRPr="00DB31EC">
        <w:t xml:space="preserve">These recoverable costs will be documented as outlined in this Agreement and as described in </w:t>
      </w:r>
      <w:r w:rsidR="00DB31EC" w:rsidRPr="00595A31">
        <w:rPr>
          <w:i/>
        </w:rPr>
        <w:t>Exhibit D</w:t>
      </w:r>
      <w:r w:rsidR="00DB31EC" w:rsidRPr="00DB31EC">
        <w:t xml:space="preserve"> </w:t>
      </w:r>
      <w:r w:rsidR="00595A31">
        <w:t>of the</w:t>
      </w:r>
      <w:r w:rsidR="00DB31EC" w:rsidRPr="00DB31EC">
        <w:t xml:space="preserve"> </w:t>
      </w:r>
      <w:r w:rsidR="00DB31EC" w:rsidRPr="00595A31">
        <w:rPr>
          <w:i/>
        </w:rPr>
        <w:t>Master Agreement</w:t>
      </w:r>
      <w:r w:rsidR="00DB31EC" w:rsidRPr="00DB31EC">
        <w:t>.</w:t>
      </w:r>
      <w:r w:rsidRPr="00047E69">
        <w:t xml:space="preserve"> These agencies will directly bill DNR, establish billing thresholds, and submit no later than the dates AFS and DNR have established for billing and payments</w:t>
      </w:r>
      <w:r w:rsidR="007B58BE">
        <w:t xml:space="preserve">. </w:t>
      </w:r>
      <w:r>
        <w:t xml:space="preserve">See </w:t>
      </w:r>
      <w:r w:rsidR="001B5BEF" w:rsidRPr="001B5BEF">
        <w:rPr>
          <w:b/>
        </w:rPr>
        <w:fldChar w:fldCharType="begin"/>
      </w:r>
      <w:r w:rsidR="001B5BEF" w:rsidRPr="001B5BEF">
        <w:rPr>
          <w:b/>
        </w:rPr>
        <w:instrText xml:space="preserve"> REF _Ref505855150 \h  \* MERGEFORMAT </w:instrText>
      </w:r>
      <w:r w:rsidR="001B5BEF" w:rsidRPr="001B5BEF">
        <w:rPr>
          <w:b/>
        </w:rPr>
      </w:r>
      <w:r w:rsidR="001B5BEF" w:rsidRPr="001B5BEF">
        <w:rPr>
          <w:b/>
        </w:rPr>
        <w:fldChar w:fldCharType="separate"/>
      </w:r>
      <w:r w:rsidR="00B64781" w:rsidRPr="00B64781">
        <w:rPr>
          <w:b/>
        </w:rPr>
        <w:t xml:space="preserve">Table </w:t>
      </w:r>
      <w:r w:rsidR="00B64781" w:rsidRPr="00B64781">
        <w:rPr>
          <w:b/>
          <w:noProof/>
        </w:rPr>
        <w:t>9</w:t>
      </w:r>
      <w:r w:rsidR="001B5BEF" w:rsidRPr="001B5BEF">
        <w:rPr>
          <w:b/>
        </w:rPr>
        <w:fldChar w:fldCharType="end"/>
      </w:r>
      <w:r>
        <w:t xml:space="preserve">, </w:t>
      </w:r>
      <w:r w:rsidR="001B5BEF" w:rsidRPr="001B5BEF">
        <w:rPr>
          <w:b/>
        </w:rPr>
        <w:fldChar w:fldCharType="begin"/>
      </w:r>
      <w:r w:rsidR="001B5BEF" w:rsidRPr="001B5BEF">
        <w:rPr>
          <w:b/>
        </w:rPr>
        <w:instrText xml:space="preserve"> REF _Ref505855216 \h  \* MERGEFORMAT </w:instrText>
      </w:r>
      <w:r w:rsidR="001B5BEF" w:rsidRPr="001B5BEF">
        <w:rPr>
          <w:b/>
        </w:rPr>
      </w:r>
      <w:r w:rsidR="001B5BEF" w:rsidRPr="001B5BEF">
        <w:rPr>
          <w:b/>
        </w:rPr>
        <w:fldChar w:fldCharType="separate"/>
      </w:r>
      <w:r w:rsidR="00B64781" w:rsidRPr="00B64781">
        <w:rPr>
          <w:b/>
        </w:rPr>
        <w:t xml:space="preserve">Table </w:t>
      </w:r>
      <w:r w:rsidR="00B64781" w:rsidRPr="00B64781">
        <w:rPr>
          <w:b/>
          <w:noProof/>
        </w:rPr>
        <w:t>10</w:t>
      </w:r>
      <w:r w:rsidR="001B5BEF" w:rsidRPr="001B5BEF">
        <w:rPr>
          <w:b/>
        </w:rPr>
        <w:fldChar w:fldCharType="end"/>
      </w:r>
      <w:r>
        <w:t xml:space="preserve">, and </w:t>
      </w:r>
      <w:r w:rsidRPr="00840AE5">
        <w:rPr>
          <w:b/>
        </w:rPr>
        <w:fldChar w:fldCharType="begin"/>
      </w:r>
      <w:r w:rsidRPr="00840AE5">
        <w:rPr>
          <w:b/>
        </w:rPr>
        <w:instrText xml:space="preserve"> REF _Ref412106312 \r \h </w:instrText>
      </w:r>
      <w:r w:rsidR="00840AE5">
        <w:rPr>
          <w:b/>
        </w:rPr>
        <w:instrText xml:space="preserve"> \* MERGEFORMAT </w:instrText>
      </w:r>
      <w:r w:rsidRPr="00840AE5">
        <w:rPr>
          <w:b/>
        </w:rPr>
      </w:r>
      <w:r w:rsidRPr="00840AE5">
        <w:rPr>
          <w:b/>
        </w:rPr>
        <w:fldChar w:fldCharType="separate"/>
      </w:r>
      <w:r w:rsidR="00B64781">
        <w:rPr>
          <w:b/>
        </w:rPr>
        <w:t>Attachment 8</w:t>
      </w:r>
      <w:r w:rsidRPr="00840AE5">
        <w:rPr>
          <w:b/>
        </w:rPr>
        <w:fldChar w:fldCharType="end"/>
      </w:r>
      <w:r w:rsidR="007B58BE">
        <w:t xml:space="preserve">. </w:t>
      </w:r>
      <w:r w:rsidRPr="00047E69">
        <w:t>Extension to billing dates may be negotiated.</w:t>
      </w:r>
    </w:p>
    <w:p w14:paraId="232424ED" w14:textId="2F2868BA" w:rsidR="00F41553" w:rsidRPr="00047E69" w:rsidRDefault="00F41553" w:rsidP="00A92D8B">
      <w:pPr>
        <w:pStyle w:val="Heading3"/>
      </w:pPr>
      <w:bookmarkStart w:id="1724" w:name="_Ref413679905"/>
      <w:bookmarkStart w:id="1725" w:name="_Toc446505171"/>
      <w:bookmarkStart w:id="1726" w:name="_Toc6224727"/>
      <w:bookmarkStart w:id="1727" w:name="_Toc381709571"/>
      <w:bookmarkStart w:id="1728" w:name="_Toc411597310"/>
      <w:bookmarkStart w:id="1729" w:name="_Toc411939365"/>
      <w:bookmarkStart w:id="1730" w:name="_Toc507164929"/>
      <w:bookmarkEnd w:id="1720"/>
      <w:bookmarkEnd w:id="1721"/>
      <w:bookmarkEnd w:id="1722"/>
      <w:r w:rsidRPr="00047E69">
        <w:t xml:space="preserve">Administrative </w:t>
      </w:r>
      <w:bookmarkEnd w:id="1724"/>
      <w:bookmarkEnd w:id="1725"/>
      <w:r w:rsidR="00CB125A">
        <w:t>Fees</w:t>
      </w:r>
      <w:bookmarkEnd w:id="1726"/>
      <w:bookmarkEnd w:id="1730"/>
    </w:p>
    <w:p w14:paraId="380AA6B9" w14:textId="5928FB6D" w:rsidR="00317063" w:rsidRDefault="00F41553" w:rsidP="00AE08BE">
      <w:pPr>
        <w:pStyle w:val="ListContinue3"/>
      </w:pPr>
      <w:r w:rsidRPr="006C594C">
        <w:t>A 1</w:t>
      </w:r>
      <w:r w:rsidR="00083F64">
        <w:t>0</w:t>
      </w:r>
      <w:r w:rsidRPr="006C594C">
        <w:t xml:space="preserve">% </w:t>
      </w:r>
      <w:r w:rsidR="00CB125A">
        <w:t xml:space="preserve">administrative fee </w:t>
      </w:r>
      <w:r w:rsidR="00CB125A" w:rsidRPr="006C594C">
        <w:t xml:space="preserve">has been negotiated for calendar year </w:t>
      </w:r>
      <w:del w:id="1731" w:author="Butteri, Peter" w:date="2019-04-22T10:16:00Z">
        <w:r w:rsidR="00CB125A" w:rsidRPr="006C594C">
          <w:delText>2018</w:delText>
        </w:r>
      </w:del>
      <w:ins w:id="1732" w:author="Butteri, Peter" w:date="2019-04-22T10:16:00Z">
        <w:r w:rsidR="00673E1D" w:rsidRPr="006C594C">
          <w:t>201</w:t>
        </w:r>
        <w:r w:rsidR="00673E1D">
          <w:t>9</w:t>
        </w:r>
      </w:ins>
      <w:r w:rsidR="00CB125A">
        <w:t>. This fee</w:t>
      </w:r>
      <w:r w:rsidR="00CB125A" w:rsidRPr="006C594C">
        <w:t xml:space="preserve"> </w:t>
      </w:r>
      <w:r w:rsidR="00CB125A">
        <w:t xml:space="preserve">may be charged </w:t>
      </w:r>
      <w:r w:rsidRPr="006C594C">
        <w:t xml:space="preserve">against each agency’s Suppression and Non-Specific Support </w:t>
      </w:r>
      <w:r w:rsidR="00CB125A" w:rsidRPr="006C594C">
        <w:t>total</w:t>
      </w:r>
      <w:r w:rsidR="00317063">
        <w:t>.</w:t>
      </w:r>
      <w:r w:rsidR="00CB125A" w:rsidRPr="006C594C">
        <w:t xml:space="preserve"> </w:t>
      </w:r>
      <w:r w:rsidR="00317063">
        <w:t xml:space="preserve">It </w:t>
      </w:r>
      <w:r w:rsidRPr="006C594C">
        <w:t xml:space="preserve">applies to those agencies that are allowed to bill an administrative </w:t>
      </w:r>
      <w:r w:rsidR="00CB125A">
        <w:t>fee</w:t>
      </w:r>
      <w:r w:rsidR="007B58BE" w:rsidRPr="006C594C">
        <w:t xml:space="preserve">. </w:t>
      </w:r>
    </w:p>
    <w:p w14:paraId="14425C44" w14:textId="77777777" w:rsidR="00AE08BE" w:rsidRDefault="00317063" w:rsidP="00AE08BE">
      <w:pPr>
        <w:pStyle w:val="ListContinue3"/>
        <w:rPr>
          <w:del w:id="1733" w:author="Butteri, Peter" w:date="2019-04-22T10:16:00Z"/>
        </w:rPr>
      </w:pPr>
      <w:del w:id="1734" w:author="Butteri, Peter" w:date="2019-04-22T10:16:00Z">
        <w:r>
          <w:delText xml:space="preserve">The USFS, FWS, NPS, BIA, and DOF agree that when billing each other this fee will </w:delText>
        </w:r>
        <w:r w:rsidR="00CB125A" w:rsidRPr="006C594C">
          <w:delText>not exceed a</w:delText>
        </w:r>
        <w:r>
          <w:delText>n annual</w:delText>
        </w:r>
        <w:r w:rsidR="00CB125A" w:rsidRPr="006C594C">
          <w:delText xml:space="preserve"> maximum of $350,000</w:delText>
        </w:r>
        <w:r>
          <w:delText>.</w:delText>
        </w:r>
      </w:del>
    </w:p>
    <w:p w14:paraId="3BA530B5" w14:textId="50DA641C" w:rsidR="00317063" w:rsidRDefault="00317063" w:rsidP="00AE08BE">
      <w:pPr>
        <w:pStyle w:val="ListContinue3"/>
      </w:pPr>
      <w:del w:id="1735" w:author="Butteri, Peter" w:date="2019-04-22T10:16:00Z">
        <w:r w:rsidRPr="00317063">
          <w:delText xml:space="preserve">The </w:delText>
        </w:r>
        <w:r>
          <w:delText>BLM</w:delText>
        </w:r>
        <w:r w:rsidRPr="00317063">
          <w:delText xml:space="preserve"> and DOF</w:delText>
        </w:r>
      </w:del>
      <w:ins w:id="1736" w:author="Butteri, Peter" w:date="2019-04-22T10:16:00Z">
        <w:r w:rsidR="00860C53">
          <w:t>All parties</w:t>
        </w:r>
      </w:ins>
      <w:r w:rsidRPr="00317063">
        <w:t xml:space="preserve"> agree that when billing each other this fee will not exceed an annual maximum of $</w:t>
      </w:r>
      <w:r>
        <w:t>4</w:t>
      </w:r>
      <w:r w:rsidRPr="00317063">
        <w:t>50,000.</w:t>
      </w:r>
    </w:p>
    <w:p w14:paraId="2344C0B9" w14:textId="77777777" w:rsidR="00AE08BE" w:rsidRDefault="00AE08BE">
      <w:pPr>
        <w:spacing w:after="200"/>
        <w:rPr>
          <w:rFonts w:eastAsiaTheme="minorHAnsi" w:cs="Times New Roman"/>
        </w:rPr>
      </w:pPr>
      <w:r>
        <w:br w:type="page"/>
      </w:r>
    </w:p>
    <w:p w14:paraId="110B8F6F" w14:textId="77777777" w:rsidR="00047E69" w:rsidRPr="00497D2A" w:rsidRDefault="00047E69" w:rsidP="00A92D8B">
      <w:pPr>
        <w:pStyle w:val="Heading3"/>
      </w:pPr>
      <w:bookmarkStart w:id="1737" w:name="_Toc446505172"/>
      <w:bookmarkStart w:id="1738" w:name="_Toc6224728"/>
      <w:bookmarkStart w:id="1739" w:name="_Toc507164930"/>
      <w:r w:rsidRPr="00497D2A">
        <w:lastRenderedPageBreak/>
        <w:t>Billing Documentation</w:t>
      </w:r>
      <w:bookmarkEnd w:id="1727"/>
      <w:bookmarkEnd w:id="1728"/>
      <w:bookmarkEnd w:id="1729"/>
      <w:bookmarkEnd w:id="1737"/>
      <w:bookmarkEnd w:id="1738"/>
      <w:bookmarkEnd w:id="1739"/>
    </w:p>
    <w:p w14:paraId="038A5CF6" w14:textId="244A1270" w:rsidR="00047E69" w:rsidRDefault="00047E69" w:rsidP="004E7B3F">
      <w:pPr>
        <w:pStyle w:val="ListContinue3"/>
      </w:pPr>
      <w:r w:rsidRPr="00497D2A">
        <w:t>Billing documents will include cost data, financial transaction registers and an Excel worksheet of the summary data by reciprocal accounting codes (fire codes) for the fire season being billed</w:t>
      </w:r>
      <w:del w:id="1740" w:author="Butteri, Peter" w:date="2019-04-22T10:16:00Z">
        <w:r w:rsidRPr="00497D2A">
          <w:delText>, and</w:delText>
        </w:r>
      </w:del>
      <w:ins w:id="1741" w:author="Butteri, Peter" w:date="2019-04-22T10:16:00Z">
        <w:r w:rsidR="00C5416F">
          <w:t>.</w:t>
        </w:r>
      </w:ins>
      <w:r w:rsidRPr="00497D2A">
        <w:t xml:space="preserve"> </w:t>
      </w:r>
      <w:r w:rsidR="00C5416F">
        <w:t>C</w:t>
      </w:r>
      <w:r w:rsidRPr="00497D2A">
        <w:t>opies of payment documents (i.e</w:t>
      </w:r>
      <w:r w:rsidRPr="00047E69">
        <w:t>. Invoices, rental agreements, etc</w:t>
      </w:r>
      <w:r w:rsidR="004A07FD" w:rsidRPr="00047E69">
        <w:t>.)</w:t>
      </w:r>
      <w:r w:rsidR="004A07FD">
        <w:t xml:space="preserve"> for line items in excess of $25,000</w:t>
      </w:r>
      <w:r w:rsidR="00C5416F">
        <w:t xml:space="preserve"> (excluding labor) </w:t>
      </w:r>
      <w:del w:id="1742" w:author="Butteri, Peter" w:date="2019-04-22T10:16:00Z">
        <w:r w:rsidR="004A07FD">
          <w:delText>or</w:delText>
        </w:r>
      </w:del>
      <w:ins w:id="1743" w:author="Butteri, Peter" w:date="2019-04-22T10:16:00Z">
        <w:r w:rsidR="00C5416F">
          <w:t>and aircraft line items in excess of $10,000 will be attached.</w:t>
        </w:r>
      </w:ins>
      <w:r w:rsidR="00C5416F">
        <w:t xml:space="preserve"> O</w:t>
      </w:r>
      <w:r w:rsidR="004A07FD">
        <w:t xml:space="preserve">ther documentation </w:t>
      </w:r>
      <w:del w:id="1744" w:author="Butteri, Peter" w:date="2019-04-22T10:16:00Z">
        <w:r w:rsidR="004A07FD">
          <w:delText>as</w:delText>
        </w:r>
        <w:r w:rsidRPr="00047E69">
          <w:delText xml:space="preserve"> requested</w:delText>
        </w:r>
      </w:del>
      <w:ins w:id="1745" w:author="Butteri, Peter" w:date="2019-04-22T10:16:00Z">
        <w:r w:rsidR="00C5416F">
          <w:t>will be provided upon request</w:t>
        </w:r>
      </w:ins>
      <w:r w:rsidR="007B58BE">
        <w:t xml:space="preserve">. </w:t>
      </w:r>
      <w:r w:rsidR="003821B8" w:rsidRPr="003821B8">
        <w:t>All payments will be made by an electronic transfer of funds.</w:t>
      </w:r>
    </w:p>
    <w:p w14:paraId="6E1CEF5A" w14:textId="77777777" w:rsidR="003821B8" w:rsidRDefault="003821B8" w:rsidP="003821B8">
      <w:pPr>
        <w:pStyle w:val="Heading4"/>
        <w:rPr>
          <w:rFonts w:eastAsia="Times New Roman"/>
        </w:rPr>
      </w:pPr>
      <w:r>
        <w:rPr>
          <w:rFonts w:eastAsia="Times New Roman"/>
        </w:rPr>
        <w:t xml:space="preserve">Requests for payments from AFS </w:t>
      </w:r>
    </w:p>
    <w:p w14:paraId="6717536B" w14:textId="77777777" w:rsidR="003821B8" w:rsidRPr="00047E69" w:rsidRDefault="003821B8" w:rsidP="003821B8">
      <w:pPr>
        <w:pStyle w:val="ListContinue4"/>
        <w:rPr>
          <w:rFonts w:eastAsia="Times New Roman"/>
        </w:rPr>
      </w:pPr>
      <w:r w:rsidRPr="00047E69">
        <w:rPr>
          <w:rFonts w:eastAsia="Times New Roman"/>
        </w:rPr>
        <w:t>All requests for payments from AFS will be mailed to:</w:t>
      </w:r>
    </w:p>
    <w:p w14:paraId="04E8164D" w14:textId="412E2B60" w:rsidR="00F41553" w:rsidRDefault="00253922" w:rsidP="00F41553">
      <w:pPr>
        <w:pStyle w:val="ListContinue4"/>
        <w:spacing w:before="120"/>
        <w:ind w:left="2160"/>
        <w:contextualSpacing/>
        <w:rPr>
          <w:rFonts w:eastAsia="Times New Roman"/>
        </w:rPr>
      </w:pPr>
      <w:r>
        <w:rPr>
          <w:rFonts w:eastAsia="Times New Roman"/>
        </w:rPr>
        <w:t>Budget Analyst</w:t>
      </w:r>
    </w:p>
    <w:p w14:paraId="56AC4710" w14:textId="77777777" w:rsidR="003821B8" w:rsidRPr="00047E69" w:rsidRDefault="003821B8" w:rsidP="003821B8">
      <w:pPr>
        <w:pStyle w:val="ListContinue4"/>
        <w:spacing w:before="120"/>
        <w:ind w:left="2160"/>
        <w:contextualSpacing/>
        <w:rPr>
          <w:rFonts w:eastAsia="Times New Roman"/>
        </w:rPr>
      </w:pPr>
      <w:r w:rsidRPr="00047E69">
        <w:rPr>
          <w:rFonts w:eastAsia="Times New Roman"/>
        </w:rPr>
        <w:t>Bureau of Land Management</w:t>
      </w:r>
    </w:p>
    <w:p w14:paraId="2A2F0868" w14:textId="77777777" w:rsidR="003821B8" w:rsidRPr="00047E69" w:rsidRDefault="003821B8" w:rsidP="003821B8">
      <w:pPr>
        <w:pStyle w:val="ListContinue4"/>
        <w:spacing w:before="120"/>
        <w:ind w:left="2160"/>
        <w:contextualSpacing/>
        <w:rPr>
          <w:rFonts w:eastAsia="Times New Roman"/>
        </w:rPr>
      </w:pPr>
      <w:r w:rsidRPr="00047E69">
        <w:rPr>
          <w:rFonts w:eastAsia="Times New Roman"/>
        </w:rPr>
        <w:t>Alaska Fire Service</w:t>
      </w:r>
    </w:p>
    <w:p w14:paraId="69623E38" w14:textId="6B399BC5" w:rsidR="003821B8" w:rsidRPr="00047E69" w:rsidRDefault="003821B8" w:rsidP="003821B8">
      <w:pPr>
        <w:pStyle w:val="ListContinue4"/>
        <w:spacing w:before="120"/>
        <w:ind w:left="2160"/>
        <w:contextualSpacing/>
        <w:rPr>
          <w:rFonts w:eastAsia="Times New Roman"/>
        </w:rPr>
      </w:pPr>
      <w:r w:rsidRPr="00047E69">
        <w:rPr>
          <w:rFonts w:eastAsia="Times New Roman"/>
        </w:rPr>
        <w:t>P.O</w:t>
      </w:r>
      <w:r w:rsidR="007B58BE">
        <w:rPr>
          <w:rFonts w:eastAsia="Times New Roman"/>
        </w:rPr>
        <w:t xml:space="preserve">. </w:t>
      </w:r>
      <w:r w:rsidRPr="00047E69">
        <w:rPr>
          <w:rFonts w:eastAsia="Times New Roman"/>
        </w:rPr>
        <w:t>Box 35005</w:t>
      </w:r>
    </w:p>
    <w:p w14:paraId="78F9CC46" w14:textId="77777777" w:rsidR="003821B8" w:rsidRDefault="003821B8" w:rsidP="003821B8">
      <w:pPr>
        <w:pStyle w:val="ListContinue4"/>
        <w:spacing w:before="120"/>
        <w:ind w:left="2160"/>
        <w:contextualSpacing/>
        <w:rPr>
          <w:rFonts w:eastAsia="Times New Roman"/>
        </w:rPr>
      </w:pPr>
      <w:r w:rsidRPr="00047E69">
        <w:rPr>
          <w:rFonts w:eastAsia="Times New Roman"/>
        </w:rPr>
        <w:t>Fort Wainwright, AK 99703-005</w:t>
      </w:r>
    </w:p>
    <w:p w14:paraId="221E82C8" w14:textId="77777777" w:rsidR="003821B8" w:rsidRPr="00047E69" w:rsidRDefault="003821B8" w:rsidP="003821B8">
      <w:pPr>
        <w:pStyle w:val="Heading4"/>
        <w:rPr>
          <w:rFonts w:eastAsia="Times New Roman"/>
        </w:rPr>
      </w:pPr>
      <w:r>
        <w:rPr>
          <w:rFonts w:eastAsia="Times New Roman"/>
        </w:rPr>
        <w:t>R</w:t>
      </w:r>
      <w:r w:rsidRPr="002277E4">
        <w:rPr>
          <w:rFonts w:eastAsia="Times New Roman"/>
        </w:rPr>
        <w:t>equests for payments from DNR</w:t>
      </w:r>
    </w:p>
    <w:p w14:paraId="078BF51F" w14:textId="77777777" w:rsidR="003821B8" w:rsidRPr="00047E69" w:rsidRDefault="003821B8" w:rsidP="003821B8">
      <w:pPr>
        <w:pStyle w:val="ListContinue4"/>
        <w:rPr>
          <w:rFonts w:eastAsia="Times New Roman"/>
        </w:rPr>
      </w:pPr>
      <w:r w:rsidRPr="00047E69">
        <w:rPr>
          <w:rFonts w:eastAsia="Times New Roman"/>
        </w:rPr>
        <w:t>All requests for payments from DNR will be mailed to:</w:t>
      </w:r>
    </w:p>
    <w:p w14:paraId="1F475E29" w14:textId="77777777" w:rsidR="00701DD6" w:rsidRDefault="002917AD" w:rsidP="003821B8">
      <w:pPr>
        <w:pStyle w:val="ListContinue4"/>
        <w:spacing w:before="120"/>
        <w:ind w:left="2160"/>
        <w:contextualSpacing/>
        <w:rPr>
          <w:rFonts w:eastAsia="Times New Roman"/>
        </w:rPr>
      </w:pPr>
      <w:r w:rsidRPr="002917AD">
        <w:rPr>
          <w:rFonts w:eastAsia="Times New Roman"/>
        </w:rPr>
        <w:t>Cross Billing Accountant</w:t>
      </w:r>
    </w:p>
    <w:p w14:paraId="0FF411B4" w14:textId="77777777" w:rsidR="003821B8" w:rsidRPr="004E7B3F" w:rsidRDefault="003821B8" w:rsidP="003821B8">
      <w:pPr>
        <w:pStyle w:val="ListContinue4"/>
        <w:spacing w:before="120"/>
        <w:ind w:left="2160"/>
        <w:contextualSpacing/>
        <w:rPr>
          <w:rFonts w:eastAsia="Times New Roman"/>
        </w:rPr>
      </w:pPr>
      <w:r w:rsidRPr="004E7B3F">
        <w:rPr>
          <w:rFonts w:eastAsia="Times New Roman"/>
        </w:rPr>
        <w:t xml:space="preserve">State of Alaska, Department of Natural Resources </w:t>
      </w:r>
    </w:p>
    <w:p w14:paraId="2157F2D2" w14:textId="77777777" w:rsidR="003821B8" w:rsidRPr="004E7B3F" w:rsidRDefault="003821B8" w:rsidP="003821B8">
      <w:pPr>
        <w:pStyle w:val="ListContinue4"/>
        <w:spacing w:before="120"/>
        <w:ind w:left="2160"/>
        <w:contextualSpacing/>
        <w:rPr>
          <w:rFonts w:eastAsia="Times New Roman"/>
        </w:rPr>
      </w:pPr>
      <w:r w:rsidRPr="004E7B3F">
        <w:rPr>
          <w:rFonts w:eastAsia="Times New Roman"/>
        </w:rPr>
        <w:t>Division of Forestry</w:t>
      </w:r>
    </w:p>
    <w:p w14:paraId="460B2041" w14:textId="77777777" w:rsidR="003821B8" w:rsidRPr="004E7B3F" w:rsidRDefault="003821B8" w:rsidP="003821B8">
      <w:pPr>
        <w:pStyle w:val="ListContinue4"/>
        <w:spacing w:before="120"/>
        <w:ind w:left="2160"/>
        <w:contextualSpacing/>
        <w:rPr>
          <w:rFonts w:eastAsia="Times New Roman"/>
        </w:rPr>
      </w:pPr>
      <w:r w:rsidRPr="004E7B3F">
        <w:rPr>
          <w:rFonts w:eastAsia="Times New Roman"/>
        </w:rPr>
        <w:t>101 Airport Road</w:t>
      </w:r>
    </w:p>
    <w:p w14:paraId="33E13FC5" w14:textId="77777777" w:rsidR="003821B8" w:rsidRDefault="003821B8" w:rsidP="003821B8">
      <w:pPr>
        <w:pStyle w:val="ListContinue4"/>
        <w:spacing w:before="120"/>
        <w:ind w:left="2160"/>
        <w:contextualSpacing/>
        <w:rPr>
          <w:rFonts w:eastAsia="Times New Roman"/>
        </w:rPr>
      </w:pPr>
      <w:r w:rsidRPr="004E7B3F">
        <w:rPr>
          <w:rFonts w:eastAsia="Times New Roman"/>
        </w:rPr>
        <w:t>Palmer, AK  99645</w:t>
      </w:r>
    </w:p>
    <w:p w14:paraId="63584075" w14:textId="77777777" w:rsidR="003821B8" w:rsidRDefault="003821B8" w:rsidP="003821B8">
      <w:pPr>
        <w:pStyle w:val="Heading4"/>
        <w:rPr>
          <w:rFonts w:eastAsia="Times New Roman"/>
        </w:rPr>
      </w:pPr>
      <w:r>
        <w:rPr>
          <w:rFonts w:eastAsia="Times New Roman"/>
        </w:rPr>
        <w:t>R</w:t>
      </w:r>
      <w:r w:rsidRPr="002277E4">
        <w:rPr>
          <w:rFonts w:eastAsia="Times New Roman"/>
        </w:rPr>
        <w:t>equests for payments from USFS</w:t>
      </w:r>
    </w:p>
    <w:p w14:paraId="75DC529A" w14:textId="58E155B1" w:rsidR="001B7AF5" w:rsidRDefault="007F0685" w:rsidP="001155BB">
      <w:pPr>
        <w:pStyle w:val="ListContinue4"/>
      </w:pPr>
      <w:r>
        <w:rPr>
          <w:rFonts w:eastAsia="Times New Roman"/>
        </w:rPr>
        <w:t>Original</w:t>
      </w:r>
      <w:r w:rsidR="003821B8" w:rsidRPr="00AC7113">
        <w:rPr>
          <w:rFonts w:eastAsia="Times New Roman"/>
        </w:rPr>
        <w:t xml:space="preserve"> requests for payments from </w:t>
      </w:r>
      <w:r>
        <w:rPr>
          <w:rFonts w:eastAsia="Times New Roman"/>
        </w:rPr>
        <w:t xml:space="preserve">the </w:t>
      </w:r>
      <w:r w:rsidR="003821B8" w:rsidRPr="00AC7113">
        <w:rPr>
          <w:rFonts w:eastAsia="Times New Roman"/>
        </w:rPr>
        <w:t xml:space="preserve">USFS will be mailed to </w:t>
      </w:r>
      <w:r>
        <w:rPr>
          <w:rFonts w:eastAsia="Times New Roman"/>
        </w:rPr>
        <w:t>the National Incident Business Office. Copies will be mailed to the Region 6/10 Incident Business Coordinator and the appropriate local Forest Office</w:t>
      </w:r>
      <w:r w:rsidR="001155BB">
        <w:rPr>
          <w:rFonts w:eastAsia="Times New Roman"/>
        </w:rPr>
        <w:t>.</w:t>
      </w:r>
      <w:r w:rsidR="003821B8" w:rsidRPr="003821B8">
        <w:rPr>
          <w:rFonts w:eastAsia="Times New Roman" w:cs="Times New Roman"/>
          <w:color w:val="000000"/>
        </w:rPr>
        <w:tab/>
      </w:r>
    </w:p>
    <w:p w14:paraId="4F1E5C10" w14:textId="5D2ACFDE" w:rsidR="001155BB" w:rsidRDefault="001155BB" w:rsidP="001155BB">
      <w:pPr>
        <w:pStyle w:val="Caption"/>
      </w:pPr>
      <w:bookmarkStart w:id="1746" w:name="_Toc6224765"/>
      <w:bookmarkStart w:id="1747" w:name="_Toc507164966"/>
      <w:r>
        <w:t xml:space="preserve">Table </w:t>
      </w:r>
      <w:r w:rsidR="00A85944">
        <w:rPr>
          <w:noProof/>
        </w:rPr>
        <w:fldChar w:fldCharType="begin"/>
      </w:r>
      <w:r w:rsidR="00A85944">
        <w:rPr>
          <w:noProof/>
        </w:rPr>
        <w:instrText xml:space="preserve"> SEQ Table \* ARABIC </w:instrText>
      </w:r>
      <w:r w:rsidR="00A85944">
        <w:rPr>
          <w:noProof/>
        </w:rPr>
        <w:fldChar w:fldCharType="separate"/>
      </w:r>
      <w:r w:rsidR="00B64781">
        <w:rPr>
          <w:noProof/>
        </w:rPr>
        <w:t>8</w:t>
      </w:r>
      <w:r w:rsidR="00A85944">
        <w:rPr>
          <w:noProof/>
        </w:rPr>
        <w:fldChar w:fldCharType="end"/>
      </w:r>
      <w:r>
        <w:t xml:space="preserve">: </w:t>
      </w:r>
      <w:r w:rsidRPr="00AE1B70">
        <w:t>USFS Billing Addresses</w:t>
      </w:r>
      <w:bookmarkEnd w:id="1746"/>
      <w:bookmarkEnd w:id="1747"/>
    </w:p>
    <w:tbl>
      <w:tblPr>
        <w:tblStyle w:val="ListTable3-Accent1"/>
        <w:tblW w:w="9355" w:type="dxa"/>
        <w:tblBorders>
          <w:insideV w:val="single" w:sz="4" w:space="0" w:color="4F81BD" w:themeColor="accent1"/>
        </w:tblBorders>
        <w:tblLook w:val="0620" w:firstRow="1" w:lastRow="0" w:firstColumn="0" w:lastColumn="0" w:noHBand="1" w:noVBand="1"/>
        <w:tblCaption w:val="USFS Billing Addresses "/>
        <w:tblDescription w:val="USFS Billing Addresses "/>
      </w:tblPr>
      <w:tblGrid>
        <w:gridCol w:w="2245"/>
        <w:gridCol w:w="2160"/>
        <w:gridCol w:w="2340"/>
        <w:gridCol w:w="2610"/>
      </w:tblGrid>
      <w:tr w:rsidR="001B7AF5" w14:paraId="47851A7D" w14:textId="132240CC" w:rsidTr="00645567">
        <w:trPr>
          <w:cnfStyle w:val="100000000000" w:firstRow="1" w:lastRow="0" w:firstColumn="0" w:lastColumn="0" w:oddVBand="0" w:evenVBand="0" w:oddHBand="0" w:evenHBand="0" w:firstRowFirstColumn="0" w:firstRowLastColumn="0" w:lastRowFirstColumn="0" w:lastRowLastColumn="0"/>
          <w:cantSplit/>
          <w:tblHeader/>
        </w:trPr>
        <w:tc>
          <w:tcPr>
            <w:tcW w:w="2245" w:type="dxa"/>
          </w:tcPr>
          <w:p w14:paraId="4E54E68C" w14:textId="1DC47A83" w:rsidR="006E55EE" w:rsidRPr="00010901" w:rsidRDefault="00485E72" w:rsidP="00485E72">
            <w:pPr>
              <w:pStyle w:val="ListContinue4"/>
              <w:ind w:left="0"/>
            </w:pPr>
            <w:bookmarkStart w:id="1748" w:name="_Toc381709572"/>
            <w:bookmarkStart w:id="1749" w:name="_Toc411597311"/>
            <w:bookmarkStart w:id="1750" w:name="_Ref411852369"/>
            <w:bookmarkStart w:id="1751" w:name="_Toc411939366"/>
            <w:r w:rsidRPr="00010901">
              <w:rPr>
                <w:rFonts w:eastAsia="Times New Roman" w:cs="Times New Roman"/>
              </w:rPr>
              <w:t>National Office</w:t>
            </w:r>
            <w:r w:rsidRPr="00010901">
              <w:rPr>
                <w:rFonts w:eastAsia="Times New Roman" w:cs="Times New Roman"/>
              </w:rPr>
              <w:br/>
            </w:r>
            <w:r w:rsidRPr="00010901">
              <w:rPr>
                <w:rFonts w:eastAsia="Times New Roman" w:cs="Times New Roman"/>
                <w:sz w:val="18"/>
              </w:rPr>
              <w:t>(include o</w:t>
            </w:r>
            <w:r w:rsidR="006E55EE" w:rsidRPr="00010901">
              <w:rPr>
                <w:rFonts w:eastAsia="Times New Roman" w:cs="Times New Roman"/>
                <w:sz w:val="18"/>
              </w:rPr>
              <w:t xml:space="preserve">riginal </w:t>
            </w:r>
            <w:r w:rsidRPr="00010901">
              <w:rPr>
                <w:rFonts w:eastAsia="Times New Roman" w:cs="Times New Roman"/>
                <w:sz w:val="18"/>
              </w:rPr>
              <w:t>b</w:t>
            </w:r>
            <w:r w:rsidR="006E55EE" w:rsidRPr="00010901">
              <w:rPr>
                <w:rFonts w:eastAsia="Times New Roman" w:cs="Times New Roman"/>
                <w:sz w:val="18"/>
              </w:rPr>
              <w:t xml:space="preserve">illing and </w:t>
            </w:r>
            <w:r w:rsidRPr="00010901">
              <w:rPr>
                <w:rFonts w:eastAsia="Times New Roman" w:cs="Times New Roman"/>
                <w:sz w:val="18"/>
              </w:rPr>
              <w:t>s</w:t>
            </w:r>
            <w:r w:rsidR="006E55EE" w:rsidRPr="00010901">
              <w:rPr>
                <w:rFonts w:eastAsia="Times New Roman" w:cs="Times New Roman"/>
                <w:sz w:val="18"/>
              </w:rPr>
              <w:t xml:space="preserve">upporting </w:t>
            </w:r>
            <w:r w:rsidRPr="00010901">
              <w:rPr>
                <w:rFonts w:eastAsia="Times New Roman" w:cs="Times New Roman"/>
                <w:sz w:val="18"/>
              </w:rPr>
              <w:t>d</w:t>
            </w:r>
            <w:r w:rsidR="006E55EE" w:rsidRPr="00010901">
              <w:rPr>
                <w:rFonts w:eastAsia="Times New Roman" w:cs="Times New Roman"/>
                <w:sz w:val="18"/>
              </w:rPr>
              <w:t>ocuments</w:t>
            </w:r>
            <w:r w:rsidRPr="00010901">
              <w:rPr>
                <w:rFonts w:eastAsia="Times New Roman" w:cs="Times New Roman"/>
                <w:sz w:val="18"/>
              </w:rPr>
              <w:t>)</w:t>
            </w:r>
          </w:p>
        </w:tc>
        <w:tc>
          <w:tcPr>
            <w:tcW w:w="2160" w:type="dxa"/>
          </w:tcPr>
          <w:p w14:paraId="2A1D77AE" w14:textId="6BFB651B" w:rsidR="006E55EE" w:rsidRPr="00010901" w:rsidRDefault="00485E72" w:rsidP="00485E72">
            <w:pPr>
              <w:pStyle w:val="ListContinue4"/>
              <w:ind w:left="0"/>
            </w:pPr>
            <w:r w:rsidRPr="00010901">
              <w:rPr>
                <w:rFonts w:eastAsia="Times New Roman" w:cs="Times New Roman"/>
              </w:rPr>
              <w:t>Regional Office</w:t>
            </w:r>
            <w:r w:rsidRPr="00010901">
              <w:rPr>
                <w:rFonts w:eastAsia="Times New Roman" w:cs="Times New Roman"/>
              </w:rPr>
              <w:br/>
            </w:r>
            <w:r w:rsidRPr="00010901">
              <w:rPr>
                <w:rFonts w:eastAsia="Times New Roman" w:cs="Times New Roman"/>
                <w:sz w:val="18"/>
              </w:rPr>
              <w:t>(include copies of billing and supporting documents)</w:t>
            </w:r>
          </w:p>
        </w:tc>
        <w:tc>
          <w:tcPr>
            <w:tcW w:w="2340" w:type="dxa"/>
          </w:tcPr>
          <w:p w14:paraId="241C8CA1" w14:textId="331F14B5" w:rsidR="006E55EE" w:rsidRPr="00010901" w:rsidRDefault="00485E72" w:rsidP="006E55EE">
            <w:pPr>
              <w:pStyle w:val="ListContinue4"/>
              <w:ind w:left="0"/>
              <w:rPr>
                <w:rFonts w:eastAsia="Times New Roman" w:cs="Times New Roman"/>
              </w:rPr>
            </w:pPr>
            <w:r w:rsidRPr="00010901">
              <w:rPr>
                <w:rFonts w:eastAsia="Times New Roman" w:cs="Times New Roman"/>
              </w:rPr>
              <w:t>Tongass National Forest</w:t>
            </w:r>
            <w:r w:rsidRPr="00010901">
              <w:rPr>
                <w:rFonts w:eastAsia="Times New Roman" w:cs="Times New Roman"/>
              </w:rPr>
              <w:br/>
            </w:r>
            <w:r w:rsidRPr="00010901">
              <w:rPr>
                <w:rFonts w:eastAsia="Times New Roman" w:cs="Times New Roman"/>
                <w:sz w:val="18"/>
              </w:rPr>
              <w:t>(include copies of billing and supporting documents)</w:t>
            </w:r>
          </w:p>
        </w:tc>
        <w:tc>
          <w:tcPr>
            <w:tcW w:w="2610" w:type="dxa"/>
          </w:tcPr>
          <w:p w14:paraId="764BD101" w14:textId="3D92F9BA" w:rsidR="006E55EE" w:rsidRPr="00010901" w:rsidRDefault="00485E72" w:rsidP="006E55EE">
            <w:pPr>
              <w:pStyle w:val="ListContinue4"/>
              <w:ind w:left="0"/>
              <w:rPr>
                <w:rFonts w:eastAsia="Times New Roman" w:cs="Times New Roman"/>
              </w:rPr>
            </w:pPr>
            <w:r w:rsidRPr="00010901">
              <w:rPr>
                <w:rFonts w:eastAsia="Times New Roman" w:cs="Times New Roman"/>
              </w:rPr>
              <w:t>Chugach National Forest</w:t>
            </w:r>
            <w:r w:rsidRPr="00010901">
              <w:rPr>
                <w:rFonts w:eastAsia="Times New Roman" w:cs="Times New Roman"/>
              </w:rPr>
              <w:br/>
            </w:r>
            <w:r w:rsidRPr="00010901">
              <w:rPr>
                <w:rFonts w:eastAsia="Times New Roman" w:cs="Times New Roman"/>
                <w:sz w:val="18"/>
              </w:rPr>
              <w:t>(include copies of billing and supporting documents)</w:t>
            </w:r>
          </w:p>
        </w:tc>
      </w:tr>
      <w:tr w:rsidR="006E55EE" w14:paraId="0CD37728" w14:textId="559E0F5E" w:rsidTr="00645567">
        <w:trPr>
          <w:cantSplit/>
          <w:trHeight w:val="260"/>
        </w:trPr>
        <w:tc>
          <w:tcPr>
            <w:tcW w:w="2245" w:type="dxa"/>
          </w:tcPr>
          <w:p w14:paraId="585603CD" w14:textId="5E7EC11F" w:rsidR="006E55EE" w:rsidRPr="00010901" w:rsidRDefault="006E55EE" w:rsidP="006E55EE">
            <w:pPr>
              <w:pStyle w:val="ListContinue4"/>
              <w:spacing w:after="0"/>
              <w:ind w:left="0"/>
            </w:pPr>
            <w:r w:rsidRPr="00010901">
              <w:rPr>
                <w:rFonts w:eastAsia="Times New Roman" w:cs="Times New Roman"/>
                <w:color w:val="000000"/>
              </w:rPr>
              <w:t>US Forest Service</w:t>
            </w:r>
          </w:p>
        </w:tc>
        <w:tc>
          <w:tcPr>
            <w:tcW w:w="2160" w:type="dxa"/>
          </w:tcPr>
          <w:p w14:paraId="76DCB9DE" w14:textId="7C657E77" w:rsidR="006E55EE" w:rsidRPr="00010901" w:rsidRDefault="006E55EE" w:rsidP="006E55EE">
            <w:pPr>
              <w:pStyle w:val="ListContinue4"/>
              <w:spacing w:after="0"/>
              <w:ind w:left="0"/>
            </w:pPr>
            <w:r w:rsidRPr="00010901">
              <w:rPr>
                <w:rFonts w:eastAsia="Times New Roman" w:cs="Times New Roman"/>
                <w:color w:val="000000"/>
              </w:rPr>
              <w:t>US Forest Service</w:t>
            </w:r>
          </w:p>
        </w:tc>
        <w:tc>
          <w:tcPr>
            <w:tcW w:w="2340" w:type="dxa"/>
          </w:tcPr>
          <w:p w14:paraId="2BC07AAB" w14:textId="52DF9B20" w:rsidR="006E55EE" w:rsidRPr="00010901" w:rsidRDefault="006E55EE" w:rsidP="006E55EE">
            <w:pPr>
              <w:pStyle w:val="ListContinue4"/>
              <w:spacing w:after="0"/>
              <w:ind w:left="0"/>
              <w:rPr>
                <w:rFonts w:eastAsia="Times New Roman" w:cs="Times New Roman"/>
                <w:color w:val="000000"/>
              </w:rPr>
            </w:pPr>
            <w:r w:rsidRPr="00010901">
              <w:rPr>
                <w:rFonts w:eastAsia="Times New Roman" w:cs="Times New Roman"/>
                <w:color w:val="000000"/>
              </w:rPr>
              <w:t>US Forest Service</w:t>
            </w:r>
          </w:p>
        </w:tc>
        <w:tc>
          <w:tcPr>
            <w:tcW w:w="2610" w:type="dxa"/>
          </w:tcPr>
          <w:p w14:paraId="122EACB8" w14:textId="3EEDFB3A" w:rsidR="006E55EE" w:rsidRPr="00010901" w:rsidRDefault="00485E72" w:rsidP="006E55EE">
            <w:pPr>
              <w:pStyle w:val="ListContinue4"/>
              <w:spacing w:after="0"/>
              <w:ind w:left="0"/>
              <w:rPr>
                <w:rFonts w:eastAsia="Times New Roman" w:cs="Times New Roman"/>
                <w:color w:val="000000"/>
              </w:rPr>
            </w:pPr>
            <w:r w:rsidRPr="00010901">
              <w:rPr>
                <w:rFonts w:eastAsia="Times New Roman" w:cs="Times New Roman"/>
                <w:color w:val="000000"/>
              </w:rPr>
              <w:t>US Forest Service</w:t>
            </w:r>
          </w:p>
        </w:tc>
      </w:tr>
      <w:tr w:rsidR="006E55EE" w14:paraId="6BBA0F72" w14:textId="23A4C3F8" w:rsidTr="00645567">
        <w:trPr>
          <w:cantSplit/>
        </w:trPr>
        <w:tc>
          <w:tcPr>
            <w:tcW w:w="2245" w:type="dxa"/>
          </w:tcPr>
          <w:p w14:paraId="278EF69A" w14:textId="17A86270" w:rsidR="006E55EE" w:rsidRPr="00010901" w:rsidRDefault="006E55EE" w:rsidP="006E55EE">
            <w:pPr>
              <w:pStyle w:val="ListContinue4"/>
              <w:spacing w:after="0"/>
              <w:ind w:left="0"/>
              <w:rPr>
                <w:rFonts w:eastAsia="Times New Roman" w:cs="Times New Roman"/>
                <w:color w:val="000000"/>
              </w:rPr>
            </w:pPr>
            <w:r w:rsidRPr="00010901">
              <w:rPr>
                <w:rFonts w:eastAsia="Times New Roman" w:cs="Times New Roman"/>
                <w:color w:val="000000"/>
              </w:rPr>
              <w:t>Incident Business</w:t>
            </w:r>
          </w:p>
        </w:tc>
        <w:tc>
          <w:tcPr>
            <w:tcW w:w="2160" w:type="dxa"/>
          </w:tcPr>
          <w:p w14:paraId="329726D9" w14:textId="797A73EC" w:rsidR="006E55EE" w:rsidRPr="00010901" w:rsidRDefault="006E55EE" w:rsidP="006E55EE">
            <w:pPr>
              <w:pStyle w:val="ListContinue4"/>
              <w:spacing w:after="0"/>
              <w:ind w:left="0"/>
              <w:rPr>
                <w:rFonts w:eastAsia="Times New Roman" w:cs="Times New Roman"/>
                <w:color w:val="000000"/>
              </w:rPr>
            </w:pPr>
            <w:r w:rsidRPr="00010901">
              <w:rPr>
                <w:rFonts w:eastAsia="Times New Roman" w:cs="Times New Roman"/>
                <w:color w:val="000000"/>
              </w:rPr>
              <w:t>R6/10 Incident Business Coordinator</w:t>
            </w:r>
          </w:p>
        </w:tc>
        <w:tc>
          <w:tcPr>
            <w:tcW w:w="2340" w:type="dxa"/>
          </w:tcPr>
          <w:p w14:paraId="02FED29F" w14:textId="76DFEBE7" w:rsidR="006E55EE" w:rsidRPr="00010901" w:rsidRDefault="00485E72" w:rsidP="006E55EE">
            <w:pPr>
              <w:pStyle w:val="ListContinue4"/>
              <w:spacing w:after="0"/>
              <w:ind w:left="0"/>
              <w:rPr>
                <w:rFonts w:eastAsia="Times New Roman" w:cs="Times New Roman"/>
                <w:color w:val="000000"/>
              </w:rPr>
            </w:pPr>
            <w:r w:rsidRPr="00010901">
              <w:rPr>
                <w:rFonts w:eastAsia="Times New Roman" w:cs="Times New Roman"/>
                <w:color w:val="000000"/>
              </w:rPr>
              <w:t>Tongass National Forest</w:t>
            </w:r>
          </w:p>
        </w:tc>
        <w:tc>
          <w:tcPr>
            <w:tcW w:w="2610" w:type="dxa"/>
          </w:tcPr>
          <w:p w14:paraId="04E2C2DB" w14:textId="7CEEE14F" w:rsidR="006E55EE" w:rsidRPr="00010901" w:rsidRDefault="00485E72" w:rsidP="006E55EE">
            <w:pPr>
              <w:pStyle w:val="ListContinue4"/>
              <w:spacing w:after="0"/>
              <w:ind w:left="0"/>
              <w:rPr>
                <w:rFonts w:eastAsia="Times New Roman" w:cs="Times New Roman"/>
                <w:color w:val="000000"/>
              </w:rPr>
            </w:pPr>
            <w:r w:rsidRPr="00010901">
              <w:rPr>
                <w:rFonts w:eastAsia="Times New Roman" w:cs="Times New Roman"/>
                <w:color w:val="000000"/>
              </w:rPr>
              <w:t>Chugach National Forest</w:t>
            </w:r>
          </w:p>
        </w:tc>
      </w:tr>
      <w:tr w:rsidR="006E55EE" w:rsidRPr="00673E1D" w14:paraId="3F384BE2" w14:textId="0A59FBAB" w:rsidTr="00645567">
        <w:trPr>
          <w:cantSplit/>
        </w:trPr>
        <w:tc>
          <w:tcPr>
            <w:tcW w:w="2245" w:type="dxa"/>
          </w:tcPr>
          <w:p w14:paraId="5BEF8698" w14:textId="1DE0E944" w:rsidR="006E55EE" w:rsidRPr="00673E1D" w:rsidRDefault="006E55EE" w:rsidP="006E55EE">
            <w:pPr>
              <w:pStyle w:val="ListContinue4"/>
              <w:spacing w:after="0"/>
              <w:ind w:left="0"/>
              <w:rPr>
                <w:rFonts w:eastAsia="Times New Roman" w:cs="Times New Roman"/>
                <w:color w:val="000000"/>
              </w:rPr>
            </w:pPr>
            <w:r w:rsidRPr="00673E1D">
              <w:rPr>
                <w:rFonts w:eastAsia="Times New Roman" w:cs="Times New Roman"/>
                <w:color w:val="000000"/>
              </w:rPr>
              <w:t>101 B Sun Ave., NE</w:t>
            </w:r>
          </w:p>
        </w:tc>
        <w:tc>
          <w:tcPr>
            <w:tcW w:w="2160" w:type="dxa"/>
          </w:tcPr>
          <w:p w14:paraId="0F0B4A91" w14:textId="3B78B56E" w:rsidR="006E55EE" w:rsidRPr="00673E1D" w:rsidRDefault="006E55EE" w:rsidP="006E55EE">
            <w:pPr>
              <w:pStyle w:val="ListContinue4"/>
              <w:spacing w:after="0"/>
              <w:ind w:left="0"/>
              <w:rPr>
                <w:rFonts w:eastAsia="Times New Roman" w:cs="Times New Roman"/>
                <w:color w:val="000000"/>
              </w:rPr>
            </w:pPr>
            <w:r w:rsidRPr="00673E1D">
              <w:rPr>
                <w:rFonts w:eastAsia="Times New Roman" w:cs="Times New Roman"/>
                <w:color w:val="000000"/>
              </w:rPr>
              <w:t>1220 SW Third Ave</w:t>
            </w:r>
          </w:p>
        </w:tc>
        <w:tc>
          <w:tcPr>
            <w:tcW w:w="2340" w:type="dxa"/>
          </w:tcPr>
          <w:p w14:paraId="39188AC1" w14:textId="04D9F9C2" w:rsidR="006E55EE" w:rsidRPr="00673E1D" w:rsidRDefault="00485E72" w:rsidP="006E55EE">
            <w:pPr>
              <w:pStyle w:val="ListContinue4"/>
              <w:spacing w:after="0"/>
              <w:ind w:left="0"/>
              <w:rPr>
                <w:rFonts w:eastAsia="Times New Roman" w:cs="Times New Roman"/>
                <w:color w:val="000000"/>
              </w:rPr>
            </w:pPr>
            <w:r w:rsidRPr="00673E1D">
              <w:rPr>
                <w:rFonts w:eastAsia="Times New Roman" w:cs="Times New Roman"/>
                <w:color w:val="000000"/>
              </w:rPr>
              <w:t>648 Mission St.</w:t>
            </w:r>
            <w:r w:rsidRPr="00673E1D">
              <w:rPr>
                <w:rFonts w:eastAsia="Times New Roman" w:cs="Times New Roman"/>
                <w:color w:val="000000"/>
              </w:rPr>
              <w:tab/>
            </w:r>
          </w:p>
        </w:tc>
        <w:tc>
          <w:tcPr>
            <w:tcW w:w="2610" w:type="dxa"/>
          </w:tcPr>
          <w:p w14:paraId="7D8FEF2C" w14:textId="354D1A97" w:rsidR="006E55EE" w:rsidRPr="00673E1D" w:rsidRDefault="00485E72" w:rsidP="007F0685">
            <w:pPr>
              <w:pStyle w:val="ListContinue4"/>
              <w:spacing w:after="0"/>
              <w:ind w:left="0"/>
              <w:rPr>
                <w:rFonts w:eastAsia="Times New Roman" w:cs="Times New Roman"/>
                <w:color w:val="000000"/>
              </w:rPr>
            </w:pPr>
            <w:r w:rsidRPr="00673E1D">
              <w:rPr>
                <w:rFonts w:eastAsia="Times New Roman" w:cs="Times New Roman"/>
                <w:color w:val="000000"/>
              </w:rPr>
              <w:t>161 East 1</w:t>
            </w:r>
            <w:r w:rsidRPr="00673E1D">
              <w:rPr>
                <w:rFonts w:eastAsia="Times New Roman" w:cs="Times New Roman"/>
                <w:color w:val="000000"/>
                <w:vertAlign w:val="superscript"/>
              </w:rPr>
              <w:t>st</w:t>
            </w:r>
            <w:r w:rsidRPr="00673E1D">
              <w:rPr>
                <w:rFonts w:eastAsia="Times New Roman" w:cs="Times New Roman"/>
                <w:color w:val="000000"/>
              </w:rPr>
              <w:t xml:space="preserve"> Ave., Door</w:t>
            </w:r>
            <w:r w:rsidR="007F0685" w:rsidRPr="00673E1D">
              <w:rPr>
                <w:rFonts w:eastAsia="Times New Roman" w:cs="Times New Roman"/>
                <w:color w:val="000000"/>
              </w:rPr>
              <w:t xml:space="preserve"> </w:t>
            </w:r>
            <w:r w:rsidRPr="00673E1D">
              <w:rPr>
                <w:rFonts w:eastAsia="Times New Roman" w:cs="Times New Roman"/>
                <w:color w:val="000000"/>
              </w:rPr>
              <w:t>8</w:t>
            </w:r>
          </w:p>
        </w:tc>
      </w:tr>
      <w:tr w:rsidR="006E55EE" w:rsidRPr="00673E1D" w14:paraId="390C68CE" w14:textId="15D754DC" w:rsidTr="00645567">
        <w:trPr>
          <w:cantSplit/>
        </w:trPr>
        <w:tc>
          <w:tcPr>
            <w:tcW w:w="2245" w:type="dxa"/>
          </w:tcPr>
          <w:p w14:paraId="6DC3E135" w14:textId="1C146A5C" w:rsidR="006E55EE" w:rsidRPr="00673E1D" w:rsidRDefault="006E55EE" w:rsidP="006E55EE">
            <w:pPr>
              <w:pStyle w:val="ListContinue4"/>
              <w:spacing w:after="0"/>
              <w:ind w:left="0"/>
              <w:rPr>
                <w:rFonts w:eastAsia="Times New Roman" w:cs="Times New Roman"/>
                <w:color w:val="000000"/>
              </w:rPr>
            </w:pPr>
            <w:r w:rsidRPr="00673E1D">
              <w:rPr>
                <w:rFonts w:eastAsia="Times New Roman" w:cs="Times New Roman"/>
                <w:color w:val="000000"/>
              </w:rPr>
              <w:t>Albuquerque, NM  87109</w:t>
            </w:r>
          </w:p>
        </w:tc>
        <w:tc>
          <w:tcPr>
            <w:tcW w:w="2160" w:type="dxa"/>
          </w:tcPr>
          <w:p w14:paraId="0EA3B2BB" w14:textId="34B36406" w:rsidR="006E55EE" w:rsidRPr="00673E1D" w:rsidRDefault="006E55EE" w:rsidP="006E55EE">
            <w:pPr>
              <w:pStyle w:val="ListContinue4"/>
              <w:spacing w:after="0"/>
              <w:ind w:left="0"/>
              <w:rPr>
                <w:rFonts w:eastAsia="Times New Roman" w:cs="Times New Roman"/>
                <w:color w:val="000000"/>
              </w:rPr>
            </w:pPr>
            <w:r w:rsidRPr="00673E1D">
              <w:rPr>
                <w:rFonts w:eastAsia="Times New Roman" w:cs="Times New Roman"/>
                <w:color w:val="000000"/>
              </w:rPr>
              <w:t>Portland, OR   97204</w:t>
            </w:r>
          </w:p>
        </w:tc>
        <w:tc>
          <w:tcPr>
            <w:tcW w:w="2340" w:type="dxa"/>
          </w:tcPr>
          <w:p w14:paraId="00DF48BA" w14:textId="5EC199D8" w:rsidR="006E55EE" w:rsidRPr="00673E1D" w:rsidRDefault="00485E72" w:rsidP="006E55EE">
            <w:pPr>
              <w:pStyle w:val="ListContinue4"/>
              <w:spacing w:after="0"/>
              <w:ind w:left="0"/>
              <w:rPr>
                <w:rFonts w:eastAsia="Times New Roman" w:cs="Times New Roman"/>
                <w:color w:val="000000"/>
              </w:rPr>
            </w:pPr>
            <w:r w:rsidRPr="00673E1D">
              <w:rPr>
                <w:rFonts w:eastAsia="Times New Roman" w:cs="Times New Roman"/>
                <w:color w:val="000000"/>
              </w:rPr>
              <w:t>Ketchikan, AK 99901</w:t>
            </w:r>
          </w:p>
        </w:tc>
        <w:tc>
          <w:tcPr>
            <w:tcW w:w="2610" w:type="dxa"/>
          </w:tcPr>
          <w:p w14:paraId="10F5C205" w14:textId="6292F418" w:rsidR="006E55EE" w:rsidRPr="00673E1D" w:rsidRDefault="00485E72" w:rsidP="006E55EE">
            <w:pPr>
              <w:pStyle w:val="ListContinue4"/>
              <w:spacing w:after="0"/>
              <w:ind w:left="0"/>
              <w:rPr>
                <w:rFonts w:eastAsia="Times New Roman" w:cs="Times New Roman"/>
                <w:color w:val="000000"/>
              </w:rPr>
            </w:pPr>
            <w:r w:rsidRPr="00673E1D">
              <w:rPr>
                <w:rFonts w:eastAsia="Times New Roman" w:cs="Times New Roman"/>
                <w:color w:val="000000"/>
              </w:rPr>
              <w:t>Anchorage, AK 99501</w:t>
            </w:r>
          </w:p>
        </w:tc>
      </w:tr>
    </w:tbl>
    <w:p w14:paraId="788BEFDF" w14:textId="31665F28" w:rsidR="00C23C8F" w:rsidRPr="00673E1D" w:rsidRDefault="00C23C8F">
      <w:pPr>
        <w:spacing w:after="200"/>
      </w:pPr>
    </w:p>
    <w:p w14:paraId="131B88CD" w14:textId="53E29E08" w:rsidR="003E0456" w:rsidRPr="00673E1D" w:rsidRDefault="003E0456" w:rsidP="003E0456">
      <w:pPr>
        <w:pStyle w:val="Caption"/>
      </w:pPr>
      <w:bookmarkStart w:id="1752" w:name="_Ref505855150"/>
      <w:bookmarkStart w:id="1753" w:name="_Toc6224766"/>
      <w:bookmarkStart w:id="1754" w:name="_Toc507164967"/>
      <w:r w:rsidRPr="00673E1D">
        <w:lastRenderedPageBreak/>
        <w:t xml:space="preserve">Table </w:t>
      </w:r>
      <w:r w:rsidR="00A85944" w:rsidRPr="00673E1D">
        <w:rPr>
          <w:noProof/>
        </w:rPr>
        <w:fldChar w:fldCharType="begin"/>
      </w:r>
      <w:r w:rsidR="00A85944" w:rsidRPr="00673E1D">
        <w:rPr>
          <w:noProof/>
        </w:rPr>
        <w:instrText xml:space="preserve"> SEQ Table \* ARABIC </w:instrText>
      </w:r>
      <w:r w:rsidR="00A85944" w:rsidRPr="00673E1D">
        <w:rPr>
          <w:noProof/>
        </w:rPr>
        <w:fldChar w:fldCharType="separate"/>
      </w:r>
      <w:r w:rsidR="00B64781">
        <w:rPr>
          <w:noProof/>
        </w:rPr>
        <w:t>9</w:t>
      </w:r>
      <w:r w:rsidR="00A85944" w:rsidRPr="00673E1D">
        <w:rPr>
          <w:noProof/>
        </w:rPr>
        <w:fldChar w:fldCharType="end"/>
      </w:r>
      <w:bookmarkEnd w:id="1752"/>
      <w:r w:rsidRPr="00673E1D">
        <w:t>: AFS-USFS-DNR Billing Due Dates and Tasks for In-State Suppression and Non-specific Suppression Support</w:t>
      </w:r>
      <w:bookmarkEnd w:id="1753"/>
      <w:bookmarkEnd w:id="1754"/>
    </w:p>
    <w:tbl>
      <w:tblPr>
        <w:tblStyle w:val="MediumShading1-Accent1"/>
        <w:tblW w:w="9360" w:type="dxa"/>
        <w:jc w:val="center"/>
        <w:tblLayout w:type="fixed"/>
        <w:tblCellMar>
          <w:top w:w="43" w:type="dxa"/>
          <w:left w:w="115" w:type="dxa"/>
          <w:bottom w:w="43" w:type="dxa"/>
          <w:right w:w="115" w:type="dxa"/>
        </w:tblCellMar>
        <w:tblLook w:val="04A0" w:firstRow="1" w:lastRow="0" w:firstColumn="1" w:lastColumn="0" w:noHBand="0" w:noVBand="1"/>
        <w:tblCaption w:val="AFS-USFS-DNR Billing Due Dates and Tasks for In-State Suppression and Non-specific Suppression Support"/>
        <w:tblDescription w:val="AFS-USFS-DNR Billing Due Dates and Tasks for In-State Suppression and Non-specific Suppression Support"/>
      </w:tblPr>
      <w:tblGrid>
        <w:gridCol w:w="2070"/>
        <w:gridCol w:w="7290"/>
      </w:tblGrid>
      <w:tr w:rsidR="00047E69" w:rsidRPr="00673E1D" w14:paraId="323E28C6" w14:textId="77777777" w:rsidTr="00CE0EC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bookmarkEnd w:id="1748"/>
          <w:bookmarkEnd w:id="1749"/>
          <w:bookmarkEnd w:id="1750"/>
          <w:bookmarkEnd w:id="1751"/>
          <w:p w14:paraId="4745E72A" w14:textId="77777777" w:rsidR="00047E69" w:rsidRPr="00673E1D" w:rsidRDefault="00047E69" w:rsidP="002706C1">
            <w:pPr>
              <w:spacing w:before="60" w:after="60"/>
              <w:jc w:val="center"/>
              <w:rPr>
                <w:rFonts w:eastAsia="Calibri" w:cs="Times New Roman"/>
                <w:i/>
                <w:sz w:val="20"/>
              </w:rPr>
            </w:pPr>
            <w:r w:rsidRPr="00673E1D">
              <w:rPr>
                <w:rFonts w:eastAsia="Calibri" w:cs="Times New Roman"/>
                <w:i/>
                <w:sz w:val="20"/>
              </w:rPr>
              <w:t>Due Date*</w:t>
            </w:r>
          </w:p>
        </w:tc>
        <w:tc>
          <w:tcPr>
            <w:tcW w:w="7290" w:type="dxa"/>
            <w:vAlign w:val="center"/>
            <w:hideMark/>
          </w:tcPr>
          <w:p w14:paraId="5FC20B73" w14:textId="77777777" w:rsidR="00047E69" w:rsidRPr="00673E1D" w:rsidRDefault="00047E69" w:rsidP="002706C1">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Times New Roman"/>
                <w:i/>
                <w:sz w:val="20"/>
              </w:rPr>
            </w:pPr>
            <w:r w:rsidRPr="00673E1D">
              <w:rPr>
                <w:rFonts w:eastAsia="Calibri" w:cs="Times New Roman"/>
                <w:i/>
                <w:sz w:val="20"/>
              </w:rPr>
              <w:t>Billing Tasks</w:t>
            </w:r>
          </w:p>
        </w:tc>
      </w:tr>
      <w:tr w:rsidR="00047E69" w:rsidRPr="00673E1D" w14:paraId="2EE9593B" w14:textId="77777777" w:rsidTr="00CE0EC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15AF0049" w14:textId="48B20E68" w:rsidR="00047E69" w:rsidRPr="00673E1D" w:rsidRDefault="00047E69" w:rsidP="00645567">
            <w:pPr>
              <w:spacing w:before="60" w:after="60"/>
              <w:rPr>
                <w:rFonts w:eastAsia="Calibri" w:cs="Times New Roman"/>
                <w:sz w:val="20"/>
                <w:szCs w:val="20"/>
              </w:rPr>
            </w:pPr>
            <w:r w:rsidRPr="00673E1D">
              <w:rPr>
                <w:rFonts w:eastAsia="Calibri" w:cs="Times New Roman"/>
                <w:sz w:val="20"/>
                <w:szCs w:val="20"/>
              </w:rPr>
              <w:t xml:space="preserve">April 1, </w:t>
            </w:r>
            <w:del w:id="1755"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756" w:author="Butteri, Peter" w:date="2019-04-22T10:16:00Z">
              <w:r w:rsidR="00645567" w:rsidRPr="00673E1D">
                <w:rPr>
                  <w:rFonts w:eastAsia="Calibri" w:cs="Times New Roman"/>
                  <w:sz w:val="20"/>
                  <w:szCs w:val="20"/>
                </w:rPr>
                <w:t>2019</w:t>
              </w:r>
            </w:ins>
          </w:p>
        </w:tc>
        <w:tc>
          <w:tcPr>
            <w:tcW w:w="7290" w:type="dxa"/>
            <w:vAlign w:val="center"/>
            <w:hideMark/>
          </w:tcPr>
          <w:p w14:paraId="75AAA784" w14:textId="71DF7CB3" w:rsidR="00047E69" w:rsidRPr="00673E1D" w:rsidRDefault="00047E69" w:rsidP="00645567">
            <w:pPr>
              <w:spacing w:before="60" w:after="6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673E1D">
              <w:rPr>
                <w:rFonts w:eastAsia="Calibri" w:cs="Times New Roman"/>
                <w:sz w:val="20"/>
                <w:szCs w:val="20"/>
              </w:rPr>
              <w:t xml:space="preserve">DNR, </w:t>
            </w:r>
            <w:r w:rsidR="00317063" w:rsidRPr="00673E1D">
              <w:rPr>
                <w:rFonts w:eastAsia="Calibri" w:cs="Times New Roman"/>
                <w:sz w:val="20"/>
                <w:szCs w:val="20"/>
              </w:rPr>
              <w:t>AFS,</w:t>
            </w:r>
            <w:r w:rsidRPr="00673E1D">
              <w:rPr>
                <w:rFonts w:eastAsia="Calibri" w:cs="Times New Roman"/>
                <w:sz w:val="20"/>
                <w:szCs w:val="20"/>
              </w:rPr>
              <w:t xml:space="preserve"> and USFS provide each other with the preliminary cost spreadsheet for CY </w:t>
            </w:r>
            <w:del w:id="1757"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7</w:delText>
              </w:r>
            </w:del>
            <w:ins w:id="1758" w:author="Butteri, Peter" w:date="2019-04-22T10:16:00Z">
              <w:r w:rsidR="00645567" w:rsidRPr="00673E1D">
                <w:rPr>
                  <w:rFonts w:eastAsia="Calibri" w:cs="Times New Roman"/>
                  <w:sz w:val="20"/>
                  <w:szCs w:val="20"/>
                </w:rPr>
                <w:t>2018</w:t>
              </w:r>
            </w:ins>
            <w:r w:rsidR="00645567" w:rsidRPr="00673E1D">
              <w:rPr>
                <w:rFonts w:eastAsia="Calibri" w:cs="Times New Roman"/>
                <w:sz w:val="20"/>
                <w:szCs w:val="20"/>
              </w:rPr>
              <w:t xml:space="preserve"> </w:t>
            </w:r>
            <w:r w:rsidRPr="00673E1D">
              <w:rPr>
                <w:rFonts w:eastAsia="Calibri" w:cs="Times New Roman"/>
                <w:sz w:val="20"/>
                <w:szCs w:val="20"/>
              </w:rPr>
              <w:t>Suppression and Non-Specific Suppression Support.</w:t>
            </w:r>
          </w:p>
        </w:tc>
      </w:tr>
      <w:tr w:rsidR="00047E69" w:rsidRPr="00894776" w14:paraId="65CDBF1D" w14:textId="77777777" w:rsidTr="00CE0EC8">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49110406" w14:textId="25BFE5D3" w:rsidR="00047E69" w:rsidRPr="00673E1D" w:rsidRDefault="00047E69" w:rsidP="00645567">
            <w:pPr>
              <w:spacing w:before="60" w:after="60"/>
              <w:rPr>
                <w:rFonts w:eastAsia="Calibri" w:cs="Times New Roman"/>
                <w:sz w:val="20"/>
                <w:szCs w:val="20"/>
              </w:rPr>
            </w:pPr>
            <w:r w:rsidRPr="00673E1D">
              <w:rPr>
                <w:rFonts w:eastAsia="Calibri" w:cs="Times New Roman"/>
                <w:sz w:val="20"/>
                <w:szCs w:val="20"/>
              </w:rPr>
              <w:t xml:space="preserve">May 15, </w:t>
            </w:r>
            <w:del w:id="1759"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760" w:author="Butteri, Peter" w:date="2019-04-22T10:16:00Z">
              <w:r w:rsidR="00645567" w:rsidRPr="00673E1D">
                <w:rPr>
                  <w:rFonts w:eastAsia="Calibri" w:cs="Times New Roman"/>
                  <w:sz w:val="20"/>
                  <w:szCs w:val="20"/>
                </w:rPr>
                <w:t>2019</w:t>
              </w:r>
            </w:ins>
          </w:p>
        </w:tc>
        <w:tc>
          <w:tcPr>
            <w:tcW w:w="7290" w:type="dxa"/>
            <w:vAlign w:val="center"/>
            <w:hideMark/>
          </w:tcPr>
          <w:p w14:paraId="2CD440FC" w14:textId="4DE0A0CD" w:rsidR="00047E69" w:rsidRPr="00894776" w:rsidRDefault="00047E69" w:rsidP="00645567">
            <w:pPr>
              <w:spacing w:before="60" w:after="60"/>
              <w:cnfStyle w:val="000000010000" w:firstRow="0" w:lastRow="0" w:firstColumn="0" w:lastColumn="0" w:oddVBand="0" w:evenVBand="0" w:oddHBand="0" w:evenHBand="1" w:firstRowFirstColumn="0" w:firstRowLastColumn="0" w:lastRowFirstColumn="0" w:lastRowLastColumn="0"/>
              <w:rPr>
                <w:rFonts w:eastAsia="Calibri" w:cs="Times New Roman"/>
                <w:sz w:val="20"/>
                <w:szCs w:val="20"/>
              </w:rPr>
            </w:pPr>
            <w:r w:rsidRPr="00673E1D">
              <w:rPr>
                <w:rFonts w:eastAsia="Calibri" w:cs="Times New Roman"/>
                <w:sz w:val="20"/>
                <w:szCs w:val="20"/>
              </w:rPr>
              <w:t xml:space="preserve">DNR, </w:t>
            </w:r>
            <w:r w:rsidR="00317063" w:rsidRPr="00673E1D">
              <w:rPr>
                <w:rFonts w:eastAsia="Calibri" w:cs="Times New Roman"/>
                <w:sz w:val="20"/>
                <w:szCs w:val="20"/>
              </w:rPr>
              <w:t>AFS,</w:t>
            </w:r>
            <w:r w:rsidRPr="00673E1D">
              <w:rPr>
                <w:rFonts w:eastAsia="Calibri" w:cs="Times New Roman"/>
                <w:sz w:val="20"/>
                <w:szCs w:val="20"/>
              </w:rPr>
              <w:t xml:space="preserve"> and USFS submit the Bills for Collection to each other for the preliminary costs compiled for CY </w:t>
            </w:r>
            <w:del w:id="1761"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7</w:delText>
              </w:r>
            </w:del>
            <w:ins w:id="1762" w:author="Butteri, Peter" w:date="2019-04-22T10:16:00Z">
              <w:r w:rsidR="00645567" w:rsidRPr="00673E1D">
                <w:rPr>
                  <w:rFonts w:eastAsia="Calibri" w:cs="Times New Roman"/>
                  <w:sz w:val="20"/>
                  <w:szCs w:val="20"/>
                </w:rPr>
                <w:t>2018</w:t>
              </w:r>
            </w:ins>
            <w:r w:rsidR="00645567" w:rsidRPr="00673E1D">
              <w:rPr>
                <w:rFonts w:eastAsia="Calibri" w:cs="Times New Roman"/>
                <w:sz w:val="20"/>
                <w:szCs w:val="20"/>
              </w:rPr>
              <w:t xml:space="preserve"> </w:t>
            </w:r>
            <w:r w:rsidRPr="00673E1D">
              <w:rPr>
                <w:rFonts w:eastAsia="Calibri" w:cs="Times New Roman"/>
                <w:sz w:val="20"/>
                <w:szCs w:val="20"/>
              </w:rPr>
              <w:t>Suppression and Non-Specific Suppression Support</w:t>
            </w:r>
            <w:r w:rsidR="007B58BE" w:rsidRPr="00673E1D">
              <w:rPr>
                <w:rFonts w:eastAsia="Calibri" w:cs="Times New Roman"/>
                <w:sz w:val="20"/>
                <w:szCs w:val="20"/>
              </w:rPr>
              <w:t>.</w:t>
            </w:r>
            <w:r w:rsidR="007B58BE">
              <w:rPr>
                <w:rFonts w:eastAsia="Calibri" w:cs="Times New Roman"/>
                <w:sz w:val="20"/>
                <w:szCs w:val="20"/>
              </w:rPr>
              <w:t xml:space="preserve"> </w:t>
            </w:r>
          </w:p>
        </w:tc>
      </w:tr>
      <w:tr w:rsidR="00047E69" w:rsidRPr="00894776" w14:paraId="1052549F" w14:textId="77777777" w:rsidTr="00CE0EC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2129A4E3" w14:textId="3D85A773" w:rsidR="00047E69" w:rsidRPr="00894776" w:rsidRDefault="00047E69" w:rsidP="00645567">
            <w:pPr>
              <w:spacing w:before="60" w:after="60"/>
              <w:rPr>
                <w:rFonts w:eastAsia="Calibri" w:cs="Times New Roman"/>
                <w:sz w:val="20"/>
                <w:szCs w:val="20"/>
              </w:rPr>
            </w:pPr>
            <w:r w:rsidRPr="00894776">
              <w:rPr>
                <w:rFonts w:eastAsia="Calibri" w:cs="Times New Roman"/>
                <w:sz w:val="20"/>
                <w:szCs w:val="20"/>
              </w:rPr>
              <w:t xml:space="preserve">June 15, </w:t>
            </w:r>
            <w:del w:id="1763"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764" w:author="Butteri, Peter" w:date="2019-04-22T10:16:00Z">
              <w:r w:rsidR="00645567" w:rsidRPr="00894776">
                <w:rPr>
                  <w:rFonts w:eastAsia="Calibri" w:cs="Times New Roman"/>
                  <w:sz w:val="20"/>
                  <w:szCs w:val="20"/>
                </w:rPr>
                <w:t>201</w:t>
              </w:r>
              <w:r w:rsidR="00645567">
                <w:rPr>
                  <w:rFonts w:eastAsia="Calibri" w:cs="Times New Roman"/>
                  <w:sz w:val="20"/>
                  <w:szCs w:val="20"/>
                </w:rPr>
                <w:t>9</w:t>
              </w:r>
            </w:ins>
          </w:p>
        </w:tc>
        <w:tc>
          <w:tcPr>
            <w:tcW w:w="7290" w:type="dxa"/>
            <w:vAlign w:val="center"/>
            <w:hideMark/>
          </w:tcPr>
          <w:p w14:paraId="55A75AC6" w14:textId="4B75AB7C" w:rsidR="00047E69" w:rsidRPr="00894776" w:rsidRDefault="006552EE" w:rsidP="00645567">
            <w:pPr>
              <w:spacing w:before="60" w:after="6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6552EE">
              <w:rPr>
                <w:rFonts w:eastAsia="Calibri" w:cs="Times New Roman"/>
                <w:sz w:val="20"/>
                <w:szCs w:val="20"/>
              </w:rPr>
              <w:t xml:space="preserve">Payments due to </w:t>
            </w:r>
            <w:r w:rsidR="00317063">
              <w:rPr>
                <w:rFonts w:eastAsia="Calibri" w:cs="Times New Roman"/>
                <w:sz w:val="20"/>
                <w:szCs w:val="20"/>
              </w:rPr>
              <w:t>DNR</w:t>
            </w:r>
            <w:r w:rsidRPr="006552EE">
              <w:rPr>
                <w:rFonts w:eastAsia="Calibri" w:cs="Times New Roman"/>
                <w:sz w:val="20"/>
                <w:szCs w:val="20"/>
              </w:rPr>
              <w:t xml:space="preserve">, </w:t>
            </w:r>
            <w:r w:rsidR="00317063">
              <w:rPr>
                <w:rFonts w:eastAsia="Calibri" w:cs="Times New Roman"/>
                <w:sz w:val="20"/>
                <w:szCs w:val="20"/>
              </w:rPr>
              <w:t>AFS,</w:t>
            </w:r>
            <w:r w:rsidRPr="006552EE">
              <w:rPr>
                <w:rFonts w:eastAsia="Calibri" w:cs="Times New Roman"/>
                <w:sz w:val="20"/>
                <w:szCs w:val="20"/>
              </w:rPr>
              <w:t xml:space="preserve"> and USFS respectively for the preliminary costs for CY </w:t>
            </w:r>
            <w:del w:id="1765" w:author="Butteri, Peter" w:date="2019-04-22T10:16:00Z">
              <w:r w:rsidRPr="006552EE">
                <w:rPr>
                  <w:rFonts w:eastAsia="Calibri" w:cs="Times New Roman"/>
                  <w:sz w:val="20"/>
                  <w:szCs w:val="20"/>
                </w:rPr>
                <w:delText>2016</w:delText>
              </w:r>
            </w:del>
            <w:ins w:id="1766" w:author="Butteri, Peter" w:date="2019-04-22T10:16:00Z">
              <w:r w:rsidR="00645567" w:rsidRPr="006552EE">
                <w:rPr>
                  <w:rFonts w:eastAsia="Calibri" w:cs="Times New Roman"/>
                  <w:sz w:val="20"/>
                  <w:szCs w:val="20"/>
                </w:rPr>
                <w:t>201</w:t>
              </w:r>
              <w:r w:rsidR="00645567">
                <w:rPr>
                  <w:rFonts w:eastAsia="Calibri" w:cs="Times New Roman"/>
                  <w:sz w:val="20"/>
                  <w:szCs w:val="20"/>
                </w:rPr>
                <w:t>7</w:t>
              </w:r>
            </w:ins>
            <w:r w:rsidR="00645567" w:rsidRPr="006552EE">
              <w:rPr>
                <w:rFonts w:eastAsia="Calibri" w:cs="Times New Roman"/>
                <w:sz w:val="20"/>
                <w:szCs w:val="20"/>
              </w:rPr>
              <w:t xml:space="preserve"> </w:t>
            </w:r>
            <w:r w:rsidRPr="006552EE">
              <w:rPr>
                <w:rFonts w:eastAsia="Calibri" w:cs="Times New Roman"/>
                <w:sz w:val="20"/>
                <w:szCs w:val="20"/>
              </w:rPr>
              <w:t>Suppression and Non-Specific Suppression Support.</w:t>
            </w:r>
            <w:r w:rsidR="00282C8E" w:rsidRPr="00282C8E">
              <w:rPr>
                <w:rFonts w:eastAsia="Calibri" w:cs="Times New Roman"/>
                <w:sz w:val="20"/>
                <w:szCs w:val="20"/>
              </w:rPr>
              <w:t xml:space="preserve"> </w:t>
            </w:r>
          </w:p>
        </w:tc>
      </w:tr>
      <w:tr w:rsidR="00047E69" w:rsidRPr="00894776" w14:paraId="0C7DD884" w14:textId="77777777" w:rsidTr="00CE0EC8">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41850073" w14:textId="7C40A389" w:rsidR="00047E69" w:rsidRPr="00894776" w:rsidRDefault="00047E69" w:rsidP="00645567">
            <w:pPr>
              <w:spacing w:before="60" w:after="60"/>
              <w:rPr>
                <w:rFonts w:eastAsia="Calibri" w:cs="Times New Roman"/>
                <w:sz w:val="20"/>
                <w:szCs w:val="20"/>
              </w:rPr>
            </w:pPr>
            <w:r w:rsidRPr="00894776">
              <w:rPr>
                <w:rFonts w:eastAsia="Calibri" w:cs="Times New Roman"/>
                <w:sz w:val="20"/>
                <w:szCs w:val="20"/>
              </w:rPr>
              <w:t xml:space="preserve">July 1, </w:t>
            </w:r>
            <w:del w:id="1767"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768" w:author="Butteri, Peter" w:date="2019-04-22T10:16:00Z">
              <w:r w:rsidR="00645567" w:rsidRPr="00894776">
                <w:rPr>
                  <w:rFonts w:eastAsia="Calibri" w:cs="Times New Roman"/>
                  <w:sz w:val="20"/>
                  <w:szCs w:val="20"/>
                </w:rPr>
                <w:t>201</w:t>
              </w:r>
              <w:r w:rsidR="00645567">
                <w:rPr>
                  <w:rFonts w:eastAsia="Calibri" w:cs="Times New Roman"/>
                  <w:sz w:val="20"/>
                  <w:szCs w:val="20"/>
                </w:rPr>
                <w:t>9</w:t>
              </w:r>
            </w:ins>
          </w:p>
        </w:tc>
        <w:tc>
          <w:tcPr>
            <w:tcW w:w="7290" w:type="dxa"/>
            <w:vAlign w:val="center"/>
            <w:hideMark/>
          </w:tcPr>
          <w:p w14:paraId="266F0775" w14:textId="56CEC9C3" w:rsidR="00047E69" w:rsidRPr="00894776" w:rsidRDefault="00047E69" w:rsidP="00645567">
            <w:pPr>
              <w:spacing w:before="60" w:after="60"/>
              <w:cnfStyle w:val="000000010000" w:firstRow="0" w:lastRow="0" w:firstColumn="0" w:lastColumn="0" w:oddVBand="0" w:evenVBand="0" w:oddHBand="0" w:evenHBand="1"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AICC updates the list of CY </w:t>
            </w:r>
            <w:del w:id="1769"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770" w:author="Butteri, Peter" w:date="2019-04-22T10:16:00Z">
              <w:r w:rsidR="00645567" w:rsidRPr="00894776">
                <w:rPr>
                  <w:rFonts w:eastAsia="Calibri" w:cs="Times New Roman"/>
                  <w:sz w:val="20"/>
                  <w:szCs w:val="20"/>
                </w:rPr>
                <w:t>201</w:t>
              </w:r>
              <w:r w:rsidR="00645567">
                <w:rPr>
                  <w:rFonts w:eastAsia="Calibri" w:cs="Times New Roman"/>
                  <w:sz w:val="20"/>
                  <w:szCs w:val="20"/>
                </w:rPr>
                <w:t>9</w:t>
              </w:r>
            </w:ins>
            <w:r w:rsidR="00645567" w:rsidRPr="00894776">
              <w:rPr>
                <w:rFonts w:eastAsia="Calibri" w:cs="Times New Roman"/>
                <w:sz w:val="20"/>
                <w:szCs w:val="20"/>
              </w:rPr>
              <w:t xml:space="preserve"> </w:t>
            </w:r>
            <w:r w:rsidRPr="00894776">
              <w:rPr>
                <w:rFonts w:eastAsia="Calibri" w:cs="Times New Roman"/>
                <w:sz w:val="20"/>
                <w:szCs w:val="20"/>
              </w:rPr>
              <w:t xml:space="preserve">fires with acreage breakdowns by percentage, management </w:t>
            </w:r>
            <w:r w:rsidR="00317063" w:rsidRPr="00894776">
              <w:rPr>
                <w:rFonts w:eastAsia="Calibri" w:cs="Times New Roman"/>
                <w:sz w:val="20"/>
                <w:szCs w:val="20"/>
              </w:rPr>
              <w:t>option,</w:t>
            </w:r>
            <w:r w:rsidRPr="00894776">
              <w:rPr>
                <w:rFonts w:eastAsia="Calibri" w:cs="Times New Roman"/>
                <w:sz w:val="20"/>
                <w:szCs w:val="20"/>
              </w:rPr>
              <w:t xml:space="preserve"> and actions taken to determine fiscal responsibility to DNR, USFS, AFS Budget Officer, NPS, </w:t>
            </w:r>
            <w:r w:rsidR="00317063" w:rsidRPr="00894776">
              <w:rPr>
                <w:rFonts w:eastAsia="Calibri" w:cs="Times New Roman"/>
                <w:sz w:val="20"/>
                <w:szCs w:val="20"/>
              </w:rPr>
              <w:t>FWS,</w:t>
            </w:r>
            <w:r w:rsidRPr="00894776">
              <w:rPr>
                <w:rFonts w:eastAsia="Calibri" w:cs="Times New Roman"/>
                <w:sz w:val="20"/>
                <w:szCs w:val="20"/>
              </w:rPr>
              <w:t xml:space="preserve"> and BIA.</w:t>
            </w:r>
          </w:p>
        </w:tc>
      </w:tr>
      <w:tr w:rsidR="00047E69" w:rsidRPr="00894776" w14:paraId="20B885F4" w14:textId="77777777" w:rsidTr="00CE0EC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52E7FE98" w14:textId="561F1594" w:rsidR="00047E69" w:rsidRPr="00894776" w:rsidRDefault="00047E69" w:rsidP="00645567">
            <w:pPr>
              <w:spacing w:before="60" w:after="60"/>
              <w:rPr>
                <w:rFonts w:eastAsia="Calibri" w:cs="Times New Roman"/>
                <w:sz w:val="20"/>
                <w:szCs w:val="20"/>
              </w:rPr>
            </w:pPr>
            <w:r w:rsidRPr="00894776">
              <w:rPr>
                <w:rFonts w:eastAsia="Calibri" w:cs="Times New Roman"/>
                <w:sz w:val="20"/>
                <w:szCs w:val="20"/>
              </w:rPr>
              <w:t xml:space="preserve">August 1, </w:t>
            </w:r>
            <w:del w:id="1771"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772" w:author="Butteri, Peter" w:date="2019-04-22T10:16:00Z">
              <w:r w:rsidR="00645567" w:rsidRPr="00894776">
                <w:rPr>
                  <w:rFonts w:eastAsia="Calibri" w:cs="Times New Roman"/>
                  <w:sz w:val="20"/>
                  <w:szCs w:val="20"/>
                </w:rPr>
                <w:t>201</w:t>
              </w:r>
              <w:r w:rsidR="00645567">
                <w:rPr>
                  <w:rFonts w:eastAsia="Calibri" w:cs="Times New Roman"/>
                  <w:sz w:val="20"/>
                  <w:szCs w:val="20"/>
                </w:rPr>
                <w:t>9</w:t>
              </w:r>
            </w:ins>
          </w:p>
        </w:tc>
        <w:tc>
          <w:tcPr>
            <w:tcW w:w="7290" w:type="dxa"/>
            <w:vAlign w:val="center"/>
            <w:hideMark/>
          </w:tcPr>
          <w:p w14:paraId="291EE15D" w14:textId="018BC382" w:rsidR="00047E69" w:rsidRPr="00894776" w:rsidRDefault="00047E69" w:rsidP="00645567">
            <w:pPr>
              <w:spacing w:before="60" w:after="6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AFS bills DNR for collection of the </w:t>
            </w:r>
            <w:del w:id="1773"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774" w:author="Butteri, Peter" w:date="2019-04-22T10:16:00Z">
              <w:r w:rsidR="00645567" w:rsidRPr="00894776">
                <w:rPr>
                  <w:rFonts w:eastAsia="Calibri" w:cs="Times New Roman"/>
                  <w:sz w:val="20"/>
                  <w:szCs w:val="20"/>
                </w:rPr>
                <w:t>201</w:t>
              </w:r>
              <w:r w:rsidR="00645567">
                <w:rPr>
                  <w:rFonts w:eastAsia="Calibri" w:cs="Times New Roman"/>
                  <w:sz w:val="20"/>
                  <w:szCs w:val="20"/>
                </w:rPr>
                <w:t>9</w:t>
              </w:r>
            </w:ins>
            <w:r w:rsidR="00645567" w:rsidRPr="00894776">
              <w:rPr>
                <w:rFonts w:eastAsia="Calibri" w:cs="Times New Roman"/>
                <w:sz w:val="20"/>
                <w:szCs w:val="20"/>
              </w:rPr>
              <w:t xml:space="preserve"> </w:t>
            </w:r>
            <w:r w:rsidRPr="00894776">
              <w:rPr>
                <w:rFonts w:eastAsia="Calibri" w:cs="Times New Roman"/>
                <w:sz w:val="20"/>
                <w:szCs w:val="20"/>
              </w:rPr>
              <w:t>Annual Fixed Costs</w:t>
            </w:r>
            <w:r w:rsidR="007B58BE">
              <w:rPr>
                <w:rFonts w:eastAsia="Calibri" w:cs="Times New Roman"/>
                <w:sz w:val="20"/>
                <w:szCs w:val="20"/>
              </w:rPr>
              <w:t xml:space="preserve">. </w:t>
            </w:r>
          </w:p>
        </w:tc>
      </w:tr>
      <w:tr w:rsidR="00047E69" w:rsidRPr="00894776" w14:paraId="7B260AE6" w14:textId="77777777" w:rsidTr="00CE0EC8">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61F79AF6" w14:textId="69D8058D" w:rsidR="00047E69" w:rsidRPr="00894776" w:rsidRDefault="00047E69" w:rsidP="00645567">
            <w:pPr>
              <w:spacing w:before="60" w:after="60"/>
              <w:rPr>
                <w:rFonts w:eastAsia="Calibri" w:cs="Times New Roman"/>
                <w:sz w:val="20"/>
                <w:szCs w:val="20"/>
              </w:rPr>
            </w:pPr>
            <w:r w:rsidRPr="00894776">
              <w:rPr>
                <w:rFonts w:eastAsia="Calibri" w:cs="Times New Roman"/>
                <w:sz w:val="20"/>
                <w:szCs w:val="20"/>
              </w:rPr>
              <w:t xml:space="preserve">August 1, </w:t>
            </w:r>
            <w:del w:id="1775"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776" w:author="Butteri, Peter" w:date="2019-04-22T10:16:00Z">
              <w:r w:rsidR="00645567" w:rsidRPr="00894776">
                <w:rPr>
                  <w:rFonts w:eastAsia="Calibri" w:cs="Times New Roman"/>
                  <w:sz w:val="20"/>
                  <w:szCs w:val="20"/>
                </w:rPr>
                <w:t>201</w:t>
              </w:r>
              <w:r w:rsidR="00645567">
                <w:rPr>
                  <w:rFonts w:eastAsia="Calibri" w:cs="Times New Roman"/>
                  <w:sz w:val="20"/>
                  <w:szCs w:val="20"/>
                </w:rPr>
                <w:t>9</w:t>
              </w:r>
            </w:ins>
          </w:p>
        </w:tc>
        <w:tc>
          <w:tcPr>
            <w:tcW w:w="7290" w:type="dxa"/>
            <w:vAlign w:val="center"/>
            <w:hideMark/>
          </w:tcPr>
          <w:p w14:paraId="7300A77B" w14:textId="1F59DC53" w:rsidR="00047E69" w:rsidRPr="00894776" w:rsidRDefault="00047E69" w:rsidP="00645567">
            <w:pPr>
              <w:spacing w:before="60" w:after="60"/>
              <w:cnfStyle w:val="000000010000" w:firstRow="0" w:lastRow="0" w:firstColumn="0" w:lastColumn="0" w:oddVBand="0" w:evenVBand="0" w:oddHBand="0" w:evenHBand="1"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DNR bills AFS for collection of the </w:t>
            </w:r>
            <w:del w:id="1777"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778" w:author="Butteri, Peter" w:date="2019-04-22T10:16:00Z">
              <w:r w:rsidR="00645567" w:rsidRPr="00894776">
                <w:rPr>
                  <w:rFonts w:eastAsia="Calibri" w:cs="Times New Roman"/>
                  <w:sz w:val="20"/>
                  <w:szCs w:val="20"/>
                </w:rPr>
                <w:t>201</w:t>
              </w:r>
              <w:r w:rsidR="00645567">
                <w:rPr>
                  <w:rFonts w:eastAsia="Calibri" w:cs="Times New Roman"/>
                  <w:sz w:val="20"/>
                  <w:szCs w:val="20"/>
                </w:rPr>
                <w:t>9</w:t>
              </w:r>
            </w:ins>
            <w:r w:rsidR="00645567" w:rsidRPr="00894776">
              <w:rPr>
                <w:rFonts w:eastAsia="Calibri" w:cs="Times New Roman"/>
                <w:sz w:val="20"/>
                <w:szCs w:val="20"/>
              </w:rPr>
              <w:t xml:space="preserve"> </w:t>
            </w:r>
            <w:r w:rsidRPr="00894776">
              <w:rPr>
                <w:rFonts w:eastAsia="Calibri" w:cs="Times New Roman"/>
                <w:sz w:val="20"/>
                <w:szCs w:val="20"/>
              </w:rPr>
              <w:t>Annual Fixed Costs</w:t>
            </w:r>
            <w:r w:rsidR="007B58BE">
              <w:rPr>
                <w:rFonts w:eastAsia="Calibri" w:cs="Times New Roman"/>
                <w:sz w:val="20"/>
                <w:szCs w:val="20"/>
              </w:rPr>
              <w:t xml:space="preserve">. </w:t>
            </w:r>
          </w:p>
        </w:tc>
      </w:tr>
      <w:tr w:rsidR="00047E69" w:rsidRPr="00894776" w14:paraId="56E8B651" w14:textId="77777777" w:rsidTr="00CE0EC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7D7D0513" w14:textId="556622E2" w:rsidR="00047E69" w:rsidRPr="00894776" w:rsidRDefault="00047E69" w:rsidP="00645567">
            <w:pPr>
              <w:spacing w:before="60" w:after="60"/>
              <w:rPr>
                <w:rFonts w:eastAsia="Calibri" w:cs="Times New Roman"/>
                <w:sz w:val="20"/>
                <w:szCs w:val="20"/>
              </w:rPr>
            </w:pPr>
            <w:r w:rsidRPr="00894776">
              <w:rPr>
                <w:rFonts w:eastAsia="Calibri" w:cs="Times New Roman"/>
                <w:sz w:val="20"/>
                <w:szCs w:val="20"/>
              </w:rPr>
              <w:t xml:space="preserve">August 15, </w:t>
            </w:r>
            <w:del w:id="1779"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780" w:author="Butteri, Peter" w:date="2019-04-22T10:16:00Z">
              <w:r w:rsidR="00645567" w:rsidRPr="00894776">
                <w:rPr>
                  <w:rFonts w:eastAsia="Calibri" w:cs="Times New Roman"/>
                  <w:sz w:val="20"/>
                  <w:szCs w:val="20"/>
                </w:rPr>
                <w:t>201</w:t>
              </w:r>
              <w:r w:rsidR="00645567">
                <w:rPr>
                  <w:rFonts w:eastAsia="Calibri" w:cs="Times New Roman"/>
                  <w:sz w:val="20"/>
                  <w:szCs w:val="20"/>
                </w:rPr>
                <w:t>9</w:t>
              </w:r>
            </w:ins>
          </w:p>
        </w:tc>
        <w:tc>
          <w:tcPr>
            <w:tcW w:w="7290" w:type="dxa"/>
            <w:vAlign w:val="center"/>
            <w:hideMark/>
          </w:tcPr>
          <w:p w14:paraId="40389CEB" w14:textId="3F4FFD2F" w:rsidR="00047E69" w:rsidRPr="00894776" w:rsidRDefault="00047E69" w:rsidP="00645567">
            <w:pPr>
              <w:spacing w:before="60" w:after="6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AFS and USFS provide DNR with estimated CY </w:t>
            </w:r>
            <w:del w:id="1781"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782" w:author="Butteri, Peter" w:date="2019-04-22T10:16:00Z">
              <w:r w:rsidR="00645567" w:rsidRPr="00894776">
                <w:rPr>
                  <w:rFonts w:eastAsia="Calibri" w:cs="Times New Roman"/>
                  <w:sz w:val="20"/>
                  <w:szCs w:val="20"/>
                </w:rPr>
                <w:t>201</w:t>
              </w:r>
              <w:r w:rsidR="00645567">
                <w:rPr>
                  <w:rFonts w:eastAsia="Calibri" w:cs="Times New Roman"/>
                  <w:sz w:val="20"/>
                  <w:szCs w:val="20"/>
                </w:rPr>
                <w:t>9</w:t>
              </w:r>
            </w:ins>
            <w:r w:rsidR="00645567" w:rsidRPr="00894776">
              <w:rPr>
                <w:rFonts w:eastAsia="Calibri" w:cs="Times New Roman"/>
                <w:sz w:val="20"/>
                <w:szCs w:val="20"/>
              </w:rPr>
              <w:t xml:space="preserve"> </w:t>
            </w:r>
            <w:r w:rsidRPr="00894776">
              <w:rPr>
                <w:rFonts w:eastAsia="Calibri" w:cs="Times New Roman"/>
                <w:sz w:val="20"/>
                <w:szCs w:val="20"/>
              </w:rPr>
              <w:t xml:space="preserve">costs for Suppression and Non-Specific Suppression Support for fires occurring before July 1, </w:t>
            </w:r>
            <w:del w:id="1783"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784" w:author="Butteri, Peter" w:date="2019-04-22T10:16:00Z">
              <w:r w:rsidR="00645567" w:rsidRPr="00894776">
                <w:rPr>
                  <w:rFonts w:eastAsia="Calibri" w:cs="Times New Roman"/>
                  <w:sz w:val="20"/>
                  <w:szCs w:val="20"/>
                </w:rPr>
                <w:t>201</w:t>
              </w:r>
              <w:r w:rsidR="00645567">
                <w:rPr>
                  <w:rFonts w:eastAsia="Calibri" w:cs="Times New Roman"/>
                  <w:sz w:val="20"/>
                  <w:szCs w:val="20"/>
                </w:rPr>
                <w:t>9</w:t>
              </w:r>
            </w:ins>
            <w:r w:rsidRPr="00894776">
              <w:rPr>
                <w:rFonts w:eastAsia="Calibri" w:cs="Times New Roman"/>
                <w:sz w:val="20"/>
                <w:szCs w:val="20"/>
              </w:rPr>
              <w:t>.</w:t>
            </w:r>
          </w:p>
        </w:tc>
      </w:tr>
      <w:tr w:rsidR="00047E69" w:rsidRPr="00894776" w14:paraId="28A04B01" w14:textId="77777777" w:rsidTr="00CE0EC8">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38A71E30" w14:textId="7AB0D5DA" w:rsidR="00047E69" w:rsidRPr="00894776" w:rsidRDefault="00047E69" w:rsidP="00645567">
            <w:pPr>
              <w:spacing w:before="60" w:after="60"/>
              <w:rPr>
                <w:rFonts w:eastAsia="Calibri" w:cs="Times New Roman"/>
                <w:sz w:val="20"/>
                <w:szCs w:val="20"/>
              </w:rPr>
            </w:pPr>
            <w:r w:rsidRPr="00894776">
              <w:rPr>
                <w:rFonts w:eastAsia="Calibri" w:cs="Times New Roman"/>
                <w:sz w:val="20"/>
                <w:szCs w:val="20"/>
              </w:rPr>
              <w:t xml:space="preserve">September 15, </w:t>
            </w:r>
            <w:del w:id="1785"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786" w:author="Butteri, Peter" w:date="2019-04-22T10:16:00Z">
              <w:r w:rsidR="00645567" w:rsidRPr="00894776">
                <w:rPr>
                  <w:rFonts w:eastAsia="Calibri" w:cs="Times New Roman"/>
                  <w:sz w:val="20"/>
                  <w:szCs w:val="20"/>
                </w:rPr>
                <w:t>201</w:t>
              </w:r>
              <w:r w:rsidR="00645567">
                <w:rPr>
                  <w:rFonts w:eastAsia="Calibri" w:cs="Times New Roman"/>
                  <w:sz w:val="20"/>
                  <w:szCs w:val="20"/>
                </w:rPr>
                <w:t>9</w:t>
              </w:r>
            </w:ins>
          </w:p>
        </w:tc>
        <w:tc>
          <w:tcPr>
            <w:tcW w:w="7290" w:type="dxa"/>
            <w:vAlign w:val="center"/>
            <w:hideMark/>
          </w:tcPr>
          <w:p w14:paraId="7E3DEC54" w14:textId="0F69D404" w:rsidR="00047E69" w:rsidRPr="00894776" w:rsidRDefault="00047E69" w:rsidP="00645567">
            <w:pPr>
              <w:spacing w:before="60" w:after="60"/>
              <w:cnfStyle w:val="000000010000" w:firstRow="0" w:lastRow="0" w:firstColumn="0" w:lastColumn="0" w:oddVBand="0" w:evenVBand="0" w:oddHBand="0" w:evenHBand="1"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DNR provides AFS and USFS with estimated CY </w:t>
            </w:r>
            <w:del w:id="1787"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788" w:author="Butteri, Peter" w:date="2019-04-22T10:16:00Z">
              <w:r w:rsidR="00645567" w:rsidRPr="00894776">
                <w:rPr>
                  <w:rFonts w:eastAsia="Calibri" w:cs="Times New Roman"/>
                  <w:sz w:val="20"/>
                  <w:szCs w:val="20"/>
                </w:rPr>
                <w:t>201</w:t>
              </w:r>
              <w:r w:rsidR="00645567">
                <w:rPr>
                  <w:rFonts w:eastAsia="Calibri" w:cs="Times New Roman"/>
                  <w:sz w:val="20"/>
                  <w:szCs w:val="20"/>
                </w:rPr>
                <w:t>9</w:t>
              </w:r>
            </w:ins>
            <w:r w:rsidR="00645567" w:rsidRPr="00894776">
              <w:rPr>
                <w:rFonts w:eastAsia="Calibri" w:cs="Times New Roman"/>
                <w:sz w:val="20"/>
                <w:szCs w:val="20"/>
              </w:rPr>
              <w:t xml:space="preserve"> </w:t>
            </w:r>
            <w:r w:rsidRPr="00894776">
              <w:rPr>
                <w:rFonts w:eastAsia="Calibri" w:cs="Times New Roman"/>
                <w:sz w:val="20"/>
                <w:szCs w:val="20"/>
              </w:rPr>
              <w:t xml:space="preserve">costs for Suppression and Non-Specific Suppression Support for fires occurring before September 1, </w:t>
            </w:r>
            <w:del w:id="1789"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790" w:author="Butteri, Peter" w:date="2019-04-22T10:16:00Z">
              <w:r w:rsidR="00645567" w:rsidRPr="00894776">
                <w:rPr>
                  <w:rFonts w:eastAsia="Calibri" w:cs="Times New Roman"/>
                  <w:sz w:val="20"/>
                  <w:szCs w:val="20"/>
                </w:rPr>
                <w:t>201</w:t>
              </w:r>
              <w:r w:rsidR="00645567">
                <w:rPr>
                  <w:rFonts w:eastAsia="Calibri" w:cs="Times New Roman"/>
                  <w:sz w:val="20"/>
                  <w:szCs w:val="20"/>
                </w:rPr>
                <w:t>9</w:t>
              </w:r>
            </w:ins>
            <w:r w:rsidRPr="00894776">
              <w:rPr>
                <w:rFonts w:eastAsia="Calibri" w:cs="Times New Roman"/>
                <w:sz w:val="20"/>
                <w:szCs w:val="20"/>
              </w:rPr>
              <w:t>.</w:t>
            </w:r>
          </w:p>
        </w:tc>
      </w:tr>
      <w:tr w:rsidR="000F58B2" w:rsidRPr="00894776" w14:paraId="56CD8E92" w14:textId="77777777" w:rsidTr="00CE0EC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0A468907" w14:textId="69F746BD" w:rsidR="000F58B2" w:rsidRPr="006552EE" w:rsidRDefault="000F58B2" w:rsidP="00645567">
            <w:pPr>
              <w:spacing w:before="60" w:after="60"/>
              <w:rPr>
                <w:rFonts w:eastAsia="Calibri" w:cs="Times New Roman"/>
                <w:sz w:val="20"/>
                <w:szCs w:val="20"/>
              </w:rPr>
            </w:pPr>
            <w:r>
              <w:rPr>
                <w:rFonts w:eastAsia="Calibri" w:cs="Times New Roman"/>
                <w:sz w:val="20"/>
                <w:szCs w:val="20"/>
              </w:rPr>
              <w:t xml:space="preserve">September 30, </w:t>
            </w:r>
            <w:del w:id="1791" w:author="Butteri, Peter" w:date="2019-04-22T10:16:00Z">
              <w:r>
                <w:rPr>
                  <w:rFonts w:eastAsia="Calibri" w:cs="Times New Roman"/>
                  <w:sz w:val="20"/>
                  <w:szCs w:val="20"/>
                </w:rPr>
                <w:delText>2018</w:delText>
              </w:r>
            </w:del>
            <w:ins w:id="1792" w:author="Butteri, Peter" w:date="2019-04-22T10:16:00Z">
              <w:r w:rsidR="00645567">
                <w:rPr>
                  <w:rFonts w:eastAsia="Calibri" w:cs="Times New Roman"/>
                  <w:sz w:val="20"/>
                  <w:szCs w:val="20"/>
                </w:rPr>
                <w:t>2019</w:t>
              </w:r>
            </w:ins>
          </w:p>
        </w:tc>
        <w:tc>
          <w:tcPr>
            <w:tcW w:w="7290" w:type="dxa"/>
            <w:vAlign w:val="center"/>
          </w:tcPr>
          <w:p w14:paraId="4F03908F" w14:textId="563292F9" w:rsidR="000F58B2" w:rsidRPr="006552EE" w:rsidRDefault="000F58B2" w:rsidP="00C45519">
            <w:pPr>
              <w:spacing w:before="60" w:after="6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Pr>
                <w:rFonts w:eastAsia="Calibri" w:cs="Times New Roman"/>
                <w:sz w:val="20"/>
                <w:szCs w:val="20"/>
              </w:rPr>
              <w:t>AFS provides DNR with a</w:t>
            </w:r>
            <w:r w:rsidRPr="000F58B2">
              <w:rPr>
                <w:rFonts w:eastAsia="Calibri" w:cs="Times New Roman"/>
                <w:sz w:val="20"/>
                <w:szCs w:val="20"/>
              </w:rPr>
              <w:t xml:space="preserve"> complete cost accounting of the fire medic program including overhead, supplies, and training fo</w:t>
            </w:r>
            <w:r>
              <w:rPr>
                <w:rFonts w:eastAsia="Calibri" w:cs="Times New Roman"/>
                <w:sz w:val="20"/>
                <w:szCs w:val="20"/>
              </w:rPr>
              <w:t xml:space="preserve">r non-incident related expenses. </w:t>
            </w:r>
          </w:p>
        </w:tc>
      </w:tr>
      <w:tr w:rsidR="006552EE" w:rsidRPr="00894776" w14:paraId="31D64C1B" w14:textId="77777777" w:rsidTr="00CE0EC8">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3837EE26" w14:textId="4E619DB8" w:rsidR="006552EE" w:rsidRPr="00894776" w:rsidRDefault="006552EE" w:rsidP="00645567">
            <w:pPr>
              <w:spacing w:before="60" w:after="60"/>
              <w:rPr>
                <w:rFonts w:eastAsia="Calibri" w:cs="Times New Roman"/>
                <w:sz w:val="20"/>
                <w:szCs w:val="20"/>
              </w:rPr>
            </w:pPr>
            <w:r w:rsidRPr="006552EE">
              <w:rPr>
                <w:rFonts w:eastAsia="Calibri" w:cs="Times New Roman"/>
                <w:sz w:val="20"/>
                <w:szCs w:val="20"/>
              </w:rPr>
              <w:t xml:space="preserve">November 1, </w:t>
            </w:r>
            <w:del w:id="1793" w:author="Butteri, Peter" w:date="2019-04-22T10:16:00Z">
              <w:r w:rsidR="0083601D" w:rsidRPr="006552EE">
                <w:rPr>
                  <w:rFonts w:eastAsia="Calibri" w:cs="Times New Roman"/>
                  <w:sz w:val="20"/>
                  <w:szCs w:val="20"/>
                </w:rPr>
                <w:delText>201</w:delText>
              </w:r>
              <w:r w:rsidR="0083601D">
                <w:rPr>
                  <w:rFonts w:eastAsia="Calibri" w:cs="Times New Roman"/>
                  <w:sz w:val="20"/>
                  <w:szCs w:val="20"/>
                </w:rPr>
                <w:delText>8</w:delText>
              </w:r>
            </w:del>
            <w:ins w:id="1794" w:author="Butteri, Peter" w:date="2019-04-22T10:16:00Z">
              <w:r w:rsidR="00645567" w:rsidRPr="006552EE">
                <w:rPr>
                  <w:rFonts w:eastAsia="Calibri" w:cs="Times New Roman"/>
                  <w:sz w:val="20"/>
                  <w:szCs w:val="20"/>
                </w:rPr>
                <w:t>201</w:t>
              </w:r>
              <w:r w:rsidR="00645567">
                <w:rPr>
                  <w:rFonts w:eastAsia="Calibri" w:cs="Times New Roman"/>
                  <w:sz w:val="20"/>
                  <w:szCs w:val="20"/>
                </w:rPr>
                <w:t>9</w:t>
              </w:r>
            </w:ins>
          </w:p>
        </w:tc>
        <w:tc>
          <w:tcPr>
            <w:tcW w:w="7290" w:type="dxa"/>
            <w:vAlign w:val="center"/>
          </w:tcPr>
          <w:p w14:paraId="54B7FF9F" w14:textId="11EC8C9D" w:rsidR="006552EE" w:rsidRPr="00894776" w:rsidRDefault="006552EE" w:rsidP="00645567">
            <w:pPr>
              <w:spacing w:before="60" w:after="60"/>
              <w:cnfStyle w:val="000000010000" w:firstRow="0" w:lastRow="0" w:firstColumn="0" w:lastColumn="0" w:oddVBand="0" w:evenVBand="0" w:oddHBand="0" w:evenHBand="1" w:firstRowFirstColumn="0" w:firstRowLastColumn="0" w:lastRowFirstColumn="0" w:lastRowLastColumn="0"/>
              <w:rPr>
                <w:rFonts w:eastAsia="Calibri" w:cs="Times New Roman"/>
                <w:sz w:val="20"/>
                <w:szCs w:val="20"/>
              </w:rPr>
            </w:pPr>
            <w:r w:rsidRPr="006552EE">
              <w:rPr>
                <w:rFonts w:eastAsia="Calibri" w:cs="Times New Roman"/>
                <w:sz w:val="20"/>
                <w:szCs w:val="20"/>
              </w:rPr>
              <w:t xml:space="preserve">AFS, </w:t>
            </w:r>
            <w:r w:rsidR="00317063" w:rsidRPr="006552EE">
              <w:rPr>
                <w:rFonts w:eastAsia="Calibri" w:cs="Times New Roman"/>
                <w:sz w:val="20"/>
                <w:szCs w:val="20"/>
              </w:rPr>
              <w:t>DNR,</w:t>
            </w:r>
            <w:r w:rsidRPr="006552EE">
              <w:rPr>
                <w:rFonts w:eastAsia="Calibri" w:cs="Times New Roman"/>
                <w:sz w:val="20"/>
                <w:szCs w:val="20"/>
              </w:rPr>
              <w:t xml:space="preserve"> and USFS exchange backup documentation for all line items exceeding $25,000 (excluding labor) for the CY </w:t>
            </w:r>
            <w:del w:id="1795" w:author="Butteri, Peter" w:date="2019-04-22T10:16:00Z">
              <w:r w:rsidR="0083601D" w:rsidRPr="006552EE">
                <w:rPr>
                  <w:rFonts w:eastAsia="Calibri" w:cs="Times New Roman"/>
                  <w:sz w:val="20"/>
                  <w:szCs w:val="20"/>
                </w:rPr>
                <w:delText>201</w:delText>
              </w:r>
              <w:r w:rsidR="0083601D">
                <w:rPr>
                  <w:rFonts w:eastAsia="Calibri" w:cs="Times New Roman"/>
                  <w:sz w:val="20"/>
                  <w:szCs w:val="20"/>
                </w:rPr>
                <w:delText>7</w:delText>
              </w:r>
            </w:del>
            <w:ins w:id="1796" w:author="Butteri, Peter" w:date="2019-04-22T10:16:00Z">
              <w:r w:rsidR="00645567" w:rsidRPr="006552EE">
                <w:rPr>
                  <w:rFonts w:eastAsia="Calibri" w:cs="Times New Roman"/>
                  <w:sz w:val="20"/>
                  <w:szCs w:val="20"/>
                </w:rPr>
                <w:t>201</w:t>
              </w:r>
              <w:r w:rsidR="00645567">
                <w:rPr>
                  <w:rFonts w:eastAsia="Calibri" w:cs="Times New Roman"/>
                  <w:sz w:val="20"/>
                  <w:szCs w:val="20"/>
                </w:rPr>
                <w:t>8</w:t>
              </w:r>
            </w:ins>
            <w:r w:rsidR="00645567" w:rsidRPr="006552EE">
              <w:rPr>
                <w:rFonts w:eastAsia="Calibri" w:cs="Times New Roman"/>
                <w:sz w:val="20"/>
                <w:szCs w:val="20"/>
              </w:rPr>
              <w:t xml:space="preserve"> </w:t>
            </w:r>
            <w:r w:rsidRPr="006552EE">
              <w:rPr>
                <w:rFonts w:eastAsia="Calibri" w:cs="Times New Roman"/>
                <w:sz w:val="20"/>
                <w:szCs w:val="20"/>
              </w:rPr>
              <w:t>Preliminary Billing</w:t>
            </w:r>
            <w:r w:rsidR="007B58BE">
              <w:rPr>
                <w:rFonts w:eastAsia="Calibri" w:cs="Times New Roman"/>
                <w:sz w:val="20"/>
                <w:szCs w:val="20"/>
              </w:rPr>
              <w:t xml:space="preserve">. </w:t>
            </w:r>
            <w:r w:rsidRPr="006552EE">
              <w:rPr>
                <w:rFonts w:eastAsia="Calibri" w:cs="Times New Roman"/>
                <w:sz w:val="20"/>
                <w:szCs w:val="20"/>
              </w:rPr>
              <w:t>AFS and DNR may request backup for any other line items.</w:t>
            </w:r>
          </w:p>
        </w:tc>
      </w:tr>
      <w:tr w:rsidR="00047E69" w:rsidRPr="00894776" w14:paraId="7AEF4C4D" w14:textId="77777777" w:rsidTr="00CE0EC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14C937EA" w14:textId="3ADB24AC" w:rsidR="00047E69" w:rsidRPr="00894776" w:rsidRDefault="00047E69" w:rsidP="00645567">
            <w:pPr>
              <w:spacing w:before="60" w:after="60"/>
              <w:rPr>
                <w:rFonts w:eastAsia="Calibri" w:cs="Times New Roman"/>
                <w:sz w:val="20"/>
                <w:szCs w:val="20"/>
              </w:rPr>
            </w:pPr>
            <w:r w:rsidRPr="00894776">
              <w:rPr>
                <w:rFonts w:eastAsia="Calibri" w:cs="Times New Roman"/>
                <w:sz w:val="20"/>
                <w:szCs w:val="20"/>
              </w:rPr>
              <w:t xml:space="preserve">November 1, </w:t>
            </w:r>
            <w:del w:id="1797"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798" w:author="Butteri, Peter" w:date="2019-04-22T10:16:00Z">
              <w:r w:rsidR="00645567" w:rsidRPr="00894776">
                <w:rPr>
                  <w:rFonts w:eastAsia="Calibri" w:cs="Times New Roman"/>
                  <w:sz w:val="20"/>
                  <w:szCs w:val="20"/>
                </w:rPr>
                <w:t>201</w:t>
              </w:r>
              <w:r w:rsidR="00645567">
                <w:rPr>
                  <w:rFonts w:eastAsia="Calibri" w:cs="Times New Roman"/>
                  <w:sz w:val="20"/>
                  <w:szCs w:val="20"/>
                </w:rPr>
                <w:t>9</w:t>
              </w:r>
            </w:ins>
          </w:p>
        </w:tc>
        <w:tc>
          <w:tcPr>
            <w:tcW w:w="7290" w:type="dxa"/>
            <w:vAlign w:val="center"/>
            <w:hideMark/>
          </w:tcPr>
          <w:p w14:paraId="0672BDFD" w14:textId="041AB8D3" w:rsidR="00047E69" w:rsidRPr="00894776" w:rsidRDefault="00047E69" w:rsidP="00645567">
            <w:pPr>
              <w:spacing w:before="60" w:after="6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AICC updates the lists of CY </w:t>
            </w:r>
            <w:del w:id="1799"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800" w:author="Butteri, Peter" w:date="2019-04-22T10:16:00Z">
              <w:r w:rsidR="00645567" w:rsidRPr="00894776">
                <w:rPr>
                  <w:rFonts w:eastAsia="Calibri" w:cs="Times New Roman"/>
                  <w:sz w:val="20"/>
                  <w:szCs w:val="20"/>
                </w:rPr>
                <w:t>201</w:t>
              </w:r>
              <w:r w:rsidR="00645567">
                <w:rPr>
                  <w:rFonts w:eastAsia="Calibri" w:cs="Times New Roman"/>
                  <w:sz w:val="20"/>
                  <w:szCs w:val="20"/>
                </w:rPr>
                <w:t>9</w:t>
              </w:r>
            </w:ins>
            <w:r w:rsidR="00645567" w:rsidRPr="00894776">
              <w:rPr>
                <w:rFonts w:eastAsia="Calibri" w:cs="Times New Roman"/>
                <w:sz w:val="20"/>
                <w:szCs w:val="20"/>
              </w:rPr>
              <w:t xml:space="preserve"> </w:t>
            </w:r>
            <w:r w:rsidRPr="00894776">
              <w:rPr>
                <w:rFonts w:eastAsia="Calibri" w:cs="Times New Roman"/>
                <w:sz w:val="20"/>
                <w:szCs w:val="20"/>
              </w:rPr>
              <w:t xml:space="preserve">fires with acreage breakdowns by percentage, management </w:t>
            </w:r>
            <w:r w:rsidR="00317063" w:rsidRPr="00894776">
              <w:rPr>
                <w:rFonts w:eastAsia="Calibri" w:cs="Times New Roman"/>
                <w:sz w:val="20"/>
                <w:szCs w:val="20"/>
              </w:rPr>
              <w:t>option,</w:t>
            </w:r>
            <w:r w:rsidRPr="00894776">
              <w:rPr>
                <w:rFonts w:eastAsia="Calibri" w:cs="Times New Roman"/>
                <w:sz w:val="20"/>
                <w:szCs w:val="20"/>
              </w:rPr>
              <w:t xml:space="preserve"> and actions taken to determine fiscal responsibility to DNR, USFS, AFS Budget Officer, NPS, </w:t>
            </w:r>
            <w:r w:rsidR="00317063" w:rsidRPr="00894776">
              <w:rPr>
                <w:rFonts w:eastAsia="Calibri" w:cs="Times New Roman"/>
                <w:sz w:val="20"/>
                <w:szCs w:val="20"/>
              </w:rPr>
              <w:t>FWS,</w:t>
            </w:r>
            <w:r w:rsidRPr="00894776">
              <w:rPr>
                <w:rFonts w:eastAsia="Calibri" w:cs="Times New Roman"/>
                <w:sz w:val="20"/>
                <w:szCs w:val="20"/>
              </w:rPr>
              <w:t xml:space="preserve"> and BIA.</w:t>
            </w:r>
          </w:p>
        </w:tc>
      </w:tr>
      <w:tr w:rsidR="00047E69" w:rsidRPr="00894776" w14:paraId="57FF936C" w14:textId="77777777" w:rsidTr="00CE0EC8">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494F2B6B" w14:textId="10311E11" w:rsidR="00047E69" w:rsidRPr="00894776" w:rsidRDefault="00047E69" w:rsidP="00645567">
            <w:pPr>
              <w:spacing w:before="60" w:after="60"/>
              <w:rPr>
                <w:rFonts w:eastAsia="Calibri" w:cs="Times New Roman"/>
                <w:sz w:val="20"/>
                <w:szCs w:val="20"/>
              </w:rPr>
            </w:pPr>
            <w:r w:rsidRPr="00894776">
              <w:rPr>
                <w:rFonts w:eastAsia="Calibri" w:cs="Times New Roman"/>
                <w:sz w:val="20"/>
                <w:szCs w:val="20"/>
              </w:rPr>
              <w:t xml:space="preserve">December 1, </w:t>
            </w:r>
            <w:del w:id="1801"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802" w:author="Butteri, Peter" w:date="2019-04-22T10:16:00Z">
              <w:r w:rsidR="00645567" w:rsidRPr="00894776">
                <w:rPr>
                  <w:rFonts w:eastAsia="Calibri" w:cs="Times New Roman"/>
                  <w:sz w:val="20"/>
                  <w:szCs w:val="20"/>
                </w:rPr>
                <w:t>201</w:t>
              </w:r>
              <w:r w:rsidR="00645567">
                <w:rPr>
                  <w:rFonts w:eastAsia="Calibri" w:cs="Times New Roman"/>
                  <w:sz w:val="20"/>
                  <w:szCs w:val="20"/>
                </w:rPr>
                <w:t>9</w:t>
              </w:r>
            </w:ins>
          </w:p>
        </w:tc>
        <w:tc>
          <w:tcPr>
            <w:tcW w:w="7290" w:type="dxa"/>
            <w:vAlign w:val="center"/>
            <w:hideMark/>
          </w:tcPr>
          <w:p w14:paraId="7D41950A" w14:textId="475B3A7B" w:rsidR="00047E69" w:rsidRPr="00894776" w:rsidRDefault="00047E69" w:rsidP="00645567">
            <w:pPr>
              <w:spacing w:before="60" w:after="60"/>
              <w:cnfStyle w:val="000000010000" w:firstRow="0" w:lastRow="0" w:firstColumn="0" w:lastColumn="0" w:oddVBand="0" w:evenVBand="0" w:oddHBand="0" w:evenHBand="1"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AFS, </w:t>
            </w:r>
            <w:r w:rsidR="00317063" w:rsidRPr="00894776">
              <w:rPr>
                <w:rFonts w:eastAsia="Calibri" w:cs="Times New Roman"/>
                <w:sz w:val="20"/>
                <w:szCs w:val="20"/>
              </w:rPr>
              <w:t>DNR,</w:t>
            </w:r>
            <w:r w:rsidRPr="00894776">
              <w:rPr>
                <w:rFonts w:eastAsia="Calibri" w:cs="Times New Roman"/>
                <w:sz w:val="20"/>
                <w:szCs w:val="20"/>
              </w:rPr>
              <w:t xml:space="preserve"> and USFS will provide estimates, listed by incident number, of CY </w:t>
            </w:r>
            <w:del w:id="1803"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804" w:author="Butteri, Peter" w:date="2019-04-22T10:16:00Z">
              <w:r w:rsidR="00645567" w:rsidRPr="00894776">
                <w:rPr>
                  <w:rFonts w:eastAsia="Calibri" w:cs="Times New Roman"/>
                  <w:sz w:val="20"/>
                  <w:szCs w:val="20"/>
                </w:rPr>
                <w:t>201</w:t>
              </w:r>
              <w:r w:rsidR="00645567">
                <w:rPr>
                  <w:rFonts w:eastAsia="Calibri" w:cs="Times New Roman"/>
                  <w:sz w:val="20"/>
                  <w:szCs w:val="20"/>
                </w:rPr>
                <w:t>9</w:t>
              </w:r>
            </w:ins>
            <w:r w:rsidR="00645567" w:rsidRPr="00894776">
              <w:rPr>
                <w:rFonts w:eastAsia="Calibri" w:cs="Times New Roman"/>
                <w:sz w:val="20"/>
                <w:szCs w:val="20"/>
              </w:rPr>
              <w:t xml:space="preserve"> </w:t>
            </w:r>
            <w:r w:rsidRPr="00894776">
              <w:rPr>
                <w:rFonts w:eastAsia="Calibri" w:cs="Times New Roman"/>
                <w:sz w:val="20"/>
                <w:szCs w:val="20"/>
              </w:rPr>
              <w:t>Suppression and Non-Specific Suppression Support cost-to-date to each other.</w:t>
            </w:r>
          </w:p>
        </w:tc>
      </w:tr>
      <w:tr w:rsidR="00047E69" w:rsidRPr="00894776" w14:paraId="0DD87B7E" w14:textId="77777777" w:rsidTr="00CE0EC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02C77A91" w14:textId="11DF6564" w:rsidR="00047E69" w:rsidRPr="00894776" w:rsidRDefault="00047E69" w:rsidP="00645567">
            <w:pPr>
              <w:spacing w:before="60" w:after="60"/>
              <w:rPr>
                <w:rFonts w:eastAsia="Calibri" w:cs="Times New Roman"/>
                <w:sz w:val="20"/>
                <w:szCs w:val="20"/>
              </w:rPr>
            </w:pPr>
            <w:r w:rsidRPr="00894776">
              <w:rPr>
                <w:rFonts w:eastAsia="Calibri" w:cs="Times New Roman"/>
                <w:sz w:val="20"/>
                <w:szCs w:val="20"/>
              </w:rPr>
              <w:t xml:space="preserve">December 31, </w:t>
            </w:r>
            <w:del w:id="1805"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8</w:delText>
              </w:r>
            </w:del>
            <w:ins w:id="1806" w:author="Butteri, Peter" w:date="2019-04-22T10:16:00Z">
              <w:r w:rsidR="00645567" w:rsidRPr="00894776">
                <w:rPr>
                  <w:rFonts w:eastAsia="Calibri" w:cs="Times New Roman"/>
                  <w:sz w:val="20"/>
                  <w:szCs w:val="20"/>
                </w:rPr>
                <w:t>201</w:t>
              </w:r>
              <w:r w:rsidR="00645567">
                <w:rPr>
                  <w:rFonts w:eastAsia="Calibri" w:cs="Times New Roman"/>
                  <w:sz w:val="20"/>
                  <w:szCs w:val="20"/>
                </w:rPr>
                <w:t>9</w:t>
              </w:r>
            </w:ins>
          </w:p>
        </w:tc>
        <w:tc>
          <w:tcPr>
            <w:tcW w:w="7290" w:type="dxa"/>
            <w:vAlign w:val="center"/>
            <w:hideMark/>
          </w:tcPr>
          <w:p w14:paraId="39B5C878" w14:textId="42416599" w:rsidR="00047E69" w:rsidRPr="00894776" w:rsidRDefault="00047E69" w:rsidP="00645567">
            <w:pPr>
              <w:spacing w:before="60" w:after="6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AFS, </w:t>
            </w:r>
            <w:r w:rsidR="00317063" w:rsidRPr="00894776">
              <w:rPr>
                <w:rFonts w:eastAsia="Calibri" w:cs="Times New Roman"/>
                <w:sz w:val="20"/>
                <w:szCs w:val="20"/>
              </w:rPr>
              <w:t>DNR,</w:t>
            </w:r>
            <w:r w:rsidRPr="00894776">
              <w:rPr>
                <w:rFonts w:eastAsia="Calibri" w:cs="Times New Roman"/>
                <w:sz w:val="20"/>
                <w:szCs w:val="20"/>
              </w:rPr>
              <w:t xml:space="preserve"> and USFS submit a final CY </w:t>
            </w:r>
            <w:del w:id="1807"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7</w:delText>
              </w:r>
            </w:del>
            <w:ins w:id="1808" w:author="Butteri, Peter" w:date="2019-04-22T10:16:00Z">
              <w:r w:rsidR="00645567" w:rsidRPr="00894776">
                <w:rPr>
                  <w:rFonts w:eastAsia="Calibri" w:cs="Times New Roman"/>
                  <w:sz w:val="20"/>
                  <w:szCs w:val="20"/>
                </w:rPr>
                <w:t>201</w:t>
              </w:r>
              <w:r w:rsidR="00645567">
                <w:rPr>
                  <w:rFonts w:eastAsia="Calibri" w:cs="Times New Roman"/>
                  <w:sz w:val="20"/>
                  <w:szCs w:val="20"/>
                </w:rPr>
                <w:t>8</w:t>
              </w:r>
            </w:ins>
            <w:r w:rsidR="00645567" w:rsidRPr="00894776">
              <w:rPr>
                <w:rFonts w:eastAsia="Calibri" w:cs="Times New Roman"/>
                <w:sz w:val="20"/>
                <w:szCs w:val="20"/>
              </w:rPr>
              <w:t xml:space="preserve"> </w:t>
            </w:r>
            <w:r w:rsidRPr="00894776">
              <w:rPr>
                <w:rFonts w:eastAsia="Calibri" w:cs="Times New Roman"/>
                <w:sz w:val="20"/>
                <w:szCs w:val="20"/>
              </w:rPr>
              <w:t>Suppression and Non-Specific Suppression Support billing.</w:t>
            </w:r>
          </w:p>
        </w:tc>
      </w:tr>
      <w:tr w:rsidR="00047E69" w:rsidRPr="00673E1D" w14:paraId="3C943DEE" w14:textId="77777777" w:rsidTr="00CE0EC8">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4506375D" w14:textId="61E3883B" w:rsidR="00047E69" w:rsidRPr="00673E1D" w:rsidRDefault="00047E69" w:rsidP="00645567">
            <w:pPr>
              <w:spacing w:before="60" w:after="60"/>
              <w:rPr>
                <w:rFonts w:eastAsia="Calibri" w:cs="Times New Roman"/>
                <w:sz w:val="20"/>
                <w:szCs w:val="20"/>
              </w:rPr>
            </w:pPr>
            <w:r w:rsidRPr="00673E1D">
              <w:rPr>
                <w:rFonts w:eastAsia="Calibri" w:cs="Times New Roman"/>
                <w:sz w:val="20"/>
                <w:szCs w:val="20"/>
              </w:rPr>
              <w:t xml:space="preserve">February 15, </w:t>
            </w:r>
            <w:del w:id="1809"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9</w:delText>
              </w:r>
            </w:del>
            <w:ins w:id="1810" w:author="Butteri, Peter" w:date="2019-04-22T10:16:00Z">
              <w:r w:rsidR="00645567" w:rsidRPr="00673E1D">
                <w:rPr>
                  <w:rFonts w:eastAsia="Calibri" w:cs="Times New Roman"/>
                  <w:sz w:val="20"/>
                  <w:szCs w:val="20"/>
                </w:rPr>
                <w:t>2020</w:t>
              </w:r>
            </w:ins>
          </w:p>
        </w:tc>
        <w:tc>
          <w:tcPr>
            <w:tcW w:w="7290" w:type="dxa"/>
            <w:vAlign w:val="center"/>
            <w:hideMark/>
          </w:tcPr>
          <w:p w14:paraId="1A86B32B" w14:textId="70EE1D9E" w:rsidR="00047E69" w:rsidRPr="00673E1D" w:rsidRDefault="00047E69" w:rsidP="00645567">
            <w:pPr>
              <w:spacing w:before="60" w:after="60"/>
              <w:cnfStyle w:val="000000010000" w:firstRow="0" w:lastRow="0" w:firstColumn="0" w:lastColumn="0" w:oddVBand="0" w:evenVBand="0" w:oddHBand="0" w:evenHBand="1" w:firstRowFirstColumn="0" w:firstRowLastColumn="0" w:lastRowFirstColumn="0" w:lastRowLastColumn="0"/>
              <w:rPr>
                <w:rFonts w:eastAsia="Calibri" w:cs="Times New Roman"/>
                <w:sz w:val="20"/>
                <w:szCs w:val="20"/>
              </w:rPr>
            </w:pPr>
            <w:r w:rsidRPr="00673E1D">
              <w:rPr>
                <w:rFonts w:eastAsia="Calibri" w:cs="Times New Roman"/>
                <w:sz w:val="20"/>
                <w:szCs w:val="20"/>
              </w:rPr>
              <w:t xml:space="preserve">Payment due for the final CY </w:t>
            </w:r>
            <w:del w:id="1811" w:author="Butteri, Peter" w:date="2019-04-22T10:16:00Z">
              <w:r w:rsidR="0083601D" w:rsidRPr="00894776">
                <w:rPr>
                  <w:rFonts w:eastAsia="Calibri" w:cs="Times New Roman"/>
                  <w:sz w:val="20"/>
                  <w:szCs w:val="20"/>
                </w:rPr>
                <w:delText>201</w:delText>
              </w:r>
              <w:r w:rsidR="0083601D">
                <w:rPr>
                  <w:rFonts w:eastAsia="Calibri" w:cs="Times New Roman"/>
                  <w:sz w:val="20"/>
                  <w:szCs w:val="20"/>
                </w:rPr>
                <w:delText>7</w:delText>
              </w:r>
            </w:del>
            <w:ins w:id="1812" w:author="Butteri, Peter" w:date="2019-04-22T10:16:00Z">
              <w:r w:rsidR="00645567" w:rsidRPr="00673E1D">
                <w:rPr>
                  <w:rFonts w:eastAsia="Calibri" w:cs="Times New Roman"/>
                  <w:sz w:val="20"/>
                  <w:szCs w:val="20"/>
                </w:rPr>
                <w:t>2018</w:t>
              </w:r>
            </w:ins>
            <w:r w:rsidR="00645567" w:rsidRPr="00673E1D">
              <w:rPr>
                <w:rFonts w:eastAsia="Calibri" w:cs="Times New Roman"/>
                <w:sz w:val="20"/>
                <w:szCs w:val="20"/>
              </w:rPr>
              <w:t xml:space="preserve"> </w:t>
            </w:r>
            <w:r w:rsidRPr="00673E1D">
              <w:rPr>
                <w:rFonts w:eastAsia="Calibri" w:cs="Times New Roman"/>
                <w:sz w:val="20"/>
                <w:szCs w:val="20"/>
              </w:rPr>
              <w:t>costs for Suppression and Non-Specific Suppression Support.</w:t>
            </w:r>
          </w:p>
        </w:tc>
      </w:tr>
    </w:tbl>
    <w:p w14:paraId="5D133058" w14:textId="7634FB45" w:rsidR="00047E69" w:rsidRPr="00673E1D" w:rsidRDefault="00CE0EC8" w:rsidP="00CE0EC8">
      <w:bookmarkStart w:id="1813" w:name="_Toc381709574"/>
      <w:r w:rsidRPr="00673E1D">
        <w:rPr>
          <w:rFonts w:eastAsiaTheme="minorHAnsi"/>
        </w:rPr>
        <w:t xml:space="preserve">*Extensions to due dates may be negotiated by </w:t>
      </w:r>
      <w:bookmarkEnd w:id="1813"/>
      <w:r w:rsidRPr="00673E1D">
        <w:rPr>
          <w:rFonts w:eastAsiaTheme="minorHAnsi"/>
        </w:rPr>
        <w:t>the Agencies.</w:t>
      </w:r>
    </w:p>
    <w:p w14:paraId="443297EE" w14:textId="77777777" w:rsidR="00047E69" w:rsidRPr="00673E1D" w:rsidRDefault="00047E69" w:rsidP="00E56E08">
      <w:pPr>
        <w:spacing w:before="120"/>
        <w:ind w:left="432"/>
        <w:rPr>
          <w:rFonts w:eastAsiaTheme="minorHAnsi" w:cs="Times New Roman"/>
          <w:color w:val="4F81BD" w:themeColor="accent1"/>
          <w:sz w:val="18"/>
          <w:szCs w:val="18"/>
        </w:rPr>
      </w:pPr>
      <w:r w:rsidRPr="00673E1D">
        <w:rPr>
          <w:rFonts w:eastAsiaTheme="minorHAnsi" w:cs="Times New Roman"/>
        </w:rPr>
        <w:br w:type="page"/>
      </w:r>
    </w:p>
    <w:p w14:paraId="6DF74874" w14:textId="4033A69B" w:rsidR="00B90FC2" w:rsidRPr="00673E1D" w:rsidRDefault="00B90FC2" w:rsidP="00B90FC2">
      <w:pPr>
        <w:pStyle w:val="Caption"/>
      </w:pPr>
      <w:bookmarkStart w:id="1814" w:name="_Ref505855216"/>
      <w:bookmarkStart w:id="1815" w:name="_Toc6224767"/>
      <w:bookmarkStart w:id="1816" w:name="_Toc507164968"/>
      <w:r w:rsidRPr="00673E1D">
        <w:lastRenderedPageBreak/>
        <w:t xml:space="preserve">Table </w:t>
      </w:r>
      <w:r w:rsidR="00A85944" w:rsidRPr="00673E1D">
        <w:rPr>
          <w:noProof/>
        </w:rPr>
        <w:fldChar w:fldCharType="begin"/>
      </w:r>
      <w:r w:rsidR="00A85944" w:rsidRPr="00673E1D">
        <w:rPr>
          <w:noProof/>
        </w:rPr>
        <w:instrText xml:space="preserve"> SEQ Table \* ARABIC </w:instrText>
      </w:r>
      <w:r w:rsidR="00A85944" w:rsidRPr="00673E1D">
        <w:rPr>
          <w:noProof/>
        </w:rPr>
        <w:fldChar w:fldCharType="separate"/>
      </w:r>
      <w:r w:rsidR="00B64781">
        <w:rPr>
          <w:noProof/>
        </w:rPr>
        <w:t>10</w:t>
      </w:r>
      <w:r w:rsidR="00A85944" w:rsidRPr="00673E1D">
        <w:rPr>
          <w:noProof/>
        </w:rPr>
        <w:fldChar w:fldCharType="end"/>
      </w:r>
      <w:bookmarkEnd w:id="1814"/>
      <w:r w:rsidRPr="00673E1D">
        <w:t>: DNR-AFS-USFS Billing Due Dates and Tasks for Out-of-State Incidents</w:t>
      </w:r>
      <w:bookmarkEnd w:id="1815"/>
      <w:bookmarkEnd w:id="1816"/>
    </w:p>
    <w:tbl>
      <w:tblPr>
        <w:tblStyle w:val="MediumShading1-Accent1"/>
        <w:tblW w:w="9360" w:type="dxa"/>
        <w:tblLook w:val="04A0" w:firstRow="1" w:lastRow="0" w:firstColumn="1" w:lastColumn="0" w:noHBand="0" w:noVBand="1"/>
        <w:tblCaption w:val="DNR-AFS-USFS Billing Due Dates and Tasks for Out-of-State Incidents"/>
        <w:tblDescription w:val="DNR-AFS-USFS Billing Due Dates and Tasks for Out-of-State Incidents"/>
      </w:tblPr>
      <w:tblGrid>
        <w:gridCol w:w="2105"/>
        <w:gridCol w:w="7255"/>
      </w:tblGrid>
      <w:tr w:rsidR="00047E69" w:rsidRPr="00673E1D" w14:paraId="0E7E3C09" w14:textId="77777777" w:rsidTr="00B90FC2">
        <w:trPr>
          <w:cnfStyle w:val="100000000000" w:firstRow="1" w:lastRow="0" w:firstColumn="0" w:lastColumn="0" w:oddVBand="0" w:evenVBand="0" w:oddHBand="0" w:evenHBand="0" w:firstRowFirstColumn="0" w:firstRowLastColumn="0" w:lastRowFirstColumn="0" w:lastRowLastColumn="0"/>
          <w:cantSplit/>
          <w:trHeight w:val="160"/>
          <w:tblHeader/>
        </w:trPr>
        <w:tc>
          <w:tcPr>
            <w:cnfStyle w:val="001000000000" w:firstRow="0" w:lastRow="0" w:firstColumn="1" w:lastColumn="0" w:oddVBand="0" w:evenVBand="0" w:oddHBand="0" w:evenHBand="0" w:firstRowFirstColumn="0" w:firstRowLastColumn="0" w:lastRowFirstColumn="0" w:lastRowLastColumn="0"/>
            <w:tcW w:w="2105" w:type="dxa"/>
            <w:vAlign w:val="bottom"/>
            <w:hideMark/>
          </w:tcPr>
          <w:p w14:paraId="3C674B73" w14:textId="77777777" w:rsidR="00047E69" w:rsidRPr="00673E1D" w:rsidRDefault="00047E69" w:rsidP="008F2173">
            <w:pPr>
              <w:spacing w:before="60" w:afterLines="60" w:after="144"/>
              <w:jc w:val="center"/>
              <w:rPr>
                <w:rFonts w:eastAsia="Calibri" w:cs="Times New Roman"/>
                <w:i/>
                <w:sz w:val="20"/>
              </w:rPr>
            </w:pPr>
            <w:r w:rsidRPr="00673E1D">
              <w:rPr>
                <w:rFonts w:eastAsia="Calibri" w:cs="Times New Roman"/>
                <w:i/>
                <w:sz w:val="20"/>
              </w:rPr>
              <w:t>Due Date*</w:t>
            </w:r>
          </w:p>
        </w:tc>
        <w:tc>
          <w:tcPr>
            <w:tcW w:w="7255" w:type="dxa"/>
            <w:vAlign w:val="bottom"/>
            <w:hideMark/>
          </w:tcPr>
          <w:p w14:paraId="61C64627" w14:textId="77777777" w:rsidR="00047E69" w:rsidRPr="00673E1D" w:rsidRDefault="00047E69" w:rsidP="008F2173">
            <w:pPr>
              <w:spacing w:before="60" w:afterLines="60" w:after="144"/>
              <w:jc w:val="center"/>
              <w:cnfStyle w:val="100000000000" w:firstRow="1" w:lastRow="0" w:firstColumn="0" w:lastColumn="0" w:oddVBand="0" w:evenVBand="0" w:oddHBand="0" w:evenHBand="0" w:firstRowFirstColumn="0" w:firstRowLastColumn="0" w:lastRowFirstColumn="0" w:lastRowLastColumn="0"/>
              <w:rPr>
                <w:rFonts w:eastAsia="Calibri" w:cs="Times New Roman"/>
                <w:i/>
                <w:sz w:val="20"/>
              </w:rPr>
            </w:pPr>
            <w:r w:rsidRPr="00673E1D">
              <w:rPr>
                <w:rFonts w:eastAsia="Calibri" w:cs="Times New Roman"/>
                <w:i/>
                <w:sz w:val="20"/>
              </w:rPr>
              <w:t>Billing Tasks</w:t>
            </w:r>
          </w:p>
        </w:tc>
      </w:tr>
      <w:tr w:rsidR="00047E69" w:rsidRPr="00673E1D" w14:paraId="72C89779" w14:textId="77777777" w:rsidTr="00B9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1BD1CE08" w14:textId="79F31C99" w:rsidR="00047E69" w:rsidRPr="00673E1D" w:rsidRDefault="00047E69" w:rsidP="00645567">
            <w:pPr>
              <w:spacing w:before="60" w:afterLines="60" w:after="144"/>
              <w:rPr>
                <w:rFonts w:eastAsia="Calibri" w:cs="Times New Roman"/>
                <w:color w:val="000000"/>
                <w:sz w:val="20"/>
                <w:szCs w:val="20"/>
              </w:rPr>
            </w:pPr>
            <w:r w:rsidRPr="00673E1D">
              <w:rPr>
                <w:rFonts w:eastAsia="Calibri" w:cs="Times New Roman"/>
                <w:color w:val="000000"/>
                <w:sz w:val="20"/>
                <w:szCs w:val="20"/>
              </w:rPr>
              <w:t xml:space="preserve">April 1, </w:t>
            </w:r>
            <w:del w:id="1817" w:author="Butteri, Peter" w:date="2019-04-22T10:16:00Z">
              <w:r w:rsidR="0083601D" w:rsidRPr="00876657">
                <w:rPr>
                  <w:rFonts w:eastAsia="Calibri" w:cs="Times New Roman"/>
                  <w:color w:val="000000"/>
                  <w:sz w:val="20"/>
                  <w:szCs w:val="20"/>
                </w:rPr>
                <w:delText>201</w:delText>
              </w:r>
              <w:r w:rsidR="0083601D">
                <w:rPr>
                  <w:rFonts w:eastAsia="Calibri" w:cs="Times New Roman"/>
                  <w:color w:val="000000"/>
                  <w:sz w:val="20"/>
                  <w:szCs w:val="20"/>
                </w:rPr>
                <w:delText>8</w:delText>
              </w:r>
            </w:del>
            <w:ins w:id="1818" w:author="Butteri, Peter" w:date="2019-04-22T10:16:00Z">
              <w:r w:rsidR="00645567" w:rsidRPr="00673E1D">
                <w:rPr>
                  <w:rFonts w:eastAsia="Calibri" w:cs="Times New Roman"/>
                  <w:color w:val="000000"/>
                  <w:sz w:val="20"/>
                  <w:szCs w:val="20"/>
                </w:rPr>
                <w:t>2019</w:t>
              </w:r>
            </w:ins>
          </w:p>
        </w:tc>
        <w:tc>
          <w:tcPr>
            <w:tcW w:w="7255" w:type="dxa"/>
            <w:hideMark/>
          </w:tcPr>
          <w:p w14:paraId="5AD9DB8D" w14:textId="7E9D107D" w:rsidR="00047E69" w:rsidRPr="00673E1D" w:rsidRDefault="00047E69" w:rsidP="00645567">
            <w:pPr>
              <w:spacing w:before="60" w:afterLines="60" w:after="144"/>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673E1D">
              <w:rPr>
                <w:rFonts w:eastAsia="Calibri" w:cs="Times New Roman"/>
                <w:color w:val="000000"/>
                <w:sz w:val="20"/>
                <w:szCs w:val="20"/>
              </w:rPr>
              <w:t xml:space="preserve">DNR provides AFS and USFS with the preliminary cost spreadsheet for CY </w:t>
            </w:r>
            <w:del w:id="1819" w:author="Butteri, Peter" w:date="2019-04-22T10:16:00Z">
              <w:r w:rsidR="0083601D" w:rsidRPr="00876657">
                <w:rPr>
                  <w:rFonts w:eastAsia="Calibri" w:cs="Times New Roman"/>
                  <w:color w:val="000000"/>
                  <w:sz w:val="20"/>
                  <w:szCs w:val="20"/>
                </w:rPr>
                <w:delText>201</w:delText>
              </w:r>
              <w:r w:rsidR="0083601D">
                <w:rPr>
                  <w:rFonts w:eastAsia="Calibri" w:cs="Times New Roman"/>
                  <w:color w:val="000000"/>
                  <w:sz w:val="20"/>
                  <w:szCs w:val="20"/>
                </w:rPr>
                <w:delText>7</w:delText>
              </w:r>
            </w:del>
            <w:ins w:id="1820" w:author="Butteri, Peter" w:date="2019-04-22T10:16:00Z">
              <w:r w:rsidR="00645567" w:rsidRPr="00673E1D">
                <w:rPr>
                  <w:rFonts w:eastAsia="Calibri" w:cs="Times New Roman"/>
                  <w:color w:val="000000"/>
                  <w:sz w:val="20"/>
                  <w:szCs w:val="20"/>
                </w:rPr>
                <w:t>2018</w:t>
              </w:r>
            </w:ins>
            <w:r w:rsidR="00645567" w:rsidRPr="00673E1D">
              <w:rPr>
                <w:rFonts w:eastAsia="Calibri" w:cs="Times New Roman"/>
                <w:color w:val="000000"/>
                <w:sz w:val="20"/>
                <w:szCs w:val="20"/>
              </w:rPr>
              <w:t xml:space="preserve"> </w:t>
            </w:r>
            <w:r w:rsidRPr="00673E1D">
              <w:rPr>
                <w:rFonts w:eastAsia="Calibri" w:cs="Times New Roman"/>
                <w:color w:val="000000"/>
                <w:sz w:val="20"/>
                <w:szCs w:val="20"/>
              </w:rPr>
              <w:t>fire suppression costs</w:t>
            </w:r>
            <w:r w:rsidR="007B58BE" w:rsidRPr="00673E1D">
              <w:rPr>
                <w:rFonts w:eastAsia="Calibri" w:cs="Times New Roman"/>
                <w:color w:val="000000"/>
                <w:sz w:val="20"/>
                <w:szCs w:val="20"/>
              </w:rPr>
              <w:t xml:space="preserve">. </w:t>
            </w:r>
          </w:p>
        </w:tc>
      </w:tr>
      <w:tr w:rsidR="00047E69" w:rsidRPr="00673E1D" w14:paraId="19836215" w14:textId="77777777" w:rsidTr="00B90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1467E257" w14:textId="6A8E95CD" w:rsidR="00047E69" w:rsidRPr="00673E1D" w:rsidRDefault="00047E69" w:rsidP="00645567">
            <w:pPr>
              <w:spacing w:before="60" w:afterLines="60" w:after="144"/>
              <w:rPr>
                <w:rFonts w:eastAsia="Calibri" w:cs="Times New Roman"/>
                <w:color w:val="000000"/>
                <w:sz w:val="20"/>
                <w:szCs w:val="20"/>
              </w:rPr>
            </w:pPr>
            <w:r w:rsidRPr="00673E1D">
              <w:rPr>
                <w:rFonts w:eastAsia="Calibri" w:cs="Times New Roman"/>
                <w:color w:val="000000"/>
                <w:sz w:val="20"/>
                <w:szCs w:val="20"/>
              </w:rPr>
              <w:t xml:space="preserve">May 15, </w:t>
            </w:r>
            <w:del w:id="1821" w:author="Butteri, Peter" w:date="2019-04-22T10:16:00Z">
              <w:r w:rsidR="0083601D" w:rsidRPr="00876657">
                <w:rPr>
                  <w:rFonts w:eastAsia="Calibri" w:cs="Times New Roman"/>
                  <w:color w:val="000000"/>
                  <w:sz w:val="20"/>
                  <w:szCs w:val="20"/>
                </w:rPr>
                <w:delText>201</w:delText>
              </w:r>
              <w:r w:rsidR="0083601D">
                <w:rPr>
                  <w:rFonts w:eastAsia="Calibri" w:cs="Times New Roman"/>
                  <w:color w:val="000000"/>
                  <w:sz w:val="20"/>
                  <w:szCs w:val="20"/>
                </w:rPr>
                <w:delText>8</w:delText>
              </w:r>
            </w:del>
            <w:ins w:id="1822" w:author="Butteri, Peter" w:date="2019-04-22T10:16:00Z">
              <w:r w:rsidR="00645567" w:rsidRPr="00673E1D">
                <w:rPr>
                  <w:rFonts w:eastAsia="Calibri" w:cs="Times New Roman"/>
                  <w:color w:val="000000"/>
                  <w:sz w:val="20"/>
                  <w:szCs w:val="20"/>
                </w:rPr>
                <w:t>2019</w:t>
              </w:r>
            </w:ins>
          </w:p>
        </w:tc>
        <w:tc>
          <w:tcPr>
            <w:tcW w:w="7255" w:type="dxa"/>
            <w:hideMark/>
          </w:tcPr>
          <w:p w14:paraId="7062CDF0" w14:textId="7B15C631" w:rsidR="00047E69" w:rsidRPr="00673E1D" w:rsidRDefault="00047E69" w:rsidP="00645567">
            <w:pPr>
              <w:spacing w:before="60" w:afterLines="60" w:after="144"/>
              <w:cnfStyle w:val="000000010000" w:firstRow="0" w:lastRow="0" w:firstColumn="0" w:lastColumn="0" w:oddVBand="0" w:evenVBand="0" w:oddHBand="0" w:evenHBand="1" w:firstRowFirstColumn="0" w:firstRowLastColumn="0" w:lastRowFirstColumn="0" w:lastRowLastColumn="0"/>
              <w:rPr>
                <w:rFonts w:eastAsia="Calibri" w:cs="Times New Roman"/>
                <w:color w:val="000000"/>
                <w:sz w:val="20"/>
                <w:szCs w:val="20"/>
              </w:rPr>
            </w:pPr>
            <w:r w:rsidRPr="00673E1D">
              <w:rPr>
                <w:rFonts w:eastAsia="Calibri" w:cs="Times New Roman"/>
                <w:color w:val="000000"/>
                <w:sz w:val="20"/>
                <w:szCs w:val="20"/>
              </w:rPr>
              <w:t xml:space="preserve">DNR submits the Bills for Collection to AFS and USFS for the preliminary costs compiled for CY </w:t>
            </w:r>
            <w:del w:id="1823" w:author="Butteri, Peter" w:date="2019-04-22T10:16:00Z">
              <w:r w:rsidR="0083601D" w:rsidRPr="00876657">
                <w:rPr>
                  <w:rFonts w:eastAsia="Calibri" w:cs="Times New Roman"/>
                  <w:color w:val="000000"/>
                  <w:sz w:val="20"/>
                  <w:szCs w:val="20"/>
                </w:rPr>
                <w:delText>201</w:delText>
              </w:r>
              <w:r w:rsidR="0083601D">
                <w:rPr>
                  <w:rFonts w:eastAsia="Calibri" w:cs="Times New Roman"/>
                  <w:color w:val="000000"/>
                  <w:sz w:val="20"/>
                  <w:szCs w:val="20"/>
                </w:rPr>
                <w:delText>7</w:delText>
              </w:r>
            </w:del>
            <w:ins w:id="1824" w:author="Butteri, Peter" w:date="2019-04-22T10:16:00Z">
              <w:r w:rsidR="00645567" w:rsidRPr="00673E1D">
                <w:rPr>
                  <w:rFonts w:eastAsia="Calibri" w:cs="Times New Roman"/>
                  <w:color w:val="000000"/>
                  <w:sz w:val="20"/>
                  <w:szCs w:val="20"/>
                </w:rPr>
                <w:t>2018</w:t>
              </w:r>
            </w:ins>
            <w:r w:rsidR="00645567" w:rsidRPr="00673E1D">
              <w:rPr>
                <w:rFonts w:eastAsia="Calibri" w:cs="Times New Roman"/>
                <w:color w:val="000000"/>
                <w:sz w:val="20"/>
                <w:szCs w:val="20"/>
              </w:rPr>
              <w:t xml:space="preserve"> </w:t>
            </w:r>
            <w:r w:rsidRPr="00673E1D">
              <w:rPr>
                <w:rFonts w:eastAsia="Calibri" w:cs="Times New Roman"/>
                <w:color w:val="000000"/>
                <w:sz w:val="20"/>
                <w:szCs w:val="20"/>
              </w:rPr>
              <w:t>fire suppression support</w:t>
            </w:r>
            <w:r w:rsidR="007B58BE" w:rsidRPr="00673E1D">
              <w:rPr>
                <w:rFonts w:eastAsia="Calibri" w:cs="Times New Roman"/>
                <w:color w:val="000000"/>
                <w:sz w:val="20"/>
                <w:szCs w:val="20"/>
              </w:rPr>
              <w:t xml:space="preserve">. </w:t>
            </w:r>
            <w:r w:rsidRPr="00673E1D">
              <w:rPr>
                <w:rFonts w:eastAsia="Calibri" w:cs="Times New Roman"/>
                <w:color w:val="000000"/>
                <w:sz w:val="20"/>
                <w:szCs w:val="20"/>
              </w:rPr>
              <w:t>Support documentation will be an electronic spreadsheet by DNR, USFS/AFS fire codes along with an electronic transaction register showing costs categories and individual names (e.g. employees, vendors)</w:t>
            </w:r>
            <w:r w:rsidR="007B58BE" w:rsidRPr="00673E1D">
              <w:rPr>
                <w:rFonts w:eastAsia="Calibri" w:cs="Times New Roman"/>
                <w:color w:val="000000"/>
                <w:sz w:val="20"/>
                <w:szCs w:val="20"/>
              </w:rPr>
              <w:t xml:space="preserve">. </w:t>
            </w:r>
          </w:p>
        </w:tc>
      </w:tr>
      <w:tr w:rsidR="00047E69" w:rsidRPr="00673E1D" w14:paraId="6208B6D3" w14:textId="77777777" w:rsidTr="00B9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605676B3" w14:textId="0D613526" w:rsidR="00047E69" w:rsidRPr="00673E1D" w:rsidRDefault="00047E69" w:rsidP="00645567">
            <w:pPr>
              <w:spacing w:before="60" w:afterLines="60" w:after="144"/>
              <w:rPr>
                <w:rFonts w:eastAsia="Calibri" w:cs="Times New Roman"/>
                <w:color w:val="000000"/>
                <w:sz w:val="20"/>
                <w:szCs w:val="20"/>
              </w:rPr>
            </w:pPr>
            <w:r w:rsidRPr="00673E1D">
              <w:rPr>
                <w:rFonts w:eastAsia="Calibri" w:cs="Times New Roman"/>
                <w:color w:val="000000"/>
                <w:sz w:val="20"/>
                <w:szCs w:val="20"/>
              </w:rPr>
              <w:t xml:space="preserve">June 15, </w:t>
            </w:r>
            <w:del w:id="1825" w:author="Butteri, Peter" w:date="2019-04-22T10:16:00Z">
              <w:r w:rsidR="0083601D" w:rsidRPr="00876657">
                <w:rPr>
                  <w:rFonts w:eastAsia="Calibri" w:cs="Times New Roman"/>
                  <w:color w:val="000000"/>
                  <w:sz w:val="20"/>
                  <w:szCs w:val="20"/>
                </w:rPr>
                <w:delText>201</w:delText>
              </w:r>
              <w:r w:rsidR="0083601D">
                <w:rPr>
                  <w:rFonts w:eastAsia="Calibri" w:cs="Times New Roman"/>
                  <w:color w:val="000000"/>
                  <w:sz w:val="20"/>
                  <w:szCs w:val="20"/>
                </w:rPr>
                <w:delText>8</w:delText>
              </w:r>
            </w:del>
            <w:ins w:id="1826" w:author="Butteri, Peter" w:date="2019-04-22T10:16:00Z">
              <w:r w:rsidR="00645567" w:rsidRPr="00673E1D">
                <w:rPr>
                  <w:rFonts w:eastAsia="Calibri" w:cs="Times New Roman"/>
                  <w:color w:val="000000"/>
                  <w:sz w:val="20"/>
                  <w:szCs w:val="20"/>
                </w:rPr>
                <w:t>2019</w:t>
              </w:r>
            </w:ins>
          </w:p>
        </w:tc>
        <w:tc>
          <w:tcPr>
            <w:tcW w:w="7255" w:type="dxa"/>
            <w:hideMark/>
          </w:tcPr>
          <w:p w14:paraId="70149E45" w14:textId="6540A348" w:rsidR="00047E69" w:rsidRPr="00673E1D" w:rsidRDefault="00047E69" w:rsidP="00645567">
            <w:pPr>
              <w:spacing w:before="60" w:afterLines="60" w:after="144"/>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673E1D">
              <w:rPr>
                <w:rFonts w:eastAsia="Calibri" w:cs="Times New Roman"/>
                <w:color w:val="000000"/>
                <w:sz w:val="20"/>
                <w:szCs w:val="20"/>
              </w:rPr>
              <w:t xml:space="preserve">Payments from AFS and USFS due to DNR for the CY </w:t>
            </w:r>
            <w:del w:id="1827" w:author="Butteri, Peter" w:date="2019-04-22T10:16:00Z">
              <w:r w:rsidR="0083601D" w:rsidRPr="00876657">
                <w:rPr>
                  <w:rFonts w:eastAsia="Calibri" w:cs="Times New Roman"/>
                  <w:color w:val="000000"/>
                  <w:sz w:val="20"/>
                  <w:szCs w:val="20"/>
                </w:rPr>
                <w:delText>201</w:delText>
              </w:r>
              <w:r w:rsidR="0083601D">
                <w:rPr>
                  <w:rFonts w:eastAsia="Calibri" w:cs="Times New Roman"/>
                  <w:color w:val="000000"/>
                  <w:sz w:val="20"/>
                  <w:szCs w:val="20"/>
                </w:rPr>
                <w:delText>7</w:delText>
              </w:r>
            </w:del>
            <w:ins w:id="1828" w:author="Butteri, Peter" w:date="2019-04-22T10:16:00Z">
              <w:r w:rsidR="00645567" w:rsidRPr="00673E1D">
                <w:rPr>
                  <w:rFonts w:eastAsia="Calibri" w:cs="Times New Roman"/>
                  <w:color w:val="000000"/>
                  <w:sz w:val="20"/>
                  <w:szCs w:val="20"/>
                </w:rPr>
                <w:t>2018</w:t>
              </w:r>
            </w:ins>
            <w:r w:rsidR="00645567" w:rsidRPr="00673E1D">
              <w:rPr>
                <w:rFonts w:eastAsia="Calibri" w:cs="Times New Roman"/>
                <w:color w:val="000000"/>
                <w:sz w:val="20"/>
                <w:szCs w:val="20"/>
              </w:rPr>
              <w:t xml:space="preserve"> </w:t>
            </w:r>
            <w:r w:rsidRPr="00673E1D">
              <w:rPr>
                <w:rFonts w:eastAsia="Calibri" w:cs="Times New Roman"/>
                <w:color w:val="000000"/>
                <w:sz w:val="20"/>
                <w:szCs w:val="20"/>
              </w:rPr>
              <w:t>preliminary fire suppression support costs.</w:t>
            </w:r>
          </w:p>
        </w:tc>
      </w:tr>
      <w:tr w:rsidR="00047E69" w:rsidRPr="00047E69" w14:paraId="22B94E67" w14:textId="77777777" w:rsidTr="00B90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035A9CF0" w14:textId="7BC4EEFF" w:rsidR="00047E69" w:rsidRPr="00673E1D" w:rsidRDefault="00047E69" w:rsidP="00645567">
            <w:pPr>
              <w:spacing w:before="60" w:afterLines="60" w:after="144"/>
              <w:rPr>
                <w:rFonts w:eastAsia="Calibri" w:cs="Times New Roman"/>
                <w:color w:val="000000"/>
                <w:sz w:val="20"/>
                <w:szCs w:val="20"/>
              </w:rPr>
            </w:pPr>
            <w:r w:rsidRPr="00673E1D">
              <w:rPr>
                <w:rFonts w:eastAsia="Calibri" w:cs="Times New Roman"/>
                <w:color w:val="000000"/>
                <w:sz w:val="20"/>
                <w:szCs w:val="20"/>
              </w:rPr>
              <w:t xml:space="preserve">September 15, </w:t>
            </w:r>
            <w:del w:id="1829" w:author="Butteri, Peter" w:date="2019-04-22T10:16:00Z">
              <w:r w:rsidR="0083601D" w:rsidRPr="00876657">
                <w:rPr>
                  <w:rFonts w:eastAsia="Calibri" w:cs="Times New Roman"/>
                  <w:color w:val="000000"/>
                  <w:sz w:val="20"/>
                  <w:szCs w:val="20"/>
                </w:rPr>
                <w:delText>201</w:delText>
              </w:r>
              <w:r w:rsidR="0083601D">
                <w:rPr>
                  <w:rFonts w:eastAsia="Calibri" w:cs="Times New Roman"/>
                  <w:color w:val="000000"/>
                  <w:sz w:val="20"/>
                  <w:szCs w:val="20"/>
                </w:rPr>
                <w:delText>8</w:delText>
              </w:r>
            </w:del>
            <w:ins w:id="1830" w:author="Butteri, Peter" w:date="2019-04-22T10:16:00Z">
              <w:r w:rsidR="00645567" w:rsidRPr="00673E1D">
                <w:rPr>
                  <w:rFonts w:eastAsia="Calibri" w:cs="Times New Roman"/>
                  <w:color w:val="000000"/>
                  <w:sz w:val="20"/>
                  <w:szCs w:val="20"/>
                </w:rPr>
                <w:t>2019</w:t>
              </w:r>
            </w:ins>
          </w:p>
        </w:tc>
        <w:tc>
          <w:tcPr>
            <w:tcW w:w="7255" w:type="dxa"/>
            <w:hideMark/>
          </w:tcPr>
          <w:p w14:paraId="46436653" w14:textId="3BC432F9" w:rsidR="00047E69" w:rsidRPr="00876657" w:rsidRDefault="00047E69" w:rsidP="00645567">
            <w:pPr>
              <w:spacing w:before="60" w:afterLines="60" w:after="144"/>
              <w:cnfStyle w:val="000000010000" w:firstRow="0" w:lastRow="0" w:firstColumn="0" w:lastColumn="0" w:oddVBand="0" w:evenVBand="0" w:oddHBand="0" w:evenHBand="1" w:firstRowFirstColumn="0" w:firstRowLastColumn="0" w:lastRowFirstColumn="0" w:lastRowLastColumn="0"/>
              <w:rPr>
                <w:rFonts w:eastAsia="Calibri" w:cs="Times New Roman"/>
                <w:color w:val="000000"/>
                <w:sz w:val="20"/>
                <w:szCs w:val="20"/>
              </w:rPr>
            </w:pPr>
            <w:r w:rsidRPr="00673E1D">
              <w:rPr>
                <w:rFonts w:eastAsia="Calibri" w:cs="Times New Roman"/>
                <w:color w:val="000000"/>
                <w:sz w:val="20"/>
                <w:szCs w:val="20"/>
              </w:rPr>
              <w:t xml:space="preserve">DNR provides AFS and USFS with estimated CY </w:t>
            </w:r>
            <w:del w:id="1831" w:author="Butteri, Peter" w:date="2019-04-22T10:16:00Z">
              <w:r w:rsidR="0083601D" w:rsidRPr="00876657">
                <w:rPr>
                  <w:rFonts w:eastAsia="Calibri" w:cs="Times New Roman"/>
                  <w:color w:val="000000"/>
                  <w:sz w:val="20"/>
                  <w:szCs w:val="20"/>
                </w:rPr>
                <w:delText>201</w:delText>
              </w:r>
              <w:r w:rsidR="0083601D">
                <w:rPr>
                  <w:rFonts w:eastAsia="Calibri" w:cs="Times New Roman"/>
                  <w:color w:val="000000"/>
                  <w:sz w:val="20"/>
                  <w:szCs w:val="20"/>
                </w:rPr>
                <w:delText>8</w:delText>
              </w:r>
            </w:del>
            <w:ins w:id="1832" w:author="Butteri, Peter" w:date="2019-04-22T10:16:00Z">
              <w:r w:rsidR="00645567" w:rsidRPr="00673E1D">
                <w:rPr>
                  <w:rFonts w:eastAsia="Calibri" w:cs="Times New Roman"/>
                  <w:color w:val="000000"/>
                  <w:sz w:val="20"/>
                  <w:szCs w:val="20"/>
                </w:rPr>
                <w:t>2019</w:t>
              </w:r>
            </w:ins>
            <w:r w:rsidR="00645567" w:rsidRPr="00673E1D">
              <w:rPr>
                <w:rFonts w:eastAsia="Calibri" w:cs="Times New Roman"/>
                <w:color w:val="000000"/>
                <w:sz w:val="20"/>
                <w:szCs w:val="20"/>
              </w:rPr>
              <w:t xml:space="preserve"> </w:t>
            </w:r>
            <w:r w:rsidRPr="00673E1D">
              <w:rPr>
                <w:rFonts w:eastAsia="Calibri" w:cs="Times New Roman"/>
                <w:color w:val="000000"/>
                <w:sz w:val="20"/>
                <w:szCs w:val="20"/>
              </w:rPr>
              <w:t xml:space="preserve">fire suppression costs for fires occurring before September 1, </w:t>
            </w:r>
            <w:del w:id="1833" w:author="Butteri, Peter" w:date="2019-04-22T10:16:00Z">
              <w:r w:rsidR="0083601D" w:rsidRPr="00876657">
                <w:rPr>
                  <w:rFonts w:eastAsia="Calibri" w:cs="Times New Roman"/>
                  <w:color w:val="000000"/>
                  <w:sz w:val="20"/>
                  <w:szCs w:val="20"/>
                </w:rPr>
                <w:delText>201</w:delText>
              </w:r>
              <w:r w:rsidR="0083601D">
                <w:rPr>
                  <w:rFonts w:eastAsia="Calibri" w:cs="Times New Roman"/>
                  <w:color w:val="000000"/>
                  <w:sz w:val="20"/>
                  <w:szCs w:val="20"/>
                </w:rPr>
                <w:delText>8</w:delText>
              </w:r>
            </w:del>
            <w:ins w:id="1834" w:author="Butteri, Peter" w:date="2019-04-22T10:16:00Z">
              <w:r w:rsidR="00645567" w:rsidRPr="00673E1D">
                <w:rPr>
                  <w:rFonts w:eastAsia="Calibri" w:cs="Times New Roman"/>
                  <w:color w:val="000000"/>
                  <w:sz w:val="20"/>
                  <w:szCs w:val="20"/>
                </w:rPr>
                <w:t>2019</w:t>
              </w:r>
            </w:ins>
            <w:r w:rsidR="007B58BE" w:rsidRPr="00673E1D">
              <w:rPr>
                <w:rFonts w:eastAsia="Calibri" w:cs="Times New Roman"/>
                <w:color w:val="000000"/>
                <w:sz w:val="20"/>
                <w:szCs w:val="20"/>
              </w:rPr>
              <w:t xml:space="preserve">. </w:t>
            </w:r>
            <w:r w:rsidRPr="00673E1D">
              <w:rPr>
                <w:rFonts w:eastAsia="Calibri" w:cs="Times New Roman"/>
                <w:color w:val="000000"/>
                <w:sz w:val="20"/>
                <w:szCs w:val="20"/>
              </w:rPr>
              <w:t>Support documentation will be an electronic spreadsheet by DNR and AFS/USFS fire codes.</w:t>
            </w:r>
          </w:p>
        </w:tc>
      </w:tr>
      <w:tr w:rsidR="00CB297D" w:rsidRPr="00047E69" w14:paraId="75C79D2A" w14:textId="77777777" w:rsidTr="00B9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tcPr>
          <w:p w14:paraId="7294A287" w14:textId="70E44096" w:rsidR="00CB297D" w:rsidRPr="00876657" w:rsidRDefault="00CB297D" w:rsidP="00645567">
            <w:pPr>
              <w:spacing w:before="60" w:afterLines="60" w:after="144"/>
              <w:rPr>
                <w:rFonts w:eastAsia="Calibri" w:cs="Times New Roman"/>
                <w:color w:val="000000"/>
                <w:sz w:val="20"/>
                <w:szCs w:val="20"/>
              </w:rPr>
            </w:pPr>
            <w:r w:rsidRPr="00CB297D">
              <w:rPr>
                <w:rFonts w:eastAsia="Calibri" w:cs="Times New Roman"/>
                <w:color w:val="000000"/>
                <w:sz w:val="20"/>
                <w:szCs w:val="20"/>
              </w:rPr>
              <w:t xml:space="preserve">November 1, </w:t>
            </w:r>
            <w:del w:id="1835" w:author="Butteri, Peter" w:date="2019-04-22T10:16:00Z">
              <w:r w:rsidR="0083601D" w:rsidRPr="00CB297D">
                <w:rPr>
                  <w:rFonts w:eastAsia="Calibri" w:cs="Times New Roman"/>
                  <w:color w:val="000000"/>
                  <w:sz w:val="20"/>
                  <w:szCs w:val="20"/>
                </w:rPr>
                <w:delText>201</w:delText>
              </w:r>
              <w:r w:rsidR="0083601D">
                <w:rPr>
                  <w:rFonts w:eastAsia="Calibri" w:cs="Times New Roman"/>
                  <w:color w:val="000000"/>
                  <w:sz w:val="20"/>
                  <w:szCs w:val="20"/>
                </w:rPr>
                <w:delText>8</w:delText>
              </w:r>
            </w:del>
            <w:ins w:id="1836" w:author="Butteri, Peter" w:date="2019-04-22T10:16:00Z">
              <w:r w:rsidR="00645567" w:rsidRPr="00CB297D">
                <w:rPr>
                  <w:rFonts w:eastAsia="Calibri" w:cs="Times New Roman"/>
                  <w:color w:val="000000"/>
                  <w:sz w:val="20"/>
                  <w:szCs w:val="20"/>
                </w:rPr>
                <w:t>201</w:t>
              </w:r>
              <w:r w:rsidR="00645567">
                <w:rPr>
                  <w:rFonts w:eastAsia="Calibri" w:cs="Times New Roman"/>
                  <w:color w:val="000000"/>
                  <w:sz w:val="20"/>
                  <w:szCs w:val="20"/>
                </w:rPr>
                <w:t>9</w:t>
              </w:r>
            </w:ins>
          </w:p>
        </w:tc>
        <w:tc>
          <w:tcPr>
            <w:tcW w:w="7255" w:type="dxa"/>
          </w:tcPr>
          <w:p w14:paraId="4B2C18FE" w14:textId="7F8EBB4A" w:rsidR="00CB297D" w:rsidRPr="00876657" w:rsidRDefault="00CB297D" w:rsidP="00645567">
            <w:pPr>
              <w:spacing w:before="60" w:afterLines="60" w:after="144"/>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CB297D">
              <w:rPr>
                <w:rFonts w:eastAsia="Calibri" w:cs="Times New Roman"/>
                <w:color w:val="000000"/>
                <w:sz w:val="20"/>
                <w:szCs w:val="20"/>
              </w:rPr>
              <w:t xml:space="preserve">DNR provides backup payment documentation for all line items exceeding $25,000 (excluding labor) for the CY </w:t>
            </w:r>
            <w:del w:id="1837" w:author="Butteri, Peter" w:date="2019-04-22T10:16:00Z">
              <w:r w:rsidR="0083601D" w:rsidRPr="00CB297D">
                <w:rPr>
                  <w:rFonts w:eastAsia="Calibri" w:cs="Times New Roman"/>
                  <w:color w:val="000000"/>
                  <w:sz w:val="20"/>
                  <w:szCs w:val="20"/>
                </w:rPr>
                <w:delText>201</w:delText>
              </w:r>
              <w:r w:rsidR="0083601D">
                <w:rPr>
                  <w:rFonts w:eastAsia="Calibri" w:cs="Times New Roman"/>
                  <w:color w:val="000000"/>
                  <w:sz w:val="20"/>
                  <w:szCs w:val="20"/>
                </w:rPr>
                <w:delText>7</w:delText>
              </w:r>
            </w:del>
            <w:ins w:id="1838" w:author="Butteri, Peter" w:date="2019-04-22T10:16:00Z">
              <w:r w:rsidR="00645567" w:rsidRPr="00CB297D">
                <w:rPr>
                  <w:rFonts w:eastAsia="Calibri" w:cs="Times New Roman"/>
                  <w:color w:val="000000"/>
                  <w:sz w:val="20"/>
                  <w:szCs w:val="20"/>
                </w:rPr>
                <w:t>201</w:t>
              </w:r>
              <w:r w:rsidR="00645567">
                <w:rPr>
                  <w:rFonts w:eastAsia="Calibri" w:cs="Times New Roman"/>
                  <w:color w:val="000000"/>
                  <w:sz w:val="20"/>
                  <w:szCs w:val="20"/>
                </w:rPr>
                <w:t>8</w:t>
              </w:r>
            </w:ins>
            <w:r w:rsidR="00645567" w:rsidRPr="00CB297D">
              <w:rPr>
                <w:rFonts w:eastAsia="Calibri" w:cs="Times New Roman"/>
                <w:color w:val="000000"/>
                <w:sz w:val="20"/>
                <w:szCs w:val="20"/>
              </w:rPr>
              <w:t xml:space="preserve"> </w:t>
            </w:r>
            <w:r w:rsidRPr="00CB297D">
              <w:rPr>
                <w:rFonts w:eastAsia="Calibri" w:cs="Times New Roman"/>
                <w:color w:val="000000"/>
                <w:sz w:val="20"/>
                <w:szCs w:val="20"/>
              </w:rPr>
              <w:t>Preliminary Billing</w:t>
            </w:r>
            <w:r w:rsidR="007B58BE">
              <w:rPr>
                <w:rFonts w:eastAsia="Calibri" w:cs="Times New Roman"/>
                <w:color w:val="000000"/>
                <w:sz w:val="20"/>
                <w:szCs w:val="20"/>
              </w:rPr>
              <w:t xml:space="preserve">. </w:t>
            </w:r>
            <w:r w:rsidRPr="00CB297D">
              <w:rPr>
                <w:rFonts w:eastAsia="Calibri" w:cs="Times New Roman"/>
                <w:color w:val="000000"/>
                <w:sz w:val="20"/>
                <w:szCs w:val="20"/>
              </w:rPr>
              <w:t>AFS and USFS may request backup for any other line items.</w:t>
            </w:r>
          </w:p>
        </w:tc>
      </w:tr>
      <w:tr w:rsidR="00047E69" w:rsidRPr="00047E69" w14:paraId="3C00EC48" w14:textId="77777777" w:rsidTr="00B90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0A60A7D6" w14:textId="21B40F61" w:rsidR="00047E69" w:rsidRPr="00876657" w:rsidRDefault="00047E69" w:rsidP="00645567">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December 1, </w:t>
            </w:r>
            <w:del w:id="1839" w:author="Butteri, Peter" w:date="2019-04-22T10:16:00Z">
              <w:r w:rsidR="0083601D" w:rsidRPr="00876657">
                <w:rPr>
                  <w:rFonts w:eastAsia="Calibri" w:cs="Times New Roman"/>
                  <w:color w:val="000000"/>
                  <w:sz w:val="20"/>
                  <w:szCs w:val="20"/>
                </w:rPr>
                <w:delText>201</w:delText>
              </w:r>
              <w:r w:rsidR="0083601D">
                <w:rPr>
                  <w:rFonts w:eastAsia="Calibri" w:cs="Times New Roman"/>
                  <w:color w:val="000000"/>
                  <w:sz w:val="20"/>
                  <w:szCs w:val="20"/>
                </w:rPr>
                <w:delText>8</w:delText>
              </w:r>
            </w:del>
            <w:ins w:id="1840" w:author="Butteri, Peter" w:date="2019-04-22T10:16:00Z">
              <w:r w:rsidR="00645567" w:rsidRPr="00876657">
                <w:rPr>
                  <w:rFonts w:eastAsia="Calibri" w:cs="Times New Roman"/>
                  <w:color w:val="000000"/>
                  <w:sz w:val="20"/>
                  <w:szCs w:val="20"/>
                </w:rPr>
                <w:t>201</w:t>
              </w:r>
              <w:r w:rsidR="00645567">
                <w:rPr>
                  <w:rFonts w:eastAsia="Calibri" w:cs="Times New Roman"/>
                  <w:color w:val="000000"/>
                  <w:sz w:val="20"/>
                  <w:szCs w:val="20"/>
                </w:rPr>
                <w:t>9</w:t>
              </w:r>
            </w:ins>
          </w:p>
        </w:tc>
        <w:tc>
          <w:tcPr>
            <w:tcW w:w="7255" w:type="dxa"/>
            <w:hideMark/>
          </w:tcPr>
          <w:p w14:paraId="39137F21" w14:textId="13BEBBB5" w:rsidR="00047E69" w:rsidRPr="00876657" w:rsidRDefault="00047E69" w:rsidP="00645567">
            <w:pPr>
              <w:spacing w:before="60" w:afterLines="60" w:after="144"/>
              <w:cnfStyle w:val="000000010000" w:firstRow="0" w:lastRow="0" w:firstColumn="0" w:lastColumn="0" w:oddVBand="0" w:evenVBand="0" w:oddHBand="0" w:evenHBand="1" w:firstRowFirstColumn="0" w:firstRowLastColumn="0" w:lastRowFirstColumn="0" w:lastRowLastColumn="0"/>
              <w:rPr>
                <w:rFonts w:eastAsia="Calibri" w:cs="Times New Roman"/>
                <w:color w:val="000000"/>
                <w:sz w:val="20"/>
                <w:szCs w:val="20"/>
              </w:rPr>
            </w:pPr>
            <w:r w:rsidRPr="00876657">
              <w:rPr>
                <w:rFonts w:eastAsia="Calibri" w:cs="Times New Roman"/>
                <w:color w:val="000000"/>
                <w:sz w:val="20"/>
                <w:szCs w:val="20"/>
              </w:rPr>
              <w:t>DNR will</w:t>
            </w:r>
            <w:r w:rsidR="009D39FB">
              <w:rPr>
                <w:rFonts w:eastAsia="Calibri" w:cs="Times New Roman"/>
                <w:color w:val="000000"/>
                <w:sz w:val="20"/>
                <w:szCs w:val="20"/>
              </w:rPr>
              <w:t xml:space="preserve"> provide</w:t>
            </w:r>
            <w:r w:rsidRPr="00876657">
              <w:rPr>
                <w:rFonts w:eastAsia="Calibri" w:cs="Times New Roman"/>
                <w:color w:val="000000"/>
                <w:sz w:val="20"/>
                <w:szCs w:val="20"/>
              </w:rPr>
              <w:t xml:space="preserve"> AFS and USFS with estimated CY </w:t>
            </w:r>
            <w:del w:id="1841" w:author="Butteri, Peter" w:date="2019-04-22T10:16:00Z">
              <w:r w:rsidR="0083601D" w:rsidRPr="00876657">
                <w:rPr>
                  <w:rFonts w:eastAsia="Calibri" w:cs="Times New Roman"/>
                  <w:color w:val="000000"/>
                  <w:sz w:val="20"/>
                  <w:szCs w:val="20"/>
                </w:rPr>
                <w:delText>201</w:delText>
              </w:r>
              <w:r w:rsidR="0083601D">
                <w:rPr>
                  <w:rFonts w:eastAsia="Calibri" w:cs="Times New Roman"/>
                  <w:color w:val="000000"/>
                  <w:sz w:val="20"/>
                  <w:szCs w:val="20"/>
                </w:rPr>
                <w:delText>8</w:delText>
              </w:r>
            </w:del>
            <w:ins w:id="1842" w:author="Butteri, Peter" w:date="2019-04-22T10:16:00Z">
              <w:r w:rsidR="00645567" w:rsidRPr="00876657">
                <w:rPr>
                  <w:rFonts w:eastAsia="Calibri" w:cs="Times New Roman"/>
                  <w:color w:val="000000"/>
                  <w:sz w:val="20"/>
                  <w:szCs w:val="20"/>
                </w:rPr>
                <w:t>201</w:t>
              </w:r>
              <w:r w:rsidR="00645567">
                <w:rPr>
                  <w:rFonts w:eastAsia="Calibri" w:cs="Times New Roman"/>
                  <w:color w:val="000000"/>
                  <w:sz w:val="20"/>
                  <w:szCs w:val="20"/>
                </w:rPr>
                <w:t>9</w:t>
              </w:r>
            </w:ins>
            <w:r w:rsidR="00645567" w:rsidRPr="00876657">
              <w:rPr>
                <w:rFonts w:eastAsia="Calibri" w:cs="Times New Roman"/>
                <w:color w:val="000000"/>
                <w:sz w:val="20"/>
                <w:szCs w:val="20"/>
              </w:rPr>
              <w:t xml:space="preserve"> </w:t>
            </w:r>
            <w:r w:rsidRPr="00876657">
              <w:rPr>
                <w:rFonts w:eastAsia="Calibri" w:cs="Times New Roman"/>
                <w:color w:val="000000"/>
                <w:sz w:val="20"/>
                <w:szCs w:val="20"/>
              </w:rPr>
              <w:t>fire suppression costs to date</w:t>
            </w:r>
            <w:r w:rsidR="007B58BE">
              <w:rPr>
                <w:rFonts w:eastAsia="Calibri" w:cs="Times New Roman"/>
                <w:color w:val="000000"/>
                <w:sz w:val="20"/>
                <w:szCs w:val="20"/>
              </w:rPr>
              <w:t xml:space="preserve">. </w:t>
            </w:r>
            <w:r w:rsidRPr="00876657">
              <w:rPr>
                <w:rFonts w:eastAsia="Calibri" w:cs="Times New Roman"/>
                <w:color w:val="000000"/>
                <w:sz w:val="20"/>
                <w:szCs w:val="20"/>
              </w:rPr>
              <w:t>Support documentation will be an electronic spreadsheet by DNR and AFS/USFS fire codes.</w:t>
            </w:r>
          </w:p>
        </w:tc>
      </w:tr>
      <w:tr w:rsidR="00047E69" w:rsidRPr="00047E69" w14:paraId="1560DEDA" w14:textId="77777777" w:rsidTr="00B9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0A755117" w14:textId="1733BC77" w:rsidR="00047E69" w:rsidRPr="00876657" w:rsidRDefault="00047E69" w:rsidP="00645567">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December 31, </w:t>
            </w:r>
            <w:del w:id="1843" w:author="Butteri, Peter" w:date="2019-04-22T10:16:00Z">
              <w:r w:rsidR="0083601D" w:rsidRPr="00876657">
                <w:rPr>
                  <w:rFonts w:eastAsia="Calibri" w:cs="Times New Roman"/>
                  <w:color w:val="000000"/>
                  <w:sz w:val="20"/>
                  <w:szCs w:val="20"/>
                </w:rPr>
                <w:delText>201</w:delText>
              </w:r>
              <w:r w:rsidR="0083601D">
                <w:rPr>
                  <w:rFonts w:eastAsia="Calibri" w:cs="Times New Roman"/>
                  <w:color w:val="000000"/>
                  <w:sz w:val="20"/>
                  <w:szCs w:val="20"/>
                </w:rPr>
                <w:delText>8</w:delText>
              </w:r>
            </w:del>
            <w:ins w:id="1844" w:author="Butteri, Peter" w:date="2019-04-22T10:16:00Z">
              <w:r w:rsidR="00645567" w:rsidRPr="00876657">
                <w:rPr>
                  <w:rFonts w:eastAsia="Calibri" w:cs="Times New Roman"/>
                  <w:color w:val="000000"/>
                  <w:sz w:val="20"/>
                  <w:szCs w:val="20"/>
                </w:rPr>
                <w:t>201</w:t>
              </w:r>
              <w:r w:rsidR="00645567">
                <w:rPr>
                  <w:rFonts w:eastAsia="Calibri" w:cs="Times New Roman"/>
                  <w:color w:val="000000"/>
                  <w:sz w:val="20"/>
                  <w:szCs w:val="20"/>
                </w:rPr>
                <w:t>9</w:t>
              </w:r>
            </w:ins>
          </w:p>
        </w:tc>
        <w:tc>
          <w:tcPr>
            <w:tcW w:w="7255" w:type="dxa"/>
            <w:hideMark/>
          </w:tcPr>
          <w:p w14:paraId="51B4850B" w14:textId="36D1CD10" w:rsidR="00047E69" w:rsidRPr="00876657" w:rsidRDefault="00047E69" w:rsidP="00645567">
            <w:pPr>
              <w:spacing w:before="60" w:afterLines="60" w:after="144"/>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876657">
              <w:rPr>
                <w:rFonts w:eastAsia="Calibri" w:cs="Times New Roman"/>
                <w:color w:val="000000"/>
                <w:sz w:val="20"/>
                <w:szCs w:val="20"/>
              </w:rPr>
              <w:t xml:space="preserve">DNR submits a final CY </w:t>
            </w:r>
            <w:del w:id="1845" w:author="Butteri, Peter" w:date="2019-04-22T10:16:00Z">
              <w:r w:rsidR="0083601D" w:rsidRPr="00876657">
                <w:rPr>
                  <w:rFonts w:eastAsia="Calibri" w:cs="Times New Roman"/>
                  <w:color w:val="000000"/>
                  <w:sz w:val="20"/>
                  <w:szCs w:val="20"/>
                </w:rPr>
                <w:delText>201</w:delText>
              </w:r>
              <w:r w:rsidR="0083601D">
                <w:rPr>
                  <w:rFonts w:eastAsia="Calibri" w:cs="Times New Roman"/>
                  <w:color w:val="000000"/>
                  <w:sz w:val="20"/>
                  <w:szCs w:val="20"/>
                </w:rPr>
                <w:delText>7</w:delText>
              </w:r>
            </w:del>
            <w:ins w:id="1846" w:author="Butteri, Peter" w:date="2019-04-22T10:16:00Z">
              <w:r w:rsidR="00645567" w:rsidRPr="00876657">
                <w:rPr>
                  <w:rFonts w:eastAsia="Calibri" w:cs="Times New Roman"/>
                  <w:color w:val="000000"/>
                  <w:sz w:val="20"/>
                  <w:szCs w:val="20"/>
                </w:rPr>
                <w:t>201</w:t>
              </w:r>
              <w:r w:rsidR="00645567">
                <w:rPr>
                  <w:rFonts w:eastAsia="Calibri" w:cs="Times New Roman"/>
                  <w:color w:val="000000"/>
                  <w:sz w:val="20"/>
                  <w:szCs w:val="20"/>
                </w:rPr>
                <w:t>8</w:t>
              </w:r>
            </w:ins>
            <w:r w:rsidR="00645567" w:rsidRPr="00876657">
              <w:rPr>
                <w:rFonts w:eastAsia="Calibri" w:cs="Times New Roman"/>
                <w:color w:val="000000"/>
                <w:sz w:val="20"/>
                <w:szCs w:val="20"/>
              </w:rPr>
              <w:t xml:space="preserve"> </w:t>
            </w:r>
            <w:r w:rsidRPr="00876657">
              <w:rPr>
                <w:rFonts w:eastAsia="Calibri" w:cs="Times New Roman"/>
                <w:color w:val="000000"/>
                <w:sz w:val="20"/>
                <w:szCs w:val="20"/>
              </w:rPr>
              <w:t>fire suppression cost billing to AFS and USFS.</w:t>
            </w:r>
          </w:p>
        </w:tc>
      </w:tr>
      <w:tr w:rsidR="00047E69" w:rsidRPr="00047E69" w14:paraId="75A23968" w14:textId="77777777" w:rsidTr="00B90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tcPr>
          <w:p w14:paraId="241FDC74" w14:textId="29B4C29E" w:rsidR="00047E69" w:rsidRPr="00876657" w:rsidRDefault="00047E69" w:rsidP="00645567">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February 15, </w:t>
            </w:r>
            <w:del w:id="1847" w:author="Butteri, Peter" w:date="2019-04-22T10:16:00Z">
              <w:r w:rsidR="0083601D" w:rsidRPr="00876657">
                <w:rPr>
                  <w:rFonts w:eastAsia="Calibri" w:cs="Times New Roman"/>
                  <w:color w:val="000000"/>
                  <w:sz w:val="20"/>
                  <w:szCs w:val="20"/>
                </w:rPr>
                <w:delText>201</w:delText>
              </w:r>
              <w:r w:rsidR="0083601D">
                <w:rPr>
                  <w:rFonts w:eastAsia="Calibri" w:cs="Times New Roman"/>
                  <w:color w:val="000000"/>
                  <w:sz w:val="20"/>
                  <w:szCs w:val="20"/>
                </w:rPr>
                <w:delText>9</w:delText>
              </w:r>
            </w:del>
            <w:ins w:id="1848" w:author="Butteri, Peter" w:date="2019-04-22T10:16:00Z">
              <w:r w:rsidR="00645567" w:rsidRPr="00876657">
                <w:rPr>
                  <w:rFonts w:eastAsia="Calibri" w:cs="Times New Roman"/>
                  <w:color w:val="000000"/>
                  <w:sz w:val="20"/>
                  <w:szCs w:val="20"/>
                </w:rPr>
                <w:t>20</w:t>
              </w:r>
              <w:r w:rsidR="00645567">
                <w:rPr>
                  <w:rFonts w:eastAsia="Calibri" w:cs="Times New Roman"/>
                  <w:color w:val="000000"/>
                  <w:sz w:val="20"/>
                  <w:szCs w:val="20"/>
                </w:rPr>
                <w:t>20</w:t>
              </w:r>
            </w:ins>
          </w:p>
        </w:tc>
        <w:tc>
          <w:tcPr>
            <w:tcW w:w="7255" w:type="dxa"/>
            <w:hideMark/>
          </w:tcPr>
          <w:p w14:paraId="755915B2" w14:textId="169AFF24" w:rsidR="00047E69" w:rsidRPr="00876657" w:rsidRDefault="00047E69" w:rsidP="00645567">
            <w:pPr>
              <w:spacing w:before="60" w:afterLines="60" w:after="144"/>
              <w:cnfStyle w:val="000000010000" w:firstRow="0" w:lastRow="0" w:firstColumn="0" w:lastColumn="0" w:oddVBand="0" w:evenVBand="0" w:oddHBand="0" w:evenHBand="1" w:firstRowFirstColumn="0" w:firstRowLastColumn="0" w:lastRowFirstColumn="0" w:lastRowLastColumn="0"/>
              <w:rPr>
                <w:rFonts w:eastAsia="Calibri" w:cs="Times New Roman"/>
                <w:color w:val="000000"/>
                <w:sz w:val="20"/>
                <w:szCs w:val="20"/>
              </w:rPr>
            </w:pPr>
            <w:r w:rsidRPr="00876657">
              <w:rPr>
                <w:rFonts w:eastAsia="Calibri" w:cs="Times New Roman"/>
                <w:color w:val="000000"/>
                <w:sz w:val="20"/>
                <w:szCs w:val="20"/>
              </w:rPr>
              <w:t xml:space="preserve">Payment due from AFS and USFS for the final CY </w:t>
            </w:r>
            <w:del w:id="1849" w:author="Butteri, Peter" w:date="2019-04-22T10:16:00Z">
              <w:r w:rsidR="0083601D" w:rsidRPr="00876657">
                <w:rPr>
                  <w:rFonts w:eastAsia="Calibri" w:cs="Times New Roman"/>
                  <w:color w:val="000000"/>
                  <w:sz w:val="20"/>
                  <w:szCs w:val="20"/>
                </w:rPr>
                <w:delText>201</w:delText>
              </w:r>
              <w:r w:rsidR="0083601D">
                <w:rPr>
                  <w:rFonts w:eastAsia="Calibri" w:cs="Times New Roman"/>
                  <w:color w:val="000000"/>
                  <w:sz w:val="20"/>
                  <w:szCs w:val="20"/>
                </w:rPr>
                <w:delText>7</w:delText>
              </w:r>
            </w:del>
            <w:ins w:id="1850" w:author="Butteri, Peter" w:date="2019-04-22T10:16:00Z">
              <w:r w:rsidR="00645567" w:rsidRPr="00876657">
                <w:rPr>
                  <w:rFonts w:eastAsia="Calibri" w:cs="Times New Roman"/>
                  <w:color w:val="000000"/>
                  <w:sz w:val="20"/>
                  <w:szCs w:val="20"/>
                </w:rPr>
                <w:t>201</w:t>
              </w:r>
              <w:r w:rsidR="00645567">
                <w:rPr>
                  <w:rFonts w:eastAsia="Calibri" w:cs="Times New Roman"/>
                  <w:color w:val="000000"/>
                  <w:sz w:val="20"/>
                  <w:szCs w:val="20"/>
                </w:rPr>
                <w:t>8</w:t>
              </w:r>
            </w:ins>
            <w:r w:rsidR="00645567" w:rsidRPr="00876657">
              <w:rPr>
                <w:rFonts w:eastAsia="Calibri" w:cs="Times New Roman"/>
                <w:color w:val="000000"/>
                <w:sz w:val="20"/>
                <w:szCs w:val="20"/>
              </w:rPr>
              <w:t xml:space="preserve"> </w:t>
            </w:r>
            <w:r w:rsidRPr="00876657">
              <w:rPr>
                <w:rFonts w:eastAsia="Calibri" w:cs="Times New Roman"/>
                <w:color w:val="000000"/>
                <w:sz w:val="20"/>
                <w:szCs w:val="20"/>
              </w:rPr>
              <w:t>fire suppression cost billing.</w:t>
            </w:r>
          </w:p>
        </w:tc>
      </w:tr>
    </w:tbl>
    <w:p w14:paraId="5AAF6C21" w14:textId="75D06C23" w:rsidR="00B90FC2" w:rsidRDefault="00B90FC2" w:rsidP="00B90FC2">
      <w:bookmarkStart w:id="1851" w:name="_Toc411597314"/>
      <w:bookmarkStart w:id="1852" w:name="_Toc411939368"/>
      <w:bookmarkStart w:id="1853" w:name="_Toc446505173"/>
      <w:r w:rsidRPr="00B90FC2">
        <w:t>*Extensions to due dates may be negotiated by the Agencies.</w:t>
      </w:r>
    </w:p>
    <w:p w14:paraId="5D565D4E" w14:textId="26C9A1AE" w:rsidR="00047E69" w:rsidRPr="00047E69" w:rsidRDefault="00047E69" w:rsidP="00D149DC">
      <w:pPr>
        <w:pStyle w:val="Heading2"/>
      </w:pPr>
      <w:bookmarkStart w:id="1854" w:name="_Ref532496"/>
      <w:bookmarkStart w:id="1855" w:name="_Toc6224729"/>
      <w:bookmarkStart w:id="1856" w:name="_Toc507164931"/>
      <w:r w:rsidRPr="00047E69">
        <w:t>Trespass</w:t>
      </w:r>
      <w:ins w:id="1857" w:author="Butteri, Peter" w:date="2019-04-22T10:16:00Z">
        <w:r w:rsidR="00A83E1C">
          <w:t>/ Suppression</w:t>
        </w:r>
      </w:ins>
      <w:r w:rsidRPr="00047E69">
        <w:t xml:space="preserve"> Cost Recovery:</w:t>
      </w:r>
      <w:bookmarkEnd w:id="1851"/>
      <w:bookmarkEnd w:id="1852"/>
      <w:bookmarkEnd w:id="1853"/>
      <w:bookmarkEnd w:id="1854"/>
      <w:bookmarkEnd w:id="1855"/>
      <w:bookmarkEnd w:id="1856"/>
    </w:p>
    <w:p w14:paraId="25360946" w14:textId="0E1A8125" w:rsidR="002B566F" w:rsidRDefault="00D24BAB" w:rsidP="001B27A0">
      <w:pPr>
        <w:pStyle w:val="ListContinue2"/>
        <w:rPr>
          <w:ins w:id="1858" w:author="Butteri, Peter" w:date="2019-04-22T10:16:00Z"/>
        </w:rPr>
      </w:pPr>
      <w:ins w:id="1859" w:author="Butteri, Peter" w:date="2019-04-22T10:16:00Z">
        <w:r w:rsidRPr="00D24BAB">
          <w:t>Fire trespass refers to the occurrence of unauthorized fire on agency-protected lands where the source of ignition is tied to some type of human activity.</w:t>
        </w:r>
        <w:r>
          <w:t xml:space="preserve"> </w:t>
        </w:r>
        <w:r w:rsidR="002B566F">
          <w:t>BLM, NPS, BIA, and USFS</w:t>
        </w:r>
        <w:r w:rsidR="002B566F" w:rsidRPr="002B566F">
          <w:t xml:space="preserve"> must pursue cost recovery, or document why cost recovery is not required, for all human-caused fires on </w:t>
        </w:r>
        <w:r w:rsidR="002B566F">
          <w:t>their</w:t>
        </w:r>
        <w:r w:rsidR="002B566F" w:rsidRPr="002B566F">
          <w:t xml:space="preserve"> lands. </w:t>
        </w:r>
        <w:r w:rsidR="002B566F">
          <w:t xml:space="preserve">FWS does not have trespass cost recovery authority; however, BLM-AFS may pursue suppression cost recovery </w:t>
        </w:r>
        <w:r w:rsidR="00B434C0" w:rsidRPr="00B434C0">
          <w:t xml:space="preserve">for </w:t>
        </w:r>
        <w:r w:rsidR="00B434C0">
          <w:t>fires on FWS lands when</w:t>
        </w:r>
        <w:r w:rsidR="00B434C0" w:rsidRPr="00B434C0">
          <w:t xml:space="preserve"> BLM is not reimbursed for suppression actions. However, these cases must be pursued in a civil action through the United States Attorney’s Office (USAO) as BLM regulations require the fire to have burned BLM lands to recover costs through the administrative trespass process. Any effort to pursue cost recovery on wildland fires that occur on non-BLM land should be done in close consultation with the Solicitor’s Office and in coordination with the respective </w:t>
        </w:r>
        <w:r w:rsidR="007D2954">
          <w:t>Jurisdictional Agency</w:t>
        </w:r>
        <w:r w:rsidR="00B434C0" w:rsidRPr="00B434C0">
          <w:t>.</w:t>
        </w:r>
      </w:ins>
    </w:p>
    <w:p w14:paraId="5546715F" w14:textId="08649BD3" w:rsidR="00047E69" w:rsidRDefault="00C45519" w:rsidP="0014770A">
      <w:pPr>
        <w:pStyle w:val="ListContinue2"/>
      </w:pPr>
      <w:r>
        <w:t>Copies of a</w:t>
      </w:r>
      <w:r w:rsidR="00047E69" w:rsidRPr="00047E69">
        <w:t xml:space="preserve">ll reports and materials compiled or prepared in connection with establishing cause, extent, or potential liability for any fire or response incident shall be provided to </w:t>
      </w:r>
      <w:r>
        <w:t>all affected a</w:t>
      </w:r>
      <w:r w:rsidR="00047E69" w:rsidRPr="00047E69">
        <w:t>genc</w:t>
      </w:r>
      <w:r>
        <w:t>ies</w:t>
      </w:r>
      <w:r w:rsidR="007B58BE">
        <w:t xml:space="preserve">. </w:t>
      </w:r>
      <w:ins w:id="1860" w:author="Butteri, Peter" w:date="2019-04-22T10:16:00Z">
        <w:r w:rsidR="001B27A0" w:rsidRPr="00047E69">
          <w:t xml:space="preserve">The statistics included in the final fire report </w:t>
        </w:r>
        <w:r w:rsidR="001B27A0">
          <w:t>may</w:t>
        </w:r>
        <w:r w:rsidR="001B27A0" w:rsidRPr="00047E69">
          <w:t xml:space="preserve"> be used for litigation purposes.</w:t>
        </w:r>
        <w:r w:rsidR="00045247">
          <w:t xml:space="preserve"> </w:t>
        </w:r>
      </w:ins>
      <w:r w:rsidR="00047E69" w:rsidRPr="00047E69">
        <w:t xml:space="preserve">The Protecting </w:t>
      </w:r>
      <w:r w:rsidR="00047E69" w:rsidRPr="00047E69">
        <w:lastRenderedPageBreak/>
        <w:t>Agency, upon request, will provide the Jurisdictional Agency with detailed costs to support trespass cases.</w:t>
      </w:r>
      <w:ins w:id="1861" w:author="Butteri, Peter" w:date="2019-04-22T10:16:00Z">
        <w:r w:rsidR="0011232F">
          <w:t xml:space="preserve"> </w:t>
        </w:r>
        <w:r w:rsidR="001B27A0" w:rsidRPr="001B27A0">
          <w:t>(See</w:t>
        </w:r>
        <w:r w:rsidR="0011232F" w:rsidRPr="001B27A0">
          <w:t xml:space="preserve"> </w:t>
        </w:r>
        <w:r w:rsidR="0011232F" w:rsidRPr="001B27A0">
          <w:rPr>
            <w:b/>
          </w:rPr>
          <w:t xml:space="preserve">Clause </w:t>
        </w:r>
      </w:ins>
      <w:r w:rsidR="001B27A0" w:rsidRPr="001B27A0">
        <w:rPr>
          <w:b/>
        </w:rPr>
        <w:fldChar w:fldCharType="begin"/>
      </w:r>
      <w:r w:rsidR="001B27A0" w:rsidRPr="001B27A0">
        <w:rPr>
          <w:b/>
        </w:rPr>
        <w:instrText xml:space="preserve"> REF _Ref357321 \w \h  \* MERGEFORMAT </w:instrText>
      </w:r>
      <w:r w:rsidR="001B27A0" w:rsidRPr="001B27A0">
        <w:rPr>
          <w:b/>
        </w:rPr>
      </w:r>
      <w:r w:rsidR="001B27A0" w:rsidRPr="001B27A0">
        <w:rPr>
          <w:b/>
        </w:rPr>
        <w:fldChar w:fldCharType="separate"/>
      </w:r>
      <w:r w:rsidR="00B64781">
        <w:rPr>
          <w:b/>
        </w:rPr>
        <w:t>34.b</w:t>
      </w:r>
      <w:r w:rsidR="001B27A0" w:rsidRPr="001B27A0">
        <w:rPr>
          <w:b/>
        </w:rPr>
        <w:fldChar w:fldCharType="end"/>
      </w:r>
      <w:ins w:id="1862" w:author="Butteri, Peter" w:date="2019-04-22T10:16:00Z">
        <w:r w:rsidR="001B27A0">
          <w:t>)</w:t>
        </w:r>
      </w:ins>
    </w:p>
    <w:p w14:paraId="533AD674" w14:textId="77777777" w:rsidR="00047E69" w:rsidRPr="00047E69" w:rsidRDefault="00047E69" w:rsidP="00A83EB7">
      <w:pPr>
        <w:pStyle w:val="ListContinue2"/>
        <w:rPr>
          <w:del w:id="1863" w:author="Butteri, Peter" w:date="2019-04-22T10:16:00Z"/>
        </w:rPr>
      </w:pPr>
      <w:del w:id="1864" w:author="Butteri, Peter" w:date="2019-04-22T10:16:00Z">
        <w:r w:rsidRPr="00047E69">
          <w:delText>The statistics included in the final fire report will be used for litigation purposes.</w:delText>
        </w:r>
      </w:del>
    </w:p>
    <w:p w14:paraId="3DDFC625" w14:textId="77777777" w:rsidR="00047E69" w:rsidRPr="00047E69" w:rsidRDefault="00047E69" w:rsidP="00D149DC">
      <w:pPr>
        <w:pStyle w:val="Heading2"/>
      </w:pPr>
      <w:bookmarkStart w:id="1865" w:name="_Toc411597315"/>
      <w:bookmarkStart w:id="1866" w:name="_Toc411939369"/>
      <w:bookmarkStart w:id="1867" w:name="_Toc446505174"/>
      <w:bookmarkStart w:id="1868" w:name="_Toc6224730"/>
      <w:bookmarkStart w:id="1869" w:name="_Toc507164932"/>
      <w:r w:rsidRPr="00047E69">
        <w:t>Stafford Act Use and Reimbursement:</w:t>
      </w:r>
      <w:bookmarkEnd w:id="1865"/>
      <w:bookmarkEnd w:id="1866"/>
      <w:bookmarkEnd w:id="1867"/>
      <w:bookmarkEnd w:id="1868"/>
      <w:bookmarkEnd w:id="1869"/>
    </w:p>
    <w:p w14:paraId="4CC14532" w14:textId="7832C03B" w:rsidR="00047E69" w:rsidRPr="00047E69" w:rsidRDefault="00047E69" w:rsidP="0014770A">
      <w:pPr>
        <w:pStyle w:val="ListContinue2"/>
        <w:rPr>
          <w:b/>
          <w:sz w:val="24"/>
          <w:szCs w:val="24"/>
        </w:rPr>
      </w:pPr>
      <w:r w:rsidRPr="00047E69">
        <w:t xml:space="preserve">USFS reimburses DNR for expenses incurred by DNR resources and personnel including base pay, </w:t>
      </w:r>
      <w:r w:rsidR="00317063" w:rsidRPr="00047E69">
        <w:t>overtime,</w:t>
      </w:r>
      <w:r w:rsidRPr="00047E69">
        <w:t xml:space="preserve"> and travel</w:t>
      </w:r>
      <w:r w:rsidR="007B58BE">
        <w:t xml:space="preserve">. </w:t>
      </w:r>
      <w:r w:rsidR="008545C3" w:rsidRPr="008545C3">
        <w:t>Refer to Master Agreement Exhibit D Reimbursable Billings and Payments, and Exhibit H Use of and Reimbursement for Shared Resources in Stafford Act Response Actions</w:t>
      </w:r>
      <w:r w:rsidR="008545C3">
        <w:t>.</w:t>
      </w:r>
    </w:p>
    <w:p w14:paraId="2D885B25" w14:textId="77777777" w:rsidR="00047E69" w:rsidRPr="00047E69" w:rsidRDefault="00FE5D7B" w:rsidP="00FE5D7B">
      <w:pPr>
        <w:pStyle w:val="Heading1"/>
        <w:rPr>
          <w:rFonts w:eastAsiaTheme="minorHAnsi"/>
        </w:rPr>
      </w:pPr>
      <w:bookmarkStart w:id="1870" w:name="_Toc411939370"/>
      <w:bookmarkStart w:id="1871" w:name="_Toc446505175"/>
      <w:bookmarkStart w:id="1872" w:name="_Toc6224731"/>
      <w:bookmarkStart w:id="1873" w:name="_Toc507164933"/>
      <w:r>
        <w:rPr>
          <w:rFonts w:eastAsiaTheme="minorHAnsi"/>
        </w:rPr>
        <w:t>General Provisions</w:t>
      </w:r>
      <w:bookmarkEnd w:id="1870"/>
      <w:bookmarkEnd w:id="1871"/>
      <w:bookmarkEnd w:id="1872"/>
      <w:bookmarkEnd w:id="1873"/>
    </w:p>
    <w:p w14:paraId="631D54F5" w14:textId="77777777" w:rsidR="00047E69" w:rsidRPr="00047E69" w:rsidRDefault="00047E69" w:rsidP="00D149DC">
      <w:pPr>
        <w:pStyle w:val="Heading2"/>
      </w:pPr>
      <w:bookmarkStart w:id="1874" w:name="_Toc411597317"/>
      <w:bookmarkStart w:id="1875" w:name="_Toc411939371"/>
      <w:bookmarkStart w:id="1876" w:name="_Toc446505176"/>
      <w:bookmarkStart w:id="1877" w:name="_Toc6224732"/>
      <w:bookmarkStart w:id="1878" w:name="_Toc507164934"/>
      <w:r w:rsidRPr="00047E69">
        <w:t>Personnel Policy:</w:t>
      </w:r>
      <w:bookmarkEnd w:id="1874"/>
      <w:bookmarkEnd w:id="1875"/>
      <w:bookmarkEnd w:id="1876"/>
      <w:bookmarkEnd w:id="1877"/>
      <w:bookmarkEnd w:id="1878"/>
    </w:p>
    <w:p w14:paraId="775135E2" w14:textId="65BCB4C1" w:rsidR="00047E69" w:rsidRPr="00047E69" w:rsidRDefault="006B2CAE" w:rsidP="0014770A">
      <w:pPr>
        <w:pStyle w:val="ListContinue2"/>
      </w:pPr>
      <w:r w:rsidRPr="00047E69">
        <w:t xml:space="preserve">Refer to </w:t>
      </w:r>
      <w:hyperlink r:id="rId101" w:history="1">
        <w:r w:rsidRPr="00E42D88">
          <w:rPr>
            <w:rStyle w:val="Hyperlink"/>
            <w:i/>
          </w:rPr>
          <w:t xml:space="preserve">Master Agreement </w:t>
        </w:r>
        <w:r w:rsidRPr="00E42D88">
          <w:rPr>
            <w:rStyle w:val="Hyperlink"/>
          </w:rPr>
          <w:t>( https://fire.ak.blm.gov/administration/asma.php)</w:t>
        </w:r>
      </w:hyperlink>
      <w:r w:rsidRPr="00076B0F">
        <w:t>.</w:t>
      </w:r>
    </w:p>
    <w:p w14:paraId="018D1B1D" w14:textId="77777777" w:rsidR="00047E69" w:rsidRPr="00047E69" w:rsidRDefault="00047E69" w:rsidP="00D149DC">
      <w:pPr>
        <w:pStyle w:val="Heading2"/>
      </w:pPr>
      <w:bookmarkStart w:id="1879" w:name="_Toc411597318"/>
      <w:bookmarkStart w:id="1880" w:name="_Toc411939372"/>
      <w:bookmarkStart w:id="1881" w:name="_Toc446505177"/>
      <w:bookmarkStart w:id="1882" w:name="_Toc6224733"/>
      <w:bookmarkStart w:id="1883" w:name="_Toc507164935"/>
      <w:r w:rsidRPr="00047E69">
        <w:t>Supplemental Fire Department Resources:</w:t>
      </w:r>
      <w:bookmarkEnd w:id="1879"/>
      <w:bookmarkEnd w:id="1880"/>
      <w:bookmarkEnd w:id="1881"/>
      <w:bookmarkEnd w:id="1882"/>
      <w:bookmarkEnd w:id="1883"/>
    </w:p>
    <w:p w14:paraId="1D55CC54" w14:textId="77777777" w:rsidR="00047E69" w:rsidRPr="0014770A" w:rsidRDefault="00047E69" w:rsidP="0014770A">
      <w:pPr>
        <w:pStyle w:val="ListContinue2"/>
        <w:rPr>
          <w:smallCaps/>
        </w:rPr>
      </w:pPr>
      <w:r w:rsidRPr="0014770A">
        <w:rPr>
          <w:smallCaps/>
        </w:rPr>
        <w:t>Currently not applicable in Alaska</w:t>
      </w:r>
    </w:p>
    <w:p w14:paraId="7F8C6D1B" w14:textId="77777777" w:rsidR="00047E69" w:rsidRDefault="00047E69" w:rsidP="00D149DC">
      <w:pPr>
        <w:pStyle w:val="Heading2"/>
      </w:pPr>
      <w:bookmarkStart w:id="1884" w:name="_Toc411597319"/>
      <w:bookmarkStart w:id="1885" w:name="_Toc411939373"/>
      <w:bookmarkStart w:id="1886" w:name="_Ref413742596"/>
      <w:bookmarkStart w:id="1887" w:name="_Toc446505178"/>
      <w:bookmarkStart w:id="1888" w:name="_Ref477438898"/>
      <w:bookmarkStart w:id="1889" w:name="_Ref507156023"/>
      <w:bookmarkStart w:id="1890" w:name="_Toc6224734"/>
      <w:bookmarkStart w:id="1891" w:name="_Toc507164936"/>
      <w:r w:rsidRPr="00047E69">
        <w:t>Mutual Sharing of Information:</w:t>
      </w:r>
      <w:bookmarkEnd w:id="1884"/>
      <w:bookmarkEnd w:id="1885"/>
      <w:bookmarkEnd w:id="1886"/>
      <w:bookmarkEnd w:id="1887"/>
      <w:bookmarkEnd w:id="1888"/>
      <w:bookmarkEnd w:id="1889"/>
      <w:bookmarkEnd w:id="1890"/>
      <w:bookmarkEnd w:id="1891"/>
      <w:r w:rsidRPr="00047E69">
        <w:t xml:space="preserve"> </w:t>
      </w:r>
    </w:p>
    <w:p w14:paraId="39BBEE8C" w14:textId="0FE9CA7E" w:rsidR="00323C64" w:rsidRPr="00082664" w:rsidRDefault="00EE1DE0" w:rsidP="00323C64">
      <w:pPr>
        <w:pStyle w:val="ListContinue2"/>
      </w:pPr>
      <w:r>
        <w:t>Sharing of i</w:t>
      </w:r>
      <w:r w:rsidRPr="00A3763A">
        <w:t>nformation</w:t>
      </w:r>
      <w:r>
        <w:t xml:space="preserve"> </w:t>
      </w:r>
      <w:r w:rsidRPr="00A3763A">
        <w:t xml:space="preserve">in Alaska is a collaborative effort between jurisdictional and </w:t>
      </w:r>
      <w:r w:rsidR="00F01D06">
        <w:t>Protecting Agencies</w:t>
      </w:r>
      <w:r w:rsidRPr="00A3763A">
        <w:t xml:space="preserve">. In the spirit of the </w:t>
      </w:r>
      <w:hyperlink r:id="rId102" w:history="1">
        <w:r w:rsidRPr="002233FB">
          <w:rPr>
            <w:rStyle w:val="Hyperlink"/>
          </w:rPr>
          <w:t>National Cohesive Wildland Fire Strategy</w:t>
        </w:r>
        <w:r w:rsidR="002233FB" w:rsidRPr="002233FB">
          <w:rPr>
            <w:rStyle w:val="Hyperlink"/>
          </w:rPr>
          <w:t xml:space="preserve"> (</w:t>
        </w:r>
        <w:r w:rsidR="00575C96" w:rsidRPr="002233FB">
          <w:rPr>
            <w:rStyle w:val="Hyperlink"/>
            <w:sz w:val="21"/>
            <w:szCs w:val="21"/>
          </w:rPr>
          <w:t>https://www.forestsandrangelands.gov/strategy/documents/strategy/NationalActionPlan_20140423.pdf</w:t>
        </w:r>
        <w:r w:rsidR="002233FB" w:rsidRPr="002233FB">
          <w:rPr>
            <w:rStyle w:val="Hyperlink"/>
            <w:sz w:val="21"/>
            <w:szCs w:val="21"/>
          </w:rPr>
          <w:t>)</w:t>
        </w:r>
      </w:hyperlink>
      <w:r w:rsidR="00575C96">
        <w:t xml:space="preserve"> </w:t>
      </w:r>
      <w:r w:rsidRPr="00A3763A">
        <w:t>and in this environment of collaboration, agencies respect each other's communication policies</w:t>
      </w:r>
      <w:r>
        <w:t xml:space="preserve"> and</w:t>
      </w:r>
      <w:r w:rsidRPr="00A3763A">
        <w:t xml:space="preserve"> practices</w:t>
      </w:r>
      <w:r w:rsidR="007B58BE">
        <w:t xml:space="preserve">. </w:t>
      </w:r>
      <w:r w:rsidRPr="00BB0691">
        <w:t xml:space="preserve">The parties to this Agreement will mutually share information to serve the </w:t>
      </w:r>
      <w:r w:rsidR="00790E8A">
        <w:t>best interests</w:t>
      </w:r>
      <w:r w:rsidR="00790E8A" w:rsidRPr="00BB0691">
        <w:t xml:space="preserve"> </w:t>
      </w:r>
      <w:r w:rsidRPr="00BB0691">
        <w:t xml:space="preserve">of the Agencies </w:t>
      </w:r>
      <w:r w:rsidRPr="00061DA6">
        <w:t>and the public in accordance with Agency rules and regulations.</w:t>
      </w:r>
      <w:ins w:id="1892" w:author="Butteri, Peter" w:date="2019-04-22T10:16:00Z">
        <w:r w:rsidR="00323C64">
          <w:t xml:space="preserve"> Haines Area information roles and responsibilities are described </w:t>
        </w:r>
        <w:r w:rsidR="00323C64" w:rsidRPr="00946797">
          <w:t xml:space="preserve">in </w:t>
        </w:r>
      </w:ins>
      <w:r w:rsidR="00323C64" w:rsidRPr="00946797">
        <w:rPr>
          <w:b/>
        </w:rPr>
        <w:fldChar w:fldCharType="begin"/>
      </w:r>
      <w:r w:rsidR="00323C64" w:rsidRPr="00946797">
        <w:rPr>
          <w:b/>
        </w:rPr>
        <w:instrText xml:space="preserve"> REF _Ref2841265 \r \h  \* MERGEFORMAT </w:instrText>
      </w:r>
      <w:r w:rsidR="00323C64" w:rsidRPr="00946797">
        <w:rPr>
          <w:b/>
        </w:rPr>
      </w:r>
      <w:r w:rsidR="00323C64" w:rsidRPr="00946797">
        <w:rPr>
          <w:b/>
        </w:rPr>
        <w:fldChar w:fldCharType="separate"/>
      </w:r>
      <w:r w:rsidR="00B64781">
        <w:rPr>
          <w:b/>
        </w:rPr>
        <w:t>Attachment 6</w:t>
      </w:r>
      <w:r w:rsidR="00323C64" w:rsidRPr="00946797">
        <w:fldChar w:fldCharType="end"/>
      </w:r>
      <w:ins w:id="1893" w:author="Butteri, Peter" w:date="2019-04-22T10:16:00Z">
        <w:r w:rsidR="00323C64" w:rsidRPr="00323C64">
          <w:t>.</w:t>
        </w:r>
      </w:ins>
    </w:p>
    <w:p w14:paraId="54823AD9" w14:textId="77777777" w:rsidR="009B581D" w:rsidRPr="00061DA6" w:rsidRDefault="009B581D" w:rsidP="00A92D8B">
      <w:pPr>
        <w:pStyle w:val="Heading3"/>
      </w:pPr>
      <w:bookmarkStart w:id="1894" w:name="_Toc2842169"/>
      <w:bookmarkStart w:id="1895" w:name="_Ref411852602"/>
      <w:bookmarkStart w:id="1896" w:name="_Toc411939374"/>
      <w:bookmarkStart w:id="1897" w:name="_Toc446505179"/>
      <w:bookmarkStart w:id="1898" w:name="_Toc6224735"/>
      <w:bookmarkStart w:id="1899" w:name="_Toc507164937"/>
      <w:bookmarkEnd w:id="1894"/>
      <w:r w:rsidRPr="00061DA6">
        <w:t>Public Information</w:t>
      </w:r>
      <w:bookmarkEnd w:id="1895"/>
      <w:bookmarkEnd w:id="1896"/>
      <w:bookmarkEnd w:id="1897"/>
      <w:bookmarkEnd w:id="1898"/>
      <w:bookmarkEnd w:id="1899"/>
    </w:p>
    <w:p w14:paraId="505866EE" w14:textId="1341F9D5" w:rsidR="00F6594B" w:rsidRPr="00047E69" w:rsidRDefault="00EE1DE0" w:rsidP="00026B74">
      <w:pPr>
        <w:pStyle w:val="ListContinue3"/>
      </w:pPr>
      <w:r w:rsidRPr="00EE1DE0">
        <w:t xml:space="preserve">Every effort should be made to distribute fire information to the public </w:t>
      </w:r>
      <w:r w:rsidR="00790E8A" w:rsidRPr="00EE1DE0">
        <w:t>collaboratively</w:t>
      </w:r>
      <w:r w:rsidR="00790E8A">
        <w:t xml:space="preserve"> and in</w:t>
      </w:r>
      <w:r w:rsidR="005B3CEA">
        <w:t xml:space="preserve"> </w:t>
      </w:r>
      <w:del w:id="1900" w:author="Butteri, Peter" w:date="2019-04-22T10:16:00Z">
        <w:r w:rsidRPr="00EE1DE0">
          <w:delText xml:space="preserve">in </w:delText>
        </w:r>
      </w:del>
      <w:r w:rsidRPr="00EE1DE0">
        <w:t xml:space="preserve">a timely manner. Multi-jurisdiction fire information needs and deliveries are negotiated and approved by the agency administrators and the </w:t>
      </w:r>
      <w:r w:rsidR="00790E8A">
        <w:t>P</w:t>
      </w:r>
      <w:r w:rsidR="000B5CFA">
        <w:t>rotecting</w:t>
      </w:r>
      <w:r w:rsidR="000B5CFA" w:rsidRPr="00EE1DE0">
        <w:t xml:space="preserve"> </w:t>
      </w:r>
      <w:r w:rsidR="00790E8A">
        <w:t>A</w:t>
      </w:r>
      <w:r w:rsidR="00790E8A" w:rsidRPr="00EE1DE0">
        <w:t xml:space="preserve">gency </w:t>
      </w:r>
      <w:r w:rsidRPr="00EE1DE0">
        <w:t>FMO and coordinated by the JIC, if activated.</w:t>
      </w:r>
      <w:r w:rsidR="00323C64">
        <w:t xml:space="preserve"> </w:t>
      </w:r>
    </w:p>
    <w:p w14:paraId="7A3758B5" w14:textId="77777777" w:rsidR="002A092F" w:rsidRPr="00047E69" w:rsidRDefault="002A092F" w:rsidP="002A092F">
      <w:pPr>
        <w:pStyle w:val="Heading4"/>
      </w:pPr>
      <w:bookmarkStart w:id="1901" w:name="_Toc381709584"/>
      <w:bookmarkStart w:id="1902" w:name="_Toc381709593"/>
      <w:bookmarkStart w:id="1903" w:name="_Toc411597320"/>
      <w:r w:rsidRPr="00047E69">
        <w:t>Alaska Fire Information Websites</w:t>
      </w:r>
    </w:p>
    <w:p w14:paraId="44CBC171" w14:textId="6A3F7867" w:rsidR="00233590" w:rsidRDefault="00EE1DE0" w:rsidP="00083785">
      <w:pPr>
        <w:shd w:val="clear" w:color="auto" w:fill="FFFFFF"/>
        <w:ind w:left="1080"/>
        <w:rPr>
          <w:ins w:id="1904" w:author="Butteri, Peter" w:date="2019-04-22T10:16:00Z"/>
        </w:rPr>
      </w:pPr>
      <w:r w:rsidRPr="00047E69">
        <w:t xml:space="preserve">AFS hosts and maintains the </w:t>
      </w:r>
      <w:hyperlink r:id="rId103" w:history="1">
        <w:r w:rsidRPr="002233FB">
          <w:rPr>
            <w:rStyle w:val="Hyperlink"/>
          </w:rPr>
          <w:t xml:space="preserve">AICC website </w:t>
        </w:r>
        <w:r w:rsidR="002233FB" w:rsidRPr="002233FB">
          <w:rPr>
            <w:rStyle w:val="Hyperlink"/>
          </w:rPr>
          <w:t>(</w:t>
        </w:r>
        <w:r w:rsidR="00E8365E" w:rsidRPr="002233FB">
          <w:rPr>
            <w:rStyle w:val="Hyperlink"/>
          </w:rPr>
          <w:t>https://fire.ak.blm.gov/</w:t>
        </w:r>
        <w:r w:rsidR="002233FB" w:rsidRPr="002233FB">
          <w:rPr>
            <w:rStyle w:val="Hyperlink"/>
          </w:rPr>
          <w:t>)</w:t>
        </w:r>
      </w:hyperlink>
      <w:r>
        <w:rPr>
          <w:rStyle w:val="Hyperlink"/>
        </w:rPr>
        <w:t>,</w:t>
      </w:r>
      <w:r w:rsidRPr="00E712C2">
        <w:rPr>
          <w:rStyle w:val="Hyperlink"/>
        </w:rPr>
        <w:t xml:space="preserve"> </w:t>
      </w:r>
      <w:r w:rsidRPr="00E712C2">
        <w:t>a</w:t>
      </w:r>
      <w:r>
        <w:t xml:space="preserve"> centralized source of information about wildland fire in Alaska for use by Agencies and the public</w:t>
      </w:r>
      <w:r w:rsidR="007B58BE">
        <w:t xml:space="preserve">. </w:t>
      </w:r>
    </w:p>
    <w:p w14:paraId="1C8FD970" w14:textId="77777777" w:rsidR="00233590" w:rsidRPr="00233590" w:rsidRDefault="00233590" w:rsidP="00233590">
      <w:pPr>
        <w:shd w:val="clear" w:color="auto" w:fill="FFFFFF"/>
        <w:ind w:left="1080"/>
        <w:rPr>
          <w:ins w:id="1905" w:author="Butteri, Peter" w:date="2019-04-22T10:16:00Z"/>
        </w:rPr>
      </w:pPr>
      <w:ins w:id="1906" w:author="Butteri, Peter" w:date="2019-04-22T10:16:00Z">
        <w:r w:rsidRPr="00233590">
          <w:t xml:space="preserve">AFS and DNR Forestry maintain </w:t>
        </w:r>
        <w:r w:rsidRPr="00233590">
          <w:rPr>
            <w:u w:val="single"/>
          </w:rPr>
          <w:t xml:space="preserve">web mapping applications that provide </w:t>
        </w:r>
        <w:r w:rsidRPr="00233590">
          <w:t xml:space="preserve">information about wildland fire in Alaska.  These applications are available for use by Agencies and the public. </w:t>
        </w:r>
      </w:ins>
    </w:p>
    <w:p w14:paraId="5595555C" w14:textId="1FFB0227" w:rsidR="00233590" w:rsidRPr="00AE7E04" w:rsidRDefault="002411AB" w:rsidP="00AE7E04">
      <w:pPr>
        <w:numPr>
          <w:ilvl w:val="0"/>
          <w:numId w:val="52"/>
        </w:numPr>
        <w:shd w:val="clear" w:color="auto" w:fill="FFFFFF"/>
      </w:pPr>
      <w:hyperlink r:id="rId104" w:history="1">
        <w:r w:rsidR="00AE7E04" w:rsidRPr="00190EC9">
          <w:rPr>
            <w:rStyle w:val="Hyperlink"/>
          </w:rPr>
          <w:t>Alaska Wildland Fire Information: https://blm-egis.maps.arcgis.com/apps/MapSeries/index.html?appid=32ec4f34fb234ce58df6b1222a207ef1</w:t>
        </w:r>
      </w:hyperlink>
    </w:p>
    <w:p w14:paraId="5CF882B0" w14:textId="7B8E59DF" w:rsidR="00233590" w:rsidRPr="00233590" w:rsidRDefault="002411AB" w:rsidP="00A41839">
      <w:pPr>
        <w:numPr>
          <w:ilvl w:val="0"/>
          <w:numId w:val="52"/>
        </w:numPr>
        <w:shd w:val="clear" w:color="auto" w:fill="FFFFFF"/>
      </w:pPr>
      <w:hyperlink r:id="rId105" w:history="1">
        <w:r w:rsidR="00233590" w:rsidRPr="00233590">
          <w:rPr>
            <w:rStyle w:val="Hyperlink"/>
          </w:rPr>
          <w:t>DNR Forestry: http:/forestrymaps.alaska.gov/AK_DOF_Fire_App/</w:t>
        </w:r>
      </w:hyperlink>
    </w:p>
    <w:p w14:paraId="5D6AB2FF" w14:textId="01E54381" w:rsidR="00EE1DE0" w:rsidRDefault="00D41806" w:rsidP="00083785">
      <w:pPr>
        <w:shd w:val="clear" w:color="auto" w:fill="FFFFFF"/>
        <w:ind w:left="1080"/>
        <w:rPr>
          <w:rFonts w:cs="Times New Roman"/>
        </w:rPr>
      </w:pPr>
      <w:r>
        <w:lastRenderedPageBreak/>
        <w:t xml:space="preserve">Inciweb and </w:t>
      </w:r>
      <w:r w:rsidR="00925108">
        <w:t>ak</w:t>
      </w:r>
      <w:r>
        <w:t>fireinfo</w:t>
      </w:r>
      <w:r w:rsidR="00EF3BD8">
        <w:t>, as well as agency social media sites</w:t>
      </w:r>
      <w:r w:rsidRPr="00D41806">
        <w:rPr>
          <w:rFonts w:cs="Times New Roman"/>
        </w:rPr>
        <w:t xml:space="preserve"> are </w:t>
      </w:r>
      <w:r w:rsidR="008D7174">
        <w:rPr>
          <w:rFonts w:cs="Times New Roman"/>
        </w:rPr>
        <w:t xml:space="preserve">also </w:t>
      </w:r>
      <w:r w:rsidRPr="00D41806">
        <w:rPr>
          <w:rFonts w:cs="Times New Roman"/>
        </w:rPr>
        <w:t xml:space="preserve">valuable online tools the Alaska </w:t>
      </w:r>
      <w:r>
        <w:rPr>
          <w:rFonts w:cs="Times New Roman"/>
        </w:rPr>
        <w:t xml:space="preserve">interagency </w:t>
      </w:r>
      <w:r w:rsidRPr="00D41806">
        <w:rPr>
          <w:rFonts w:cs="Times New Roman"/>
        </w:rPr>
        <w:t>wildland fire community can use for their public information needs</w:t>
      </w:r>
      <w:r>
        <w:rPr>
          <w:rFonts w:cs="Times New Roman"/>
        </w:rPr>
        <w:t>:</w:t>
      </w:r>
    </w:p>
    <w:p w14:paraId="5380189E" w14:textId="1F1AB9B3" w:rsidR="00B461D6" w:rsidRDefault="002411AB" w:rsidP="00B461D6">
      <w:pPr>
        <w:shd w:val="clear" w:color="auto" w:fill="FFFFFF"/>
        <w:ind w:left="1080"/>
        <w:rPr>
          <w:rStyle w:val="Hyperlink"/>
          <w:rFonts w:cs="Times New Roman"/>
        </w:rPr>
      </w:pPr>
      <w:hyperlink r:id="rId106" w:history="1">
        <w:r w:rsidR="00790E8A" w:rsidRPr="002233FB">
          <w:rPr>
            <w:rStyle w:val="Hyperlink"/>
            <w:b/>
          </w:rPr>
          <w:t>Inciweb</w:t>
        </w:r>
        <w:r w:rsidR="002233FB" w:rsidRPr="002233FB">
          <w:rPr>
            <w:rStyle w:val="Hyperlink"/>
            <w:b/>
          </w:rPr>
          <w:t xml:space="preserve"> (</w:t>
        </w:r>
        <w:r w:rsidR="00575C96" w:rsidRPr="002233FB">
          <w:rPr>
            <w:rStyle w:val="Hyperlink"/>
            <w:rFonts w:cs="Times New Roman"/>
          </w:rPr>
          <w:t>https://inciweb.nwcg.gov/</w:t>
        </w:r>
        <w:r w:rsidR="002233FB" w:rsidRPr="002233FB">
          <w:rPr>
            <w:rStyle w:val="Hyperlink"/>
            <w:rFonts w:cs="Times New Roman"/>
          </w:rPr>
          <w:t>)</w:t>
        </w:r>
      </w:hyperlink>
    </w:p>
    <w:p w14:paraId="5FB2CA1C" w14:textId="73DEE191" w:rsidR="00B461D6" w:rsidRPr="00D41806" w:rsidRDefault="00B461D6" w:rsidP="00B461D6">
      <w:pPr>
        <w:shd w:val="clear" w:color="auto" w:fill="FFFFFF"/>
        <w:ind w:left="1440"/>
        <w:rPr>
          <w:rFonts w:cs="Times New Roman"/>
        </w:rPr>
      </w:pPr>
      <w:r w:rsidRPr="00D41806">
        <w:rPr>
          <w:rFonts w:cs="Times New Roman"/>
        </w:rPr>
        <w:t>Inciweb is best suited for complex fires that threaten villages and towns</w:t>
      </w:r>
      <w:r w:rsidR="00B66E50">
        <w:rPr>
          <w:rFonts w:cs="Times New Roman"/>
        </w:rPr>
        <w:t>;</w:t>
      </w:r>
      <w:r w:rsidRPr="00D41806">
        <w:rPr>
          <w:rFonts w:cs="Times New Roman"/>
        </w:rPr>
        <w:t xml:space="preserve"> </w:t>
      </w:r>
      <w:r w:rsidR="00B66E50">
        <w:rPr>
          <w:rFonts w:cs="Times New Roman"/>
        </w:rPr>
        <w:t>fires that</w:t>
      </w:r>
      <w:r w:rsidRPr="00D41806">
        <w:rPr>
          <w:rFonts w:cs="Times New Roman"/>
        </w:rPr>
        <w:t xml:space="preserve"> </w:t>
      </w:r>
      <w:r w:rsidR="00317063">
        <w:rPr>
          <w:rFonts w:cs="Times New Roman"/>
        </w:rPr>
        <w:t>span</w:t>
      </w:r>
      <w:r w:rsidRPr="00D41806">
        <w:rPr>
          <w:rFonts w:cs="Times New Roman"/>
        </w:rPr>
        <w:t xml:space="preserve"> jurisdictional boundaries</w:t>
      </w:r>
      <w:r w:rsidR="00B66E50">
        <w:rPr>
          <w:rFonts w:cs="Times New Roman"/>
        </w:rPr>
        <w:t>;</w:t>
      </w:r>
      <w:r w:rsidRPr="00D41806">
        <w:rPr>
          <w:rFonts w:cs="Times New Roman"/>
        </w:rPr>
        <w:t xml:space="preserve"> fires with political or public interest</w:t>
      </w:r>
      <w:r w:rsidR="00B66E50">
        <w:rPr>
          <w:rFonts w:cs="Times New Roman"/>
        </w:rPr>
        <w:t>;</w:t>
      </w:r>
      <w:r w:rsidRPr="00D41806">
        <w:rPr>
          <w:rFonts w:cs="Times New Roman"/>
        </w:rPr>
        <w:t xml:space="preserve"> or a group of fires within a single jurisdiction. </w:t>
      </w:r>
    </w:p>
    <w:p w14:paraId="235FC615" w14:textId="1ADD1165" w:rsidR="00B461D6" w:rsidRDefault="00B461D6" w:rsidP="00B461D6">
      <w:pPr>
        <w:shd w:val="clear" w:color="auto" w:fill="FFFFFF"/>
        <w:ind w:left="1440"/>
        <w:rPr>
          <w:rFonts w:cs="Times New Roman"/>
        </w:rPr>
      </w:pPr>
      <w:r w:rsidRPr="00D41806">
        <w:rPr>
          <w:rFonts w:cs="Times New Roman"/>
        </w:rPr>
        <w:t xml:space="preserve">The </w:t>
      </w:r>
      <w:r w:rsidR="005654F3">
        <w:rPr>
          <w:rFonts w:cs="Times New Roman"/>
        </w:rPr>
        <w:t>P</w:t>
      </w:r>
      <w:r w:rsidR="005654F3" w:rsidRPr="00D41806">
        <w:rPr>
          <w:rFonts w:cs="Times New Roman"/>
        </w:rPr>
        <w:t>rotecti</w:t>
      </w:r>
      <w:r w:rsidR="005654F3">
        <w:rPr>
          <w:rFonts w:cs="Times New Roman"/>
        </w:rPr>
        <w:t>ng</w:t>
      </w:r>
      <w:r w:rsidR="005654F3" w:rsidRPr="00D41806">
        <w:rPr>
          <w:rFonts w:cs="Times New Roman"/>
        </w:rPr>
        <w:t xml:space="preserve"> </w:t>
      </w:r>
      <w:r w:rsidR="005654F3">
        <w:rPr>
          <w:rFonts w:cs="Times New Roman"/>
        </w:rPr>
        <w:t>A</w:t>
      </w:r>
      <w:r w:rsidR="005654F3" w:rsidRPr="00D41806">
        <w:rPr>
          <w:rFonts w:cs="Times New Roman"/>
        </w:rPr>
        <w:t xml:space="preserve">gency </w:t>
      </w:r>
      <w:r w:rsidRPr="00D41806">
        <w:rPr>
          <w:rFonts w:cs="Times New Roman"/>
        </w:rPr>
        <w:t>has the responsibility to initiate an</w:t>
      </w:r>
      <w:r w:rsidR="008D7174">
        <w:rPr>
          <w:rFonts w:cs="Times New Roman"/>
        </w:rPr>
        <w:t xml:space="preserve"> </w:t>
      </w:r>
      <w:r w:rsidRPr="00D41806">
        <w:rPr>
          <w:rFonts w:cs="Times New Roman"/>
        </w:rPr>
        <w:t xml:space="preserve">Inciweb page. However, through negotiation this responsibility can be designated to the </w:t>
      </w:r>
      <w:r w:rsidR="007D2954">
        <w:rPr>
          <w:rFonts w:cs="Times New Roman"/>
        </w:rPr>
        <w:t>Jurisdictional Agency</w:t>
      </w:r>
      <w:r w:rsidRPr="00D41806">
        <w:rPr>
          <w:rFonts w:cs="Times New Roman"/>
        </w:rPr>
        <w:t>. The initiator will ensure that other appropriate agencies have access to the page and can update it. It is also important for involved agencies to collaboratively develop and act upon an Inciweb information plan that addresses how the page will be updated.</w:t>
      </w:r>
    </w:p>
    <w:p w14:paraId="4A9FA94B" w14:textId="5F52BAE7" w:rsidR="00B461D6" w:rsidRPr="00D41806" w:rsidRDefault="002411AB" w:rsidP="00B461D6">
      <w:pPr>
        <w:pStyle w:val="ListContinue4"/>
        <w:spacing w:line="23" w:lineRule="atLeast"/>
        <w:ind w:left="1080"/>
        <w:rPr>
          <w:rStyle w:val="Hyperlink"/>
          <w:rFonts w:cs="Times New Roman"/>
        </w:rPr>
      </w:pPr>
      <w:hyperlink r:id="rId107" w:history="1">
        <w:r w:rsidR="00D47C2F" w:rsidRPr="002233FB">
          <w:rPr>
            <w:rStyle w:val="Hyperlink"/>
            <w:b/>
          </w:rPr>
          <w:t>A</w:t>
        </w:r>
        <w:r w:rsidR="00925108" w:rsidRPr="002233FB">
          <w:rPr>
            <w:rStyle w:val="Hyperlink"/>
            <w:b/>
          </w:rPr>
          <w:t>k</w:t>
        </w:r>
        <w:r w:rsidR="00D47C2F" w:rsidRPr="002233FB">
          <w:rPr>
            <w:rStyle w:val="Hyperlink"/>
            <w:b/>
          </w:rPr>
          <w:t>fireinfo</w:t>
        </w:r>
        <w:r w:rsidR="002233FB" w:rsidRPr="002233FB">
          <w:rPr>
            <w:rStyle w:val="Hyperlink"/>
            <w:b/>
          </w:rPr>
          <w:t xml:space="preserve"> (</w:t>
        </w:r>
        <w:r w:rsidR="00575C96" w:rsidRPr="002233FB">
          <w:rPr>
            <w:rStyle w:val="Hyperlink"/>
            <w:rFonts w:cs="Times New Roman"/>
          </w:rPr>
          <w:t>https://www.akfireinfo.com</w:t>
        </w:r>
        <w:r w:rsidR="002233FB" w:rsidRPr="002233FB">
          <w:rPr>
            <w:rStyle w:val="Hyperlink"/>
            <w:rFonts w:cs="Times New Roman"/>
          </w:rPr>
          <w:t>)</w:t>
        </w:r>
      </w:hyperlink>
    </w:p>
    <w:p w14:paraId="1AB4DE28" w14:textId="38F58E61" w:rsidR="006E4F90" w:rsidRDefault="00925108" w:rsidP="002233FB">
      <w:pPr>
        <w:shd w:val="clear" w:color="auto" w:fill="FFFFFF"/>
        <w:ind w:left="1440"/>
        <w:rPr>
          <w:rFonts w:cs="Times New Roman"/>
        </w:rPr>
      </w:pPr>
      <w:r>
        <w:rPr>
          <w:rFonts w:cs="Times New Roman"/>
        </w:rPr>
        <w:t>Akf</w:t>
      </w:r>
      <w:r w:rsidR="00D21CC6" w:rsidRPr="00D21CC6">
        <w:rPr>
          <w:rFonts w:cs="Times New Roman"/>
        </w:rPr>
        <w:t>ire</w:t>
      </w:r>
      <w:r>
        <w:rPr>
          <w:rFonts w:cs="Times New Roman"/>
        </w:rPr>
        <w:t>i</w:t>
      </w:r>
      <w:r w:rsidR="00D21CC6" w:rsidRPr="00D21CC6">
        <w:rPr>
          <w:rFonts w:cs="Times New Roman"/>
        </w:rPr>
        <w:t xml:space="preserve">nfo is the primary platform for wildland fire information to the public because of its ease of use and reach to Alaskan audiences. Each </w:t>
      </w:r>
      <w:r w:rsidR="0051125B">
        <w:rPr>
          <w:rFonts w:cs="Times New Roman"/>
        </w:rPr>
        <w:t>P</w:t>
      </w:r>
      <w:r w:rsidR="00D21CC6" w:rsidRPr="00D21CC6">
        <w:rPr>
          <w:rFonts w:cs="Times New Roman"/>
        </w:rPr>
        <w:t xml:space="preserve">rotecting and </w:t>
      </w:r>
      <w:r w:rsidR="0051125B">
        <w:rPr>
          <w:rFonts w:cs="Times New Roman"/>
        </w:rPr>
        <w:t>J</w:t>
      </w:r>
      <w:r w:rsidR="00D21CC6" w:rsidRPr="00D21CC6">
        <w:rPr>
          <w:rFonts w:cs="Times New Roman"/>
        </w:rPr>
        <w:t xml:space="preserve">urisdictional </w:t>
      </w:r>
      <w:r w:rsidR="0051125B">
        <w:rPr>
          <w:rFonts w:cs="Times New Roman"/>
        </w:rPr>
        <w:t>A</w:t>
      </w:r>
      <w:r w:rsidR="00D21CC6" w:rsidRPr="00D21CC6">
        <w:rPr>
          <w:rFonts w:cs="Times New Roman"/>
        </w:rPr>
        <w:t xml:space="preserve">gency is allowed access to </w:t>
      </w:r>
      <w:r>
        <w:rPr>
          <w:rFonts w:cs="Times New Roman"/>
        </w:rPr>
        <w:t>ak</w:t>
      </w:r>
      <w:r w:rsidR="00D21CC6" w:rsidRPr="00D21CC6">
        <w:rPr>
          <w:rFonts w:cs="Times New Roman"/>
        </w:rPr>
        <w:t xml:space="preserve">fireinfo. </w:t>
      </w:r>
      <w:r>
        <w:rPr>
          <w:rFonts w:cs="Times New Roman"/>
        </w:rPr>
        <w:t>Akfirei</w:t>
      </w:r>
      <w:r w:rsidR="00D21CC6" w:rsidRPr="00D21CC6">
        <w:rPr>
          <w:rFonts w:cs="Times New Roman"/>
        </w:rPr>
        <w:t xml:space="preserve">nfo is a Word Press tool that operates as a blog and allows the public to subscribe to email updates. </w:t>
      </w:r>
      <w:r w:rsidR="00655C68" w:rsidRPr="00655C68">
        <w:rPr>
          <w:rFonts w:cs="Times New Roman"/>
        </w:rPr>
        <w:t>It option</w:t>
      </w:r>
      <w:r w:rsidR="00655C68">
        <w:rPr>
          <w:rFonts w:cs="Times New Roman"/>
        </w:rPr>
        <w:t>ally will</w:t>
      </w:r>
      <w:r w:rsidR="00655C68" w:rsidRPr="00655C68">
        <w:rPr>
          <w:rFonts w:cs="Times New Roman"/>
        </w:rPr>
        <w:t xml:space="preserve"> </w:t>
      </w:r>
      <w:r w:rsidR="00655C68">
        <w:rPr>
          <w:rFonts w:cs="Times New Roman"/>
        </w:rPr>
        <w:t xml:space="preserve">also </w:t>
      </w:r>
      <w:r w:rsidR="00655C68" w:rsidRPr="00655C68">
        <w:rPr>
          <w:rFonts w:cs="Times New Roman"/>
        </w:rPr>
        <w:t>automatically populate both the DOF and AFS Twitter and Facebook pages. The Alaska Fire Service is the administrator of this site. Both the AFS public affairs specialist and DOF public information officer can grant access to the site.</w:t>
      </w:r>
      <w:r w:rsidR="00D21CC6" w:rsidRPr="00D21CC6">
        <w:rPr>
          <w:rFonts w:cs="Times New Roman"/>
        </w:rPr>
        <w:t xml:space="preserve"> </w:t>
      </w:r>
    </w:p>
    <w:p w14:paraId="250203DA" w14:textId="43FC4366" w:rsidR="001F7C4E" w:rsidRDefault="003C79AC" w:rsidP="00B461D6">
      <w:pPr>
        <w:shd w:val="clear" w:color="auto" w:fill="FFFFFF"/>
        <w:ind w:left="1080"/>
      </w:pPr>
      <w:r>
        <w:t>Additional agency-specific public information websites include:</w:t>
      </w:r>
    </w:p>
    <w:p w14:paraId="6F5672AC" w14:textId="03D91693" w:rsidR="00CA6629" w:rsidRPr="00DF58CE" w:rsidRDefault="002411AB" w:rsidP="00BA2220">
      <w:pPr>
        <w:pStyle w:val="ListParagraph"/>
        <w:numPr>
          <w:ilvl w:val="0"/>
          <w:numId w:val="45"/>
        </w:numPr>
        <w:shd w:val="clear" w:color="auto" w:fill="FFFFFF"/>
        <w:rPr>
          <w:rStyle w:val="Hyperlink"/>
          <w:color w:val="auto"/>
          <w:u w:val="none"/>
        </w:rPr>
      </w:pPr>
      <w:hyperlink r:id="rId108" w:history="1">
        <w:r w:rsidR="00CA6629" w:rsidRPr="00A1237A">
          <w:rPr>
            <w:rStyle w:val="Hyperlink"/>
          </w:rPr>
          <w:t>DOF</w:t>
        </w:r>
        <w:r w:rsidR="00CA6629" w:rsidRPr="00A1237A">
          <w:rPr>
            <w:rStyle w:val="Hyperlink"/>
            <w:u w:val="none"/>
          </w:rPr>
          <w:tab/>
        </w:r>
        <w:r w:rsidR="00CA6629" w:rsidRPr="00A1237A">
          <w:rPr>
            <w:rStyle w:val="Hyperlink"/>
            <w:u w:val="none"/>
          </w:rPr>
          <w:tab/>
        </w:r>
        <w:r w:rsidR="00CA6629" w:rsidRPr="00A1237A">
          <w:rPr>
            <w:rStyle w:val="Hyperlink"/>
          </w:rPr>
          <w:t>http://forestry.alaska.gov/fire/current.htm</w:t>
        </w:r>
      </w:hyperlink>
    </w:p>
    <w:p w14:paraId="5712D481" w14:textId="52382B7F" w:rsidR="00DF58CE" w:rsidRPr="00DF58CE" w:rsidRDefault="002411AB" w:rsidP="00BA2220">
      <w:pPr>
        <w:pStyle w:val="ListParagraph"/>
        <w:numPr>
          <w:ilvl w:val="0"/>
          <w:numId w:val="45"/>
        </w:numPr>
        <w:shd w:val="clear" w:color="auto" w:fill="FFFFFF"/>
        <w:rPr>
          <w:rStyle w:val="Hyperlink"/>
          <w:color w:val="auto"/>
        </w:rPr>
      </w:pPr>
      <w:hyperlink r:id="rId109" w:history="1">
        <w:r w:rsidR="00DF58CE" w:rsidRPr="00DF58CE">
          <w:rPr>
            <w:rStyle w:val="Hyperlink"/>
          </w:rPr>
          <w:t>BLM-AFS</w:t>
        </w:r>
      </w:hyperlink>
      <w:r w:rsidR="00DF58CE" w:rsidRPr="00DF58CE">
        <w:rPr>
          <w:rStyle w:val="Hyperlink"/>
          <w:color w:val="auto"/>
          <w:u w:val="none"/>
        </w:rPr>
        <w:tab/>
      </w:r>
      <w:r w:rsidR="00DF58CE" w:rsidRPr="00DF58CE">
        <w:rPr>
          <w:rStyle w:val="Hyperlink"/>
          <w:color w:val="auto"/>
          <w:u w:val="none"/>
        </w:rPr>
        <w:tab/>
      </w:r>
      <w:hyperlink r:id="rId110" w:history="1">
        <w:r w:rsidR="00DF58CE" w:rsidRPr="00DF58CE">
          <w:rPr>
            <w:rStyle w:val="Hyperlink"/>
          </w:rPr>
          <w:t>https://afs.ak.blm.gov/</w:t>
        </w:r>
      </w:hyperlink>
    </w:p>
    <w:p w14:paraId="763287AA" w14:textId="4FE98F10" w:rsidR="00CA6629" w:rsidRDefault="002411AB" w:rsidP="00BA2220">
      <w:pPr>
        <w:pStyle w:val="ListParagraph"/>
        <w:numPr>
          <w:ilvl w:val="0"/>
          <w:numId w:val="45"/>
        </w:numPr>
        <w:shd w:val="clear" w:color="auto" w:fill="FFFFFF"/>
      </w:pPr>
      <w:hyperlink r:id="rId111" w:history="1">
        <w:r w:rsidR="00CA6629" w:rsidRPr="00A1237A">
          <w:rPr>
            <w:rStyle w:val="Hyperlink"/>
          </w:rPr>
          <w:t>FWS-Alaska</w:t>
        </w:r>
        <w:r w:rsidR="00CA6629" w:rsidRPr="00A1237A">
          <w:rPr>
            <w:rStyle w:val="Hyperlink"/>
            <w:u w:val="none"/>
          </w:rPr>
          <w:tab/>
        </w:r>
        <w:r w:rsidR="00CA6629" w:rsidRPr="00A1237A">
          <w:rPr>
            <w:rStyle w:val="Hyperlink"/>
          </w:rPr>
          <w:t>https://www.fws.gov/alaska/nwr/visitor/fire/index.htm</w:t>
        </w:r>
      </w:hyperlink>
    </w:p>
    <w:p w14:paraId="4D6D1F18" w14:textId="4E22302E" w:rsidR="00CA6629" w:rsidRDefault="002411AB" w:rsidP="00BA2220">
      <w:pPr>
        <w:pStyle w:val="ListParagraph"/>
        <w:numPr>
          <w:ilvl w:val="0"/>
          <w:numId w:val="45"/>
        </w:numPr>
        <w:shd w:val="clear" w:color="auto" w:fill="FFFFFF"/>
      </w:pPr>
      <w:hyperlink r:id="rId112" w:history="1">
        <w:r w:rsidR="00CA6629" w:rsidRPr="00A1237A">
          <w:rPr>
            <w:rStyle w:val="Hyperlink"/>
          </w:rPr>
          <w:t>NPS-Alaska</w:t>
        </w:r>
        <w:r w:rsidR="00CA6629" w:rsidRPr="00A1237A">
          <w:rPr>
            <w:rStyle w:val="Hyperlink"/>
            <w:u w:val="none"/>
          </w:rPr>
          <w:tab/>
        </w:r>
        <w:r w:rsidR="00CA6629" w:rsidRPr="00A1237A">
          <w:rPr>
            <w:rStyle w:val="Hyperlink"/>
          </w:rPr>
          <w:t>https://www.nps.gov/locations/alaska/wildland-fire.htm</w:t>
        </w:r>
      </w:hyperlink>
    </w:p>
    <w:p w14:paraId="533B604E" w14:textId="540A3F8C" w:rsidR="00D21CC6" w:rsidRPr="00CA6629" w:rsidRDefault="00CA6629" w:rsidP="00CA6629">
      <w:pPr>
        <w:shd w:val="clear" w:color="auto" w:fill="FFFFFF"/>
        <w:ind w:left="1080"/>
        <w:rPr>
          <w:rFonts w:eastAsia="Times New Roman"/>
          <w:b/>
        </w:rPr>
      </w:pPr>
      <w:r>
        <w:t>S</w:t>
      </w:r>
      <w:r w:rsidR="00D21CC6" w:rsidRPr="00CA6629">
        <w:rPr>
          <w:rFonts w:eastAsia="Times New Roman"/>
          <w:b/>
        </w:rPr>
        <w:t>ocial Media</w:t>
      </w:r>
    </w:p>
    <w:p w14:paraId="313D015D" w14:textId="27EA812E" w:rsidR="00D21CC6" w:rsidRDefault="00D21CC6" w:rsidP="00A1237A">
      <w:pPr>
        <w:ind w:left="1440"/>
        <w:rPr>
          <w:rFonts w:eastAsia="Times New Roman"/>
        </w:rPr>
      </w:pPr>
      <w:r w:rsidRPr="00D21CC6">
        <w:rPr>
          <w:rFonts w:eastAsia="Times New Roman"/>
        </w:rPr>
        <w:t>Social media can be used to disseminate accurate fire information in a timely manner, quash rumors, and coordinate unified themes and messages. There are already established social media efforts at agencies that accomplish the same or similar goals of disseminating accurate fire information to the public. Social media sites created for a specific fire can result in undue overlap and duplication of fire information. In addition, agency level coordination and participation helps ensure that information is, when appropriate, delivered to the public in the context of unified themes or messages.</w:t>
      </w:r>
    </w:p>
    <w:p w14:paraId="3E19E21A" w14:textId="77777777" w:rsidR="002A092F" w:rsidRDefault="002A092F" w:rsidP="002A092F">
      <w:pPr>
        <w:pStyle w:val="Heading4"/>
        <w:rPr>
          <w:rFonts w:eastAsia="Times New Roman"/>
        </w:rPr>
      </w:pPr>
      <w:r w:rsidRPr="00047E69">
        <w:rPr>
          <w:rFonts w:eastAsia="Times New Roman"/>
        </w:rPr>
        <w:t>Protecting Agency and Incident Management Teams</w:t>
      </w:r>
      <w:bookmarkEnd w:id="1901"/>
    </w:p>
    <w:p w14:paraId="485297B7" w14:textId="451D1915" w:rsidR="008D7174" w:rsidRDefault="00026B74" w:rsidP="00EE1DE0">
      <w:pPr>
        <w:pStyle w:val="ListContinue4"/>
        <w:rPr>
          <w:rFonts w:eastAsia="Times New Roman"/>
        </w:rPr>
      </w:pPr>
      <w:r w:rsidRPr="00047E69">
        <w:rPr>
          <w:rFonts w:eastAsia="Times New Roman"/>
        </w:rPr>
        <w:t xml:space="preserve">The Protecting Agency and the Incident Management Team, when assigned, are responsible for the release of operational and public safety information to the media and public during the initial response to and during </w:t>
      </w:r>
      <w:r w:rsidR="00B66E50">
        <w:rPr>
          <w:rFonts w:eastAsia="Times New Roman"/>
        </w:rPr>
        <w:t xml:space="preserve">an </w:t>
      </w:r>
      <w:r w:rsidRPr="00047E69">
        <w:rPr>
          <w:rFonts w:eastAsia="Times New Roman"/>
        </w:rPr>
        <w:t>ongoing wildfire</w:t>
      </w:r>
      <w:r w:rsidR="007B58BE">
        <w:rPr>
          <w:rFonts w:eastAsia="Times New Roman"/>
        </w:rPr>
        <w:t xml:space="preserve">. </w:t>
      </w:r>
      <w:r w:rsidRPr="00047E69">
        <w:rPr>
          <w:rFonts w:eastAsia="Times New Roman"/>
        </w:rPr>
        <w:t>The Protecting Agency and Incident Management Team will coordinate with the Jurisdictional Agency on the release of fire information</w:t>
      </w:r>
      <w:r w:rsidR="008D7174">
        <w:rPr>
          <w:rFonts w:eastAsia="Times New Roman"/>
        </w:rPr>
        <w:t>. S</w:t>
      </w:r>
      <w:r w:rsidRPr="00047E69">
        <w:rPr>
          <w:rFonts w:eastAsia="Times New Roman"/>
        </w:rPr>
        <w:t xml:space="preserve">pecific Jurisdictional Agency direction will be stipulated in the Delegation of </w:t>
      </w:r>
      <w:r w:rsidRPr="00047E69">
        <w:rPr>
          <w:rFonts w:eastAsia="Times New Roman"/>
        </w:rPr>
        <w:lastRenderedPageBreak/>
        <w:t>Authority</w:t>
      </w:r>
      <w:r w:rsidR="007B58BE">
        <w:rPr>
          <w:rFonts w:eastAsia="Times New Roman"/>
        </w:rPr>
        <w:t xml:space="preserve">. </w:t>
      </w:r>
      <w:r w:rsidRPr="00707DBE">
        <w:rPr>
          <w:rFonts w:eastAsia="Times New Roman"/>
        </w:rPr>
        <w:t xml:space="preserve">If no IMT is assigned or </w:t>
      </w:r>
      <w:r w:rsidR="008D7174">
        <w:rPr>
          <w:rFonts w:eastAsia="Times New Roman"/>
        </w:rPr>
        <w:t xml:space="preserve">the </w:t>
      </w:r>
      <w:r w:rsidRPr="00707DBE">
        <w:rPr>
          <w:rFonts w:eastAsia="Times New Roman"/>
        </w:rPr>
        <w:t>IMT organization lacks a PIO, the Jurisdictional</w:t>
      </w:r>
      <w:r>
        <w:rPr>
          <w:rFonts w:eastAsia="Times New Roman"/>
        </w:rPr>
        <w:t xml:space="preserve"> Agency may request </w:t>
      </w:r>
      <w:r w:rsidR="008D7174">
        <w:rPr>
          <w:rFonts w:eastAsia="Times New Roman"/>
        </w:rPr>
        <w:t xml:space="preserve">to be delegated </w:t>
      </w:r>
      <w:r w:rsidRPr="00707DBE">
        <w:rPr>
          <w:rFonts w:eastAsia="Times New Roman"/>
        </w:rPr>
        <w:t xml:space="preserve">primary responsibility for the release of operational and public safety information. </w:t>
      </w:r>
    </w:p>
    <w:p w14:paraId="4A33113E" w14:textId="771E2AD3" w:rsidR="00AF45E5" w:rsidRDefault="008D7174" w:rsidP="0078634B">
      <w:pPr>
        <w:pStyle w:val="ListContinue4"/>
        <w:rPr>
          <w:rFonts w:eastAsia="Times New Roman"/>
        </w:rPr>
      </w:pPr>
      <w:r>
        <w:rPr>
          <w:rFonts w:eastAsia="Times New Roman"/>
        </w:rPr>
        <w:t>C</w:t>
      </w:r>
      <w:r w:rsidR="00026B74" w:rsidRPr="00707DBE">
        <w:rPr>
          <w:rFonts w:eastAsia="Times New Roman"/>
        </w:rPr>
        <w:t xml:space="preserve">oordination </w:t>
      </w:r>
      <w:r>
        <w:rPr>
          <w:rFonts w:eastAsia="Times New Roman"/>
        </w:rPr>
        <w:t xml:space="preserve">of information releases </w:t>
      </w:r>
      <w:r w:rsidR="00026B74" w:rsidRPr="00707DBE">
        <w:rPr>
          <w:rFonts w:eastAsia="Times New Roman"/>
        </w:rPr>
        <w:t>between IMT, Protecting</w:t>
      </w:r>
      <w:r>
        <w:rPr>
          <w:rFonts w:eastAsia="Times New Roman"/>
        </w:rPr>
        <w:t>,</w:t>
      </w:r>
      <w:r w:rsidR="00026B74" w:rsidRPr="00707DBE">
        <w:rPr>
          <w:rFonts w:eastAsia="Times New Roman"/>
        </w:rPr>
        <w:t xml:space="preserve"> and Jurisdictional Agencies </w:t>
      </w:r>
      <w:r>
        <w:rPr>
          <w:rFonts w:eastAsia="Times New Roman"/>
        </w:rPr>
        <w:t>is</w:t>
      </w:r>
      <w:r w:rsidR="00026B74" w:rsidRPr="00707DBE">
        <w:rPr>
          <w:rFonts w:eastAsia="Times New Roman"/>
        </w:rPr>
        <w:t xml:space="preserve"> essential</w:t>
      </w:r>
      <w:r w:rsidR="007B58BE">
        <w:rPr>
          <w:rFonts w:eastAsia="Times New Roman"/>
        </w:rPr>
        <w:t xml:space="preserve">. </w:t>
      </w:r>
      <w:r w:rsidR="00AF22AE" w:rsidRPr="00AF22AE">
        <w:rPr>
          <w:rFonts w:eastAsia="Times New Roman"/>
        </w:rPr>
        <w:t>I</w:t>
      </w:r>
      <w:r w:rsidR="00AF22AE">
        <w:rPr>
          <w:rFonts w:eastAsia="Times New Roman"/>
        </w:rPr>
        <w:t>t is i</w:t>
      </w:r>
      <w:r w:rsidR="00AF22AE" w:rsidRPr="00AF22AE">
        <w:rPr>
          <w:rFonts w:eastAsia="Times New Roman"/>
        </w:rPr>
        <w:t xml:space="preserve">ncumbent on jurisdictional and protecting FMOs to ensure that information roles are clearly defined and information needs </w:t>
      </w:r>
      <w:r w:rsidR="00AF22AE">
        <w:rPr>
          <w:rFonts w:eastAsia="Times New Roman"/>
        </w:rPr>
        <w:t xml:space="preserve">are </w:t>
      </w:r>
      <w:r w:rsidR="00AF22AE" w:rsidRPr="00AF22AE">
        <w:rPr>
          <w:rFonts w:eastAsia="Times New Roman"/>
        </w:rPr>
        <w:t>being met.</w:t>
      </w:r>
      <w:r w:rsidR="00AF22AE">
        <w:rPr>
          <w:rFonts w:eastAsia="Times New Roman"/>
        </w:rPr>
        <w:t xml:space="preserve"> </w:t>
      </w:r>
      <w:r w:rsidR="00026B74" w:rsidRPr="00047E69">
        <w:rPr>
          <w:rFonts w:eastAsia="Times New Roman"/>
        </w:rPr>
        <w:t xml:space="preserve">Releases will be </w:t>
      </w:r>
      <w:r w:rsidRPr="00047E69">
        <w:rPr>
          <w:rFonts w:eastAsia="Times New Roman"/>
        </w:rPr>
        <w:t>distributed to all stakeholders</w:t>
      </w:r>
      <w:r w:rsidR="00AF22AE">
        <w:rPr>
          <w:rFonts w:eastAsia="Times New Roman"/>
        </w:rPr>
        <w:t xml:space="preserve"> and</w:t>
      </w:r>
      <w:r w:rsidRPr="00047E69">
        <w:rPr>
          <w:rFonts w:eastAsia="Times New Roman"/>
        </w:rPr>
        <w:t xml:space="preserve"> </w:t>
      </w:r>
      <w:r w:rsidR="00026B74" w:rsidRPr="00047E69">
        <w:rPr>
          <w:rFonts w:eastAsia="Times New Roman"/>
        </w:rPr>
        <w:t>approved by the Incident Commander prior to release</w:t>
      </w:r>
      <w:r w:rsidR="007B58BE">
        <w:rPr>
          <w:rFonts w:eastAsia="Times New Roman"/>
        </w:rPr>
        <w:t xml:space="preserve">. </w:t>
      </w:r>
      <w:r w:rsidR="00026B74" w:rsidRPr="00047E69">
        <w:rPr>
          <w:rFonts w:eastAsia="Times New Roman"/>
        </w:rPr>
        <w:t>Jurisdictional Agency policy and messaging will be included when requested by the agency administrator</w:t>
      </w:r>
      <w:r w:rsidR="007B58BE">
        <w:rPr>
          <w:rFonts w:eastAsia="Times New Roman"/>
        </w:rPr>
        <w:t xml:space="preserve">. </w:t>
      </w:r>
      <w:r w:rsidR="00026B74" w:rsidRPr="00047E69">
        <w:rPr>
          <w:rFonts w:eastAsia="Times New Roman"/>
        </w:rPr>
        <w:t>Policy questions will be referred to the Jurisdictional Agency</w:t>
      </w:r>
      <w:r w:rsidR="007B58BE">
        <w:rPr>
          <w:rFonts w:eastAsia="Times New Roman"/>
        </w:rPr>
        <w:t xml:space="preserve">. </w:t>
      </w:r>
    </w:p>
    <w:p w14:paraId="6785C4C5" w14:textId="77777777" w:rsidR="002A092F" w:rsidRDefault="002A092F" w:rsidP="002A092F">
      <w:pPr>
        <w:pStyle w:val="Heading4"/>
        <w:rPr>
          <w:rFonts w:eastAsia="Times New Roman"/>
        </w:rPr>
      </w:pPr>
      <w:bookmarkStart w:id="1907" w:name="_Toc381709585"/>
      <w:r w:rsidRPr="00047E69">
        <w:rPr>
          <w:rFonts w:eastAsia="Times New Roman"/>
        </w:rPr>
        <w:t>Jurisdictional Agencies</w:t>
      </w:r>
      <w:bookmarkEnd w:id="1907"/>
    </w:p>
    <w:p w14:paraId="5C8F5676" w14:textId="756EF29E" w:rsidR="00026B74" w:rsidRPr="00047E69" w:rsidRDefault="00026B74" w:rsidP="00026B74">
      <w:pPr>
        <w:pStyle w:val="ListContinue4"/>
        <w:rPr>
          <w:rFonts w:eastAsia="Times New Roman"/>
        </w:rPr>
      </w:pPr>
      <w:r w:rsidRPr="00047E69">
        <w:rPr>
          <w:rFonts w:eastAsia="Times New Roman"/>
        </w:rPr>
        <w:t>Jurisdictional Agenc</w:t>
      </w:r>
      <w:r w:rsidR="00AF22AE">
        <w:rPr>
          <w:rFonts w:eastAsia="Times New Roman"/>
        </w:rPr>
        <w:t>ies</w:t>
      </w:r>
      <w:r w:rsidRPr="00047E69">
        <w:rPr>
          <w:rFonts w:eastAsia="Times New Roman"/>
        </w:rPr>
        <w:t xml:space="preserve"> may develop and distribute information for the media and public that includes agency messaging and policy</w:t>
      </w:r>
      <w:r w:rsidR="007B58BE">
        <w:rPr>
          <w:rFonts w:eastAsia="Times New Roman"/>
        </w:rPr>
        <w:t xml:space="preserve">. </w:t>
      </w:r>
      <w:r w:rsidRPr="00707DBE">
        <w:rPr>
          <w:rFonts w:eastAsia="Times New Roman"/>
        </w:rPr>
        <w:t>Updates to public documents (</w:t>
      </w:r>
      <w:r w:rsidR="00790E8A" w:rsidRPr="00707DBE">
        <w:rPr>
          <w:rFonts w:eastAsia="Times New Roman"/>
        </w:rPr>
        <w:t>Inci</w:t>
      </w:r>
      <w:r w:rsidR="00790E8A">
        <w:rPr>
          <w:rFonts w:eastAsia="Times New Roman"/>
        </w:rPr>
        <w:t>w</w:t>
      </w:r>
      <w:r w:rsidR="00790E8A" w:rsidRPr="00707DBE">
        <w:rPr>
          <w:rFonts w:eastAsia="Times New Roman"/>
        </w:rPr>
        <w:t>eb</w:t>
      </w:r>
      <w:r w:rsidRPr="00707DBE">
        <w:rPr>
          <w:rFonts w:eastAsia="Times New Roman"/>
        </w:rPr>
        <w:t>, news releases, etc</w:t>
      </w:r>
      <w:r w:rsidR="00AF22AE">
        <w:rPr>
          <w:rFonts w:eastAsia="Times New Roman"/>
        </w:rPr>
        <w:t>.</w:t>
      </w:r>
      <w:r w:rsidRPr="00707DBE">
        <w:rPr>
          <w:rFonts w:eastAsia="Times New Roman"/>
        </w:rPr>
        <w:t>) that include information made public via other means (</w:t>
      </w:r>
      <w:r w:rsidR="00AF22AE">
        <w:rPr>
          <w:rFonts w:eastAsia="Times New Roman"/>
        </w:rPr>
        <w:t>e.g.,</w:t>
      </w:r>
      <w:r w:rsidRPr="00707DBE">
        <w:rPr>
          <w:rFonts w:eastAsia="Times New Roman"/>
        </w:rPr>
        <w:t xml:space="preserve"> Situation Report) may be issued without additional coordination</w:t>
      </w:r>
      <w:r w:rsidR="007B58BE">
        <w:rPr>
          <w:rFonts w:eastAsia="Times New Roman"/>
        </w:rPr>
        <w:t xml:space="preserve">. </w:t>
      </w:r>
      <w:r w:rsidRPr="00047E69">
        <w:rPr>
          <w:rFonts w:eastAsia="Times New Roman"/>
        </w:rPr>
        <w:t xml:space="preserve">When releases include specific incident-related information, the Jurisdictional Agency will coordinate with the Protecting Agency and </w:t>
      </w:r>
      <w:r w:rsidR="00AF22AE">
        <w:rPr>
          <w:rFonts w:eastAsia="Times New Roman"/>
        </w:rPr>
        <w:t>IMT</w:t>
      </w:r>
      <w:r w:rsidRPr="00047E69">
        <w:rPr>
          <w:rFonts w:eastAsia="Times New Roman"/>
        </w:rPr>
        <w:t xml:space="preserve"> to ensure consistency. Delegations of Authority to an IMT may include further direction and points of contact and will not conflict with the terms above.</w:t>
      </w:r>
    </w:p>
    <w:p w14:paraId="2BF30EF5" w14:textId="1F5F6AA6" w:rsidR="00BD1CCB" w:rsidRDefault="00026B74" w:rsidP="006E4F90">
      <w:pPr>
        <w:pStyle w:val="ListContinue4"/>
        <w:rPr>
          <w:rFonts w:eastAsia="Times New Roman"/>
        </w:rPr>
      </w:pPr>
      <w:r w:rsidRPr="00047E69">
        <w:rPr>
          <w:rFonts w:eastAsia="Times New Roman"/>
        </w:rPr>
        <w:t>Upon request and availability, the Parties to this Agreement may provide fire information support</w:t>
      </w:r>
      <w:r w:rsidRPr="00707DBE">
        <w:t xml:space="preserve"> </w:t>
      </w:r>
      <w:r w:rsidRPr="00707DBE">
        <w:rPr>
          <w:rFonts w:eastAsia="Times New Roman"/>
        </w:rPr>
        <w:t>including but not limited to releasing staff to support information functions or single resource ordering PIOs to meet agency needs.</w:t>
      </w:r>
    </w:p>
    <w:p w14:paraId="42FF34D9" w14:textId="30636904" w:rsidR="00E03FA4" w:rsidRPr="00047E69" w:rsidRDefault="00E03FA4" w:rsidP="00E03FA4">
      <w:pPr>
        <w:pStyle w:val="Heading4"/>
        <w:rPr>
          <w:rFonts w:eastAsia="Times New Roman"/>
        </w:rPr>
      </w:pPr>
      <w:bookmarkStart w:id="1908" w:name="_Toc381709583"/>
      <w:bookmarkEnd w:id="1902"/>
      <w:bookmarkEnd w:id="1903"/>
      <w:r w:rsidRPr="00047E69">
        <w:rPr>
          <w:rFonts w:eastAsia="Times New Roman"/>
        </w:rPr>
        <w:t>AICC</w:t>
      </w:r>
      <w:bookmarkEnd w:id="1908"/>
      <w:r>
        <w:rPr>
          <w:rFonts w:eastAsia="Times New Roman"/>
        </w:rPr>
        <w:t xml:space="preserve"> and the JIC</w:t>
      </w:r>
    </w:p>
    <w:p w14:paraId="51DAC22F" w14:textId="2BD6F615" w:rsidR="00F6594B" w:rsidRPr="00047E69" w:rsidRDefault="00026B74" w:rsidP="00E03FA4">
      <w:pPr>
        <w:pStyle w:val="ListContinue4"/>
        <w:rPr>
          <w:rFonts w:eastAsia="Times New Roman"/>
        </w:rPr>
      </w:pPr>
      <w:r w:rsidRPr="00026B74">
        <w:rPr>
          <w:rFonts w:eastAsia="Times New Roman"/>
        </w:rPr>
        <w:t xml:space="preserve">At Alaska Preparedness Levels 1-3, the AFS and DNR Public Information Officers collaboratively develop and post </w:t>
      </w:r>
      <w:r w:rsidR="00655C68">
        <w:rPr>
          <w:rFonts w:eastAsia="Times New Roman"/>
        </w:rPr>
        <w:t>updates</w:t>
      </w:r>
      <w:r w:rsidRPr="00026B74">
        <w:rPr>
          <w:rFonts w:eastAsia="Times New Roman"/>
        </w:rPr>
        <w:t xml:space="preserve"> on the </w:t>
      </w:r>
      <w:r w:rsidR="00F43FC3">
        <w:rPr>
          <w:rFonts w:eastAsia="Times New Roman"/>
        </w:rPr>
        <w:t>akf</w:t>
      </w:r>
      <w:r w:rsidRPr="00026B74">
        <w:rPr>
          <w:rFonts w:eastAsia="Times New Roman"/>
        </w:rPr>
        <w:t>ireinfo</w:t>
      </w:r>
      <w:r w:rsidR="0078354C">
        <w:rPr>
          <w:rFonts w:eastAsia="Times New Roman"/>
        </w:rPr>
        <w:t xml:space="preserve"> site</w:t>
      </w:r>
      <w:r w:rsidR="007B58BE">
        <w:rPr>
          <w:rFonts w:eastAsia="Times New Roman"/>
        </w:rPr>
        <w:t xml:space="preserve">. </w:t>
      </w:r>
      <w:r w:rsidRPr="00026B74">
        <w:rPr>
          <w:rFonts w:eastAsia="Times New Roman"/>
        </w:rPr>
        <w:t>At Alaska Preparedness Level 4 and 5, a Joint Information Center (JIC) will be activated and staffed. The JIC will normally be located at AICC and managed by the AICC Center Manager</w:t>
      </w:r>
      <w:r w:rsidR="007B58BE">
        <w:rPr>
          <w:rFonts w:eastAsia="Times New Roman"/>
        </w:rPr>
        <w:t xml:space="preserve">. </w:t>
      </w:r>
      <w:r w:rsidRPr="00026B74">
        <w:rPr>
          <w:rFonts w:eastAsia="Times New Roman"/>
        </w:rPr>
        <w:t xml:space="preserve">Other JIC functions requested or established by the Parties to this Agreement will be coordinated with the JIC at AICC. The JIC will refer all inquiries concerning </w:t>
      </w:r>
      <w:r w:rsidR="007D2954">
        <w:rPr>
          <w:rFonts w:eastAsia="Times New Roman"/>
        </w:rPr>
        <w:t>Jurisdictional Agency</w:t>
      </w:r>
      <w:r w:rsidRPr="00026B74">
        <w:rPr>
          <w:rFonts w:eastAsia="Times New Roman"/>
        </w:rPr>
        <w:t xml:space="preserve"> policy to the responsible Jurisdictional Agency.</w:t>
      </w:r>
    </w:p>
    <w:p w14:paraId="06ACEE69" w14:textId="77777777" w:rsidR="009B581D" w:rsidRPr="009B581D" w:rsidRDefault="009B581D" w:rsidP="00A92D8B">
      <w:pPr>
        <w:pStyle w:val="Heading3"/>
      </w:pPr>
      <w:bookmarkStart w:id="1909" w:name="_Toc411939375"/>
      <w:bookmarkStart w:id="1910" w:name="_Ref413742230"/>
      <w:bookmarkStart w:id="1911" w:name="_Ref413743145"/>
      <w:bookmarkStart w:id="1912" w:name="_Ref413743400"/>
      <w:bookmarkStart w:id="1913" w:name="_Ref443650981"/>
      <w:bookmarkStart w:id="1914" w:name="_Toc446505180"/>
      <w:bookmarkStart w:id="1915" w:name="_Toc6224736"/>
      <w:bookmarkStart w:id="1916" w:name="_Toc507164938"/>
      <w:r>
        <w:t>Interagency Information</w:t>
      </w:r>
      <w:bookmarkEnd w:id="1909"/>
      <w:bookmarkEnd w:id="1910"/>
      <w:bookmarkEnd w:id="1911"/>
      <w:bookmarkEnd w:id="1912"/>
      <w:bookmarkEnd w:id="1913"/>
      <w:bookmarkEnd w:id="1914"/>
      <w:bookmarkEnd w:id="1915"/>
      <w:bookmarkEnd w:id="1916"/>
    </w:p>
    <w:p w14:paraId="3342E0C0" w14:textId="77777777" w:rsidR="009B581D" w:rsidRPr="00047E69" w:rsidRDefault="009B581D" w:rsidP="009B581D">
      <w:pPr>
        <w:pStyle w:val="Heading4"/>
        <w:rPr>
          <w:rFonts w:eastAsia="Times New Roman"/>
        </w:rPr>
      </w:pPr>
      <w:bookmarkStart w:id="1917" w:name="_Toc381709582"/>
      <w:bookmarkStart w:id="1918" w:name="_Ref411838250"/>
      <w:r w:rsidRPr="00047E69">
        <w:rPr>
          <w:rFonts w:eastAsia="Times New Roman"/>
        </w:rPr>
        <w:t>AICC and National Interagency Coordination Center Situation Reports</w:t>
      </w:r>
      <w:bookmarkEnd w:id="1917"/>
    </w:p>
    <w:p w14:paraId="27B4FED7" w14:textId="0228B416" w:rsidR="009B581D" w:rsidRPr="00047E69" w:rsidRDefault="009B581D" w:rsidP="009B581D">
      <w:pPr>
        <w:pStyle w:val="ListContinue4"/>
        <w:rPr>
          <w:rFonts w:eastAsia="Times New Roman"/>
        </w:rPr>
      </w:pPr>
      <w:r w:rsidRPr="00047E69">
        <w:rPr>
          <w:rFonts w:eastAsia="Times New Roman"/>
        </w:rPr>
        <w:t>Each protecting area Interagency Fire Dispatch Center submits an evening report to AICC with the information on wildfires and prescribed burns necessary to complete required reports to the National Interagency Coordination Center and to compile the AICC Situation Report</w:t>
      </w:r>
      <w:r w:rsidR="007B58BE">
        <w:rPr>
          <w:rFonts w:eastAsia="Times New Roman"/>
        </w:rPr>
        <w:t xml:space="preserve">. </w:t>
      </w:r>
      <w:r w:rsidRPr="00047E69">
        <w:rPr>
          <w:rFonts w:eastAsia="Times New Roman"/>
        </w:rPr>
        <w:t>Incident Status Summaries (ICS</w:t>
      </w:r>
      <w:r w:rsidR="000338CA">
        <w:rPr>
          <w:rFonts w:eastAsia="Times New Roman"/>
        </w:rPr>
        <w:t>-</w:t>
      </w:r>
      <w:r w:rsidRPr="00047E69">
        <w:rPr>
          <w:rFonts w:eastAsia="Times New Roman"/>
        </w:rPr>
        <w:t>209</w:t>
      </w:r>
      <w:r w:rsidR="000338CA">
        <w:rPr>
          <w:rFonts w:eastAsia="Times New Roman"/>
        </w:rPr>
        <w:t>s</w:t>
      </w:r>
      <w:r w:rsidRPr="00047E69">
        <w:rPr>
          <w:rFonts w:eastAsia="Times New Roman"/>
        </w:rPr>
        <w:t xml:space="preserve">) are required as directed in the </w:t>
      </w:r>
      <w:r w:rsidRPr="000338CA">
        <w:rPr>
          <w:rFonts w:eastAsia="Times New Roman"/>
          <w:i/>
        </w:rPr>
        <w:t>AIMG</w:t>
      </w:r>
      <w:r w:rsidR="007B58BE">
        <w:rPr>
          <w:rFonts w:eastAsia="Times New Roman"/>
        </w:rPr>
        <w:t xml:space="preserve">. </w:t>
      </w:r>
      <w:r w:rsidRPr="00047E69">
        <w:rPr>
          <w:rFonts w:eastAsia="Times New Roman"/>
        </w:rPr>
        <w:t>Information flow for Stafford Act responses follows a similar process.</w:t>
      </w:r>
    </w:p>
    <w:p w14:paraId="65A156D2" w14:textId="3D028DF8" w:rsidR="000F6847" w:rsidRDefault="009B581D" w:rsidP="000F6847">
      <w:pPr>
        <w:pStyle w:val="ListContinue4"/>
        <w:rPr>
          <w:rFonts w:eastAsia="Times New Roman"/>
        </w:rPr>
      </w:pPr>
      <w:r w:rsidRPr="000F6847">
        <w:rPr>
          <w:rFonts w:eastAsia="Times New Roman"/>
        </w:rPr>
        <w:t>The AICC Situation Report narrative is a primary source for fire information</w:t>
      </w:r>
      <w:r w:rsidR="00237302">
        <w:rPr>
          <w:rFonts w:eastAsia="Times New Roman"/>
        </w:rPr>
        <w:t>,</w:t>
      </w:r>
      <w:r w:rsidRPr="000F6847">
        <w:rPr>
          <w:rFonts w:eastAsia="Times New Roman"/>
        </w:rPr>
        <w:t xml:space="preserve"> and should summarize that day’s activities and expected activities for the following day</w:t>
      </w:r>
      <w:r w:rsidR="007B58BE">
        <w:rPr>
          <w:rFonts w:eastAsia="Times New Roman"/>
        </w:rPr>
        <w:t xml:space="preserve">. </w:t>
      </w:r>
      <w:r w:rsidRPr="000F6847">
        <w:rPr>
          <w:rFonts w:eastAsia="Times New Roman"/>
        </w:rPr>
        <w:t>Refer to the AIMG</w:t>
      </w:r>
      <w:r w:rsidR="00AD58B0">
        <w:rPr>
          <w:rFonts w:eastAsia="Times New Roman"/>
        </w:rPr>
        <w:t xml:space="preserve"> for details</w:t>
      </w:r>
      <w:r w:rsidR="00061DA6" w:rsidRPr="000F6847">
        <w:rPr>
          <w:rFonts w:eastAsia="Times New Roman"/>
        </w:rPr>
        <w:t>.</w:t>
      </w:r>
      <w:r w:rsidR="00061DA6" w:rsidRPr="00061DA6">
        <w:rPr>
          <w:rFonts w:eastAsia="Times New Roman"/>
        </w:rPr>
        <w:t xml:space="preserve"> </w:t>
      </w:r>
      <w:bookmarkStart w:id="1919" w:name="_Ref413678625"/>
    </w:p>
    <w:p w14:paraId="49E88CA8" w14:textId="77777777" w:rsidR="00D373DE" w:rsidRDefault="00D373DE" w:rsidP="00F950AD">
      <w:pPr>
        <w:pStyle w:val="Heading4"/>
        <w:rPr>
          <w:rFonts w:eastAsia="Times New Roman"/>
        </w:rPr>
      </w:pPr>
      <w:bookmarkStart w:id="1920" w:name="_Ref505779377"/>
      <w:bookmarkStart w:id="1921" w:name="_Ref341557"/>
      <w:r>
        <w:rPr>
          <w:rFonts w:eastAsia="Times New Roman"/>
        </w:rPr>
        <w:br w:type="page"/>
      </w:r>
    </w:p>
    <w:p w14:paraId="487D1241" w14:textId="651A241D" w:rsidR="00F950AD" w:rsidRPr="00F950AD" w:rsidRDefault="00F950AD" w:rsidP="00F950AD">
      <w:pPr>
        <w:pStyle w:val="Heading4"/>
        <w:rPr>
          <w:rFonts w:eastAsia="Times New Roman"/>
        </w:rPr>
      </w:pPr>
      <w:r w:rsidRPr="00F950AD">
        <w:rPr>
          <w:rFonts w:eastAsia="Times New Roman"/>
        </w:rPr>
        <w:lastRenderedPageBreak/>
        <w:t>Digital atlas for Alaska Wildland Fire Management Geospatial Data</w:t>
      </w:r>
      <w:del w:id="1922" w:author="Butteri, Peter" w:date="2019-04-22T10:16:00Z">
        <w:r w:rsidRPr="00F950AD">
          <w:rPr>
            <w:rFonts w:eastAsia="Times New Roman"/>
          </w:rPr>
          <w:delText>:</w:delText>
        </w:r>
      </w:del>
      <w:bookmarkEnd w:id="1920"/>
      <w:bookmarkEnd w:id="1921"/>
    </w:p>
    <w:p w14:paraId="01322C05" w14:textId="1C63B2E1" w:rsidR="00F950AD" w:rsidRPr="00F950AD" w:rsidRDefault="00F950AD" w:rsidP="00F950AD">
      <w:pPr>
        <w:pStyle w:val="ListContinue4"/>
        <w:rPr>
          <w:rFonts w:eastAsia="Times New Roman"/>
        </w:rPr>
      </w:pPr>
      <w:r w:rsidRPr="00F950AD">
        <w:rPr>
          <w:rFonts w:eastAsia="Times New Roman"/>
        </w:rPr>
        <w:t xml:space="preserve">The official Digital Atlas for fire management geospatial data </w:t>
      </w:r>
      <w:r w:rsidR="0051125B">
        <w:rPr>
          <w:rFonts w:eastAsia="Times New Roman"/>
        </w:rPr>
        <w:t xml:space="preserve">in </w:t>
      </w:r>
      <w:r w:rsidR="0051125B" w:rsidRPr="00F950AD">
        <w:rPr>
          <w:rFonts w:eastAsia="Times New Roman"/>
        </w:rPr>
        <w:t xml:space="preserve">Alaska </w:t>
      </w:r>
      <w:r w:rsidRPr="00F950AD">
        <w:rPr>
          <w:rFonts w:eastAsia="Times New Roman"/>
        </w:rPr>
        <w:t xml:space="preserve">is maintained and distributed by Alaska Fire Service GIS Staff and BLM Northern Region IT Staff. The core data comprising the Digital Atlas are: Alaska Wildland Fire Jurisdictions, Fire Heat Detection (VIIRS and MODIS), Fire Management Option Boundaries, Fire Protection Area Boundaries, Fire </w:t>
      </w:r>
      <w:r w:rsidR="0051125B">
        <w:rPr>
          <w:rFonts w:eastAsia="Times New Roman"/>
        </w:rPr>
        <w:t>Perimeters, Fire Locations (</w:t>
      </w:r>
      <w:del w:id="1923" w:author="Butteri, Peter" w:date="2019-04-22T10:16:00Z">
        <w:r w:rsidR="0051125B">
          <w:rPr>
            <w:rFonts w:eastAsia="Times New Roman"/>
          </w:rPr>
          <w:delText>ak</w:delText>
        </w:r>
        <w:r w:rsidRPr="00F950AD">
          <w:rPr>
            <w:rFonts w:eastAsia="Times New Roman"/>
          </w:rPr>
          <w:delText>a</w:delText>
        </w:r>
        <w:r w:rsidR="0051125B">
          <w:rPr>
            <w:rFonts w:eastAsia="Times New Roman"/>
          </w:rPr>
          <w:delText>,</w:delText>
        </w:r>
        <w:r w:rsidRPr="00F950AD">
          <w:rPr>
            <w:rFonts w:eastAsia="Times New Roman"/>
          </w:rPr>
          <w:delText xml:space="preserve"> </w:delText>
        </w:r>
      </w:del>
      <w:r w:rsidR="001B27A0">
        <w:rPr>
          <w:rFonts w:eastAsia="Times New Roman"/>
        </w:rPr>
        <w:t>Origins</w:t>
      </w:r>
      <w:r w:rsidR="004820AC">
        <w:rPr>
          <w:rFonts w:eastAsia="Times New Roman"/>
        </w:rPr>
        <w:t>), and Lightning Detections</w:t>
      </w:r>
      <w:del w:id="1924" w:author="Butteri, Peter" w:date="2019-04-22T10:16:00Z">
        <w:r w:rsidRPr="00F950AD">
          <w:rPr>
            <w:rFonts w:eastAsia="Times New Roman"/>
          </w:rPr>
          <w:delText>, and</w:delText>
        </w:r>
      </w:del>
      <w:ins w:id="1925" w:author="Butteri, Peter" w:date="2019-04-22T10:16:00Z">
        <w:r w:rsidR="004820AC">
          <w:rPr>
            <w:rFonts w:eastAsia="Times New Roman"/>
          </w:rPr>
          <w:t xml:space="preserve">. </w:t>
        </w:r>
      </w:ins>
      <w:r w:rsidR="004820AC">
        <w:rPr>
          <w:rFonts w:eastAsia="Times New Roman"/>
        </w:rPr>
        <w:t xml:space="preserve"> Alaska Known Sites </w:t>
      </w:r>
      <w:del w:id="1926" w:author="Butteri, Peter" w:date="2019-04-22T10:16:00Z">
        <w:r w:rsidRPr="00F950AD">
          <w:rPr>
            <w:rFonts w:eastAsia="Times New Roman"/>
          </w:rPr>
          <w:delText>Database.</w:delText>
        </w:r>
      </w:del>
      <w:ins w:id="1927" w:author="Butteri, Peter" w:date="2019-04-22T10:16:00Z">
        <w:r w:rsidR="004820AC">
          <w:rPr>
            <w:rFonts w:eastAsia="Times New Roman"/>
          </w:rPr>
          <w:t xml:space="preserve">are a key component to the Digital Atlas however these data are maintained by individual AWFCG agencies and are distributed using the National Interagency Fire Center – ArcGIS Online platform . </w:t>
        </w:r>
      </w:ins>
      <w:r w:rsidRPr="00F950AD">
        <w:rPr>
          <w:rFonts w:eastAsia="Times New Roman"/>
        </w:rPr>
        <w:t xml:space="preserve"> Digital Atlas datasets are updated regularly, and are available </w:t>
      </w:r>
      <w:r w:rsidR="004F0428">
        <w:rPr>
          <w:rFonts w:eastAsia="Times New Roman"/>
        </w:rPr>
        <w:t xml:space="preserve">on the </w:t>
      </w:r>
      <w:hyperlink r:id="rId113" w:history="1">
        <w:r w:rsidR="004F0428" w:rsidRPr="004F0428">
          <w:rPr>
            <w:rStyle w:val="Hyperlink"/>
            <w:rFonts w:eastAsia="Times New Roman"/>
          </w:rPr>
          <w:t>AICC Predictive Services Maps/Imagery/Geospatial webpage (</w:t>
        </w:r>
        <w:r w:rsidRPr="004F0428">
          <w:rPr>
            <w:rStyle w:val="Hyperlink"/>
            <w:rFonts w:eastAsia="Times New Roman"/>
          </w:rPr>
          <w:t>https://fire.ak.blm.gov/predsvcs/maps.php</w:t>
        </w:r>
        <w:r w:rsidR="004F0428" w:rsidRPr="004F0428">
          <w:rPr>
            <w:rStyle w:val="Hyperlink"/>
            <w:rFonts w:eastAsia="Times New Roman"/>
          </w:rPr>
          <w:t>)</w:t>
        </w:r>
      </w:hyperlink>
      <w:r w:rsidR="004F0428">
        <w:rPr>
          <w:rFonts w:eastAsia="Times New Roman"/>
        </w:rPr>
        <w:t>.</w:t>
      </w:r>
      <w:r w:rsidRPr="00F950AD">
        <w:rPr>
          <w:rFonts w:eastAsia="Times New Roman"/>
        </w:rPr>
        <w:t xml:space="preserve"> Note that users needing access to the Alaska Known Sites Database will be redirected to the National Interagency Fire Center – ArcGIS Online (NIFC-AGOL) website.</w:t>
      </w:r>
    </w:p>
    <w:p w14:paraId="260D27A8" w14:textId="7CCF7E93" w:rsidR="00F950AD" w:rsidRDefault="00F950AD" w:rsidP="00F950AD">
      <w:pPr>
        <w:pStyle w:val="ListContinue4"/>
        <w:rPr>
          <w:rFonts w:eastAsia="Times New Roman"/>
        </w:rPr>
      </w:pPr>
      <w:r w:rsidRPr="00F950AD">
        <w:rPr>
          <w:rFonts w:eastAsia="Times New Roman"/>
        </w:rPr>
        <w:t>AICC and individual Areas, Zones, and Forests may maintain local map atlases consisting of hard-copy maps and/or electronic data to serve as backups and to help facilitate operations; however, they are responsible for ensuring the official Digital Atlas is updated with any changes made at the local level.</w:t>
      </w:r>
    </w:p>
    <w:p w14:paraId="4A33CF6F" w14:textId="27C81284" w:rsidR="004F2C66" w:rsidRPr="00D718D7" w:rsidRDefault="004F2C66" w:rsidP="00BA2220">
      <w:pPr>
        <w:pStyle w:val="Heading5"/>
        <w:numPr>
          <w:ilvl w:val="0"/>
          <w:numId w:val="47"/>
        </w:numPr>
      </w:pPr>
      <w:r w:rsidRPr="00D718D7">
        <w:t xml:space="preserve">Alaska </w:t>
      </w:r>
      <w:r w:rsidR="00F950AD" w:rsidRPr="00D718D7">
        <w:t xml:space="preserve">Wildland Fire </w:t>
      </w:r>
      <w:r w:rsidRPr="00D718D7">
        <w:t>Jurisdictions</w:t>
      </w:r>
      <w:ins w:id="1928" w:author="Butteri, Peter" w:date="2019-04-22T10:16:00Z">
        <w:r w:rsidR="004820AC">
          <w:t xml:space="preserve"> (AKWFJ)</w:t>
        </w:r>
      </w:ins>
    </w:p>
    <w:p w14:paraId="74E24A5B" w14:textId="37D23090" w:rsidR="004F2C66" w:rsidRDefault="004F2C66" w:rsidP="00DE4CA5">
      <w:pPr>
        <w:pStyle w:val="ListContinue4"/>
      </w:pPr>
      <w:r w:rsidRPr="004F2C66">
        <w:t>A</w:t>
      </w:r>
      <w:r w:rsidR="00A01848">
        <w:t xml:space="preserve">laska </w:t>
      </w:r>
      <w:r w:rsidR="0075604B">
        <w:t xml:space="preserve">Wildland Fire </w:t>
      </w:r>
      <w:r w:rsidR="00A01848">
        <w:t>Jurisdictions is a</w:t>
      </w:r>
      <w:r w:rsidRPr="004F2C66">
        <w:t xml:space="preserve"> spatial </w:t>
      </w:r>
      <w:r>
        <w:t>dataset</w:t>
      </w:r>
      <w:r w:rsidRPr="004F2C66">
        <w:t xml:space="preserve"> produced by the </w:t>
      </w:r>
      <w:r w:rsidR="0075604B">
        <w:t>Bureau of Land Management-Division of Support Services and the Alaska Fire Service</w:t>
      </w:r>
      <w:r w:rsidR="00A01848">
        <w:t>. It</w:t>
      </w:r>
      <w:r>
        <w:t xml:space="preserve"> </w:t>
      </w:r>
      <w:r w:rsidRPr="004F2C66">
        <w:t>provides land ownership information for initial fire management decisions.</w:t>
      </w:r>
      <w:r w:rsidR="00237302">
        <w:t xml:space="preserve"> </w:t>
      </w:r>
      <w:del w:id="1929" w:author="Butteri, Peter" w:date="2019-04-22T10:16:00Z">
        <w:r w:rsidR="00A01848">
          <w:delText>FireBeans and IFM</w:delText>
        </w:r>
      </w:del>
      <w:ins w:id="1930" w:author="Butteri, Peter" w:date="2019-04-22T10:16:00Z">
        <w:r w:rsidR="001B27A0">
          <w:t xml:space="preserve">Alaska </w:t>
        </w:r>
        <w:r w:rsidR="004820AC">
          <w:t>CAD systems</w:t>
        </w:r>
      </w:ins>
      <w:r w:rsidR="00A01848">
        <w:t xml:space="preserve"> use t</w:t>
      </w:r>
      <w:r>
        <w:t>he dataset</w:t>
      </w:r>
      <w:r w:rsidR="00A01848">
        <w:t xml:space="preserve"> to determine the default ownership and jurisdiction for a location.</w:t>
      </w:r>
      <w:r w:rsidR="00237302">
        <w:t xml:space="preserve"> </w:t>
      </w:r>
      <w:r w:rsidR="00A01848">
        <w:t xml:space="preserve">The Alaska </w:t>
      </w:r>
      <w:r w:rsidR="0075604B">
        <w:t>Wildland Fire</w:t>
      </w:r>
      <w:r w:rsidR="005B1B96">
        <w:t xml:space="preserve"> </w:t>
      </w:r>
      <w:r w:rsidR="00A01848">
        <w:t>Jurisdictions also forms the basis for several WFDSS</w:t>
      </w:r>
      <w:r w:rsidR="00237302">
        <w:t xml:space="preserve"> </w:t>
      </w:r>
      <w:r w:rsidR="00A01848">
        <w:t>datasets including:</w:t>
      </w:r>
    </w:p>
    <w:p w14:paraId="5759048A" w14:textId="71970FD6" w:rsidR="00A01848" w:rsidRDefault="00A01848" w:rsidP="00BA2220">
      <w:pPr>
        <w:pStyle w:val="ListContinue4"/>
        <w:numPr>
          <w:ilvl w:val="0"/>
          <w:numId w:val="42"/>
        </w:numPr>
        <w:contextualSpacing/>
      </w:pPr>
      <w:r>
        <w:t>Jurisdictional Agencies</w:t>
      </w:r>
    </w:p>
    <w:p w14:paraId="4B47888A" w14:textId="6E734026" w:rsidR="00A01848" w:rsidRDefault="00A01848" w:rsidP="00BA2220">
      <w:pPr>
        <w:pStyle w:val="ListContinue4"/>
        <w:numPr>
          <w:ilvl w:val="0"/>
          <w:numId w:val="42"/>
        </w:numPr>
        <w:contextualSpacing/>
      </w:pPr>
      <w:r>
        <w:t>Unit Boundaries</w:t>
      </w:r>
    </w:p>
    <w:p w14:paraId="5670E50B" w14:textId="62C90F69" w:rsidR="00A01848" w:rsidRDefault="00A01848" w:rsidP="00BA2220">
      <w:pPr>
        <w:pStyle w:val="ListContinue4"/>
        <w:numPr>
          <w:ilvl w:val="0"/>
          <w:numId w:val="42"/>
        </w:numPr>
        <w:contextualSpacing/>
      </w:pPr>
      <w:r>
        <w:t>Strategic Objectives/Fire Management Units</w:t>
      </w:r>
    </w:p>
    <w:p w14:paraId="566115F2" w14:textId="159DE174" w:rsidR="00A01848" w:rsidRDefault="00A01848" w:rsidP="00DE4CA5">
      <w:pPr>
        <w:pStyle w:val="ListContinue4"/>
      </w:pPr>
      <w:del w:id="1931" w:author="Butteri, Peter" w:date="2019-04-22T10:16:00Z">
        <w:r>
          <w:delText>The dataset is updated regularly</w:delText>
        </w:r>
        <w:r w:rsidR="00F03A6D">
          <w:delText xml:space="preserve"> by the </w:delText>
        </w:r>
        <w:r w:rsidR="0075604B">
          <w:delText>BLM Alaska State Office and AFS</w:delText>
        </w:r>
        <w:r w:rsidR="00F03A6D">
          <w:delText xml:space="preserve">. </w:delText>
        </w:r>
      </w:del>
      <w:r w:rsidR="00F03A6D">
        <w:t xml:space="preserve">WFDSS datasets derived from Alaska </w:t>
      </w:r>
      <w:r w:rsidR="0075604B">
        <w:t xml:space="preserve">Wildland Fire </w:t>
      </w:r>
      <w:r w:rsidR="00F03A6D">
        <w:t>Jurisdictions are submitted on an interagency basis at the statewide level.</w:t>
      </w:r>
      <w:ins w:id="1932" w:author="Butteri, Peter" w:date="2019-04-22T10:16:00Z">
        <w:r w:rsidR="004820AC">
          <w:t xml:space="preserve"> Because WFDSS datasets are derived from AKWFJ data, the April version of these data will be used throughout the fire season.</w:t>
        </w:r>
      </w:ins>
    </w:p>
    <w:p w14:paraId="771EB734" w14:textId="7719B4C8" w:rsidR="00DE4CA5" w:rsidRDefault="00F03A6D" w:rsidP="00DE4CA5">
      <w:pPr>
        <w:pStyle w:val="ListContinue4"/>
      </w:pPr>
      <w:r>
        <w:t xml:space="preserve">Alaska </w:t>
      </w:r>
      <w:r w:rsidR="0075604B">
        <w:t xml:space="preserve">Wildland Fire </w:t>
      </w:r>
      <w:r>
        <w:t>Jurisdictions is not an authoritative source for land status information</w:t>
      </w:r>
      <w:r w:rsidR="00DE4CA5">
        <w:t xml:space="preserve">. </w:t>
      </w:r>
      <w:r>
        <w:t>In order to determine land status appropriate source documents must be consulted.</w:t>
      </w:r>
      <w:r w:rsidR="00DE4CA5">
        <w:t xml:space="preserve"> </w:t>
      </w:r>
    </w:p>
    <w:p w14:paraId="062E0846" w14:textId="138D6219" w:rsidR="00F03A6D" w:rsidRDefault="00F03A6D" w:rsidP="00DE4CA5">
      <w:pPr>
        <w:pStyle w:val="ListContinue4"/>
        <w:rPr>
          <w:rFonts w:ascii="Roboto" w:hAnsi="Roboto" w:cs="Arial"/>
          <w:color w:val="666666"/>
          <w:lang w:val="en"/>
        </w:rPr>
      </w:pPr>
      <w:r w:rsidRPr="00F03A6D">
        <w:t xml:space="preserve">The </w:t>
      </w:r>
      <w:hyperlink r:id="rId114" w:history="1">
        <w:r w:rsidRPr="00085A4A">
          <w:rPr>
            <w:rStyle w:val="Hyperlink"/>
          </w:rPr>
          <w:t>BLM General Land Office Records website</w:t>
        </w:r>
        <w:r w:rsidR="00085A4A" w:rsidRPr="00085A4A">
          <w:rPr>
            <w:rStyle w:val="Hyperlink"/>
          </w:rPr>
          <w:t xml:space="preserve"> (https://glorecords.blm.gov/default.aspx)</w:t>
        </w:r>
      </w:hyperlink>
      <w:r w:rsidR="00085A4A">
        <w:t>.</w:t>
      </w:r>
      <w:r w:rsidRPr="00F03A6D">
        <w:t xml:space="preserve"> provides online access to </w:t>
      </w:r>
      <w:r w:rsidR="00085A4A" w:rsidRPr="00085A4A">
        <w:t xml:space="preserve">federal land conveyance records </w:t>
      </w:r>
      <w:r w:rsidR="00DE4CA5">
        <w:t xml:space="preserve"> </w:t>
      </w:r>
      <w:r>
        <w:t xml:space="preserve">In </w:t>
      </w:r>
      <w:r w:rsidRPr="005B1B96">
        <w:t xml:space="preserve">addition, the </w:t>
      </w:r>
      <w:hyperlink r:id="rId115" w:history="1">
        <w:r w:rsidRPr="00085A4A">
          <w:rPr>
            <w:rStyle w:val="Hyperlink"/>
          </w:rPr>
          <w:t xml:space="preserve">Alaska Spatial Data Management System </w:t>
        </w:r>
        <w:r w:rsidR="00DE4CA5" w:rsidRPr="00085A4A">
          <w:rPr>
            <w:rStyle w:val="Hyperlink"/>
          </w:rPr>
          <w:t>(</w:t>
        </w:r>
        <w:r w:rsidRPr="00085A4A">
          <w:rPr>
            <w:rStyle w:val="Hyperlink"/>
          </w:rPr>
          <w:t>SDMS</w:t>
        </w:r>
        <w:r w:rsidR="00DE4CA5" w:rsidRPr="00085A4A">
          <w:rPr>
            <w:rStyle w:val="Hyperlink"/>
          </w:rPr>
          <w:t>)</w:t>
        </w:r>
        <w:r w:rsidRPr="00085A4A">
          <w:rPr>
            <w:rStyle w:val="Hyperlink"/>
          </w:rPr>
          <w:t xml:space="preserve"> </w:t>
        </w:r>
        <w:r w:rsidR="00085A4A" w:rsidRPr="00085A4A">
          <w:rPr>
            <w:rStyle w:val="Hyperlink"/>
          </w:rPr>
          <w:t>(</w:t>
        </w:r>
        <w:r w:rsidR="00085A4A" w:rsidRPr="00085A4A">
          <w:rPr>
            <w:rStyle w:val="Hyperlink"/>
            <w:rFonts w:ascii="Roboto" w:hAnsi="Roboto" w:cs="Arial"/>
            <w:lang w:val="en"/>
          </w:rPr>
          <w:t>https://sdms.ak.blm.gov/sdms/</w:t>
        </w:r>
        <w:r w:rsidR="00085A4A" w:rsidRPr="00085A4A">
          <w:rPr>
            <w:rStyle w:val="Hyperlink"/>
          </w:rPr>
          <w:t>)</w:t>
        </w:r>
      </w:hyperlink>
      <w:r w:rsidR="00085A4A">
        <w:t xml:space="preserve"> </w:t>
      </w:r>
      <w:r w:rsidRPr="005B1B96">
        <w:t xml:space="preserve">is a one-stop tool to view, research, print and download </w:t>
      </w:r>
      <w:r w:rsidR="00DE4CA5" w:rsidRPr="005B1B96">
        <w:t xml:space="preserve">federal land status </w:t>
      </w:r>
      <w:r w:rsidRPr="005B1B96">
        <w:t xml:space="preserve">information such as surveyed land parcels, land status, mining claims, and </w:t>
      </w:r>
      <w:r w:rsidR="00DE4CA5" w:rsidRPr="005B1B96">
        <w:t>Master Title Plats (</w:t>
      </w:r>
      <w:r w:rsidRPr="005B1B96">
        <w:t>MTP</w:t>
      </w:r>
      <w:r w:rsidR="00DE4CA5" w:rsidRPr="005B1B96">
        <w:t>s)</w:t>
      </w:r>
      <w:r w:rsidR="00DE4CA5">
        <w:rPr>
          <w:rFonts w:ascii="Roboto" w:hAnsi="Roboto" w:cs="Arial"/>
          <w:color w:val="666666"/>
          <w:lang w:val="en"/>
        </w:rPr>
        <w:t>.</w:t>
      </w:r>
    </w:p>
    <w:p w14:paraId="6BB2E3A4" w14:textId="39F0A0CB" w:rsidR="00DE4CA5" w:rsidRPr="00F03A6D" w:rsidRDefault="00DE4CA5" w:rsidP="00DE4CA5">
      <w:pPr>
        <w:pStyle w:val="ListContinue4"/>
      </w:pPr>
      <w:r>
        <w:t xml:space="preserve">The </w:t>
      </w:r>
      <w:hyperlink r:id="rId116" w:history="1">
        <w:r w:rsidR="00085A4A" w:rsidRPr="00085A4A">
          <w:rPr>
            <w:rStyle w:val="Hyperlink"/>
          </w:rPr>
          <w:t xml:space="preserve">DNR </w:t>
        </w:r>
        <w:r w:rsidRPr="00085A4A">
          <w:rPr>
            <w:rStyle w:val="Hyperlink"/>
          </w:rPr>
          <w:t xml:space="preserve">Alaska Mapper </w:t>
        </w:r>
        <w:r w:rsidR="00085A4A" w:rsidRPr="00085A4A">
          <w:rPr>
            <w:rStyle w:val="Hyperlink"/>
          </w:rPr>
          <w:t>website (http://dnr.alaska.gov/mapper/controller)</w:t>
        </w:r>
      </w:hyperlink>
      <w:r w:rsidR="00085A4A">
        <w:t xml:space="preserve"> </w:t>
      </w:r>
      <w:r>
        <w:t xml:space="preserve">provides interactive access to State of Alaska land records. As with federal land status, source documents remain the official record.  </w:t>
      </w:r>
      <w:r>
        <w:rPr>
          <w:color w:val="222222"/>
          <w:lang w:val="en"/>
        </w:rPr>
        <w:t xml:space="preserve">Additional help may be obtained from the </w:t>
      </w:r>
      <w:hyperlink r:id="rId117" w:history="1">
        <w:r w:rsidRPr="00085A4A">
          <w:rPr>
            <w:rStyle w:val="Hyperlink"/>
            <w:lang w:val="en"/>
          </w:rPr>
          <w:t xml:space="preserve">DNR </w:t>
        </w:r>
        <w:r w:rsidRPr="00085A4A">
          <w:rPr>
            <w:rStyle w:val="Hyperlink"/>
            <w:lang w:val="en"/>
          </w:rPr>
          <w:lastRenderedPageBreak/>
          <w:t xml:space="preserve">Public Information Centers </w:t>
        </w:r>
        <w:r w:rsidR="00085A4A" w:rsidRPr="00085A4A">
          <w:rPr>
            <w:rStyle w:val="Hyperlink"/>
            <w:lang w:val="en"/>
          </w:rPr>
          <w:t>(http://dnr.alaska.gov/commis/pic/)</w:t>
        </w:r>
      </w:hyperlink>
      <w:r w:rsidR="00085A4A">
        <w:rPr>
          <w:color w:val="222222"/>
          <w:lang w:val="en"/>
        </w:rPr>
        <w:t xml:space="preserve"> </w:t>
      </w:r>
      <w:r>
        <w:rPr>
          <w:color w:val="222222"/>
          <w:lang w:val="en"/>
        </w:rPr>
        <w:t xml:space="preserve">located in Anchorage, </w:t>
      </w:r>
      <w:r w:rsidR="00085A4A">
        <w:rPr>
          <w:color w:val="222222"/>
          <w:lang w:val="en"/>
        </w:rPr>
        <w:t>Fairbanks,</w:t>
      </w:r>
      <w:r>
        <w:rPr>
          <w:color w:val="222222"/>
          <w:lang w:val="en"/>
        </w:rPr>
        <w:t xml:space="preserve"> and Juneau.</w:t>
      </w:r>
    </w:p>
    <w:p w14:paraId="670A1209" w14:textId="1B7BE763" w:rsidR="00F950AD" w:rsidRPr="00D718D7" w:rsidRDefault="00F950AD" w:rsidP="00282634">
      <w:pPr>
        <w:pStyle w:val="Heading5"/>
      </w:pPr>
      <w:bookmarkStart w:id="1933" w:name="_Ref341443"/>
      <w:r w:rsidRPr="00D718D7">
        <w:t>Fire Management Option Boundaries</w:t>
      </w:r>
      <w:bookmarkEnd w:id="1933"/>
    </w:p>
    <w:p w14:paraId="443F569F" w14:textId="55F35530" w:rsidR="009D6E99" w:rsidRPr="009D6E99" w:rsidRDefault="005B1B96" w:rsidP="005B1B96">
      <w:pPr>
        <w:ind w:left="1080"/>
      </w:pPr>
      <w:r w:rsidRPr="005B1B96">
        <w:t xml:space="preserve">The Fire Management Options Boundary Layer within the Digital Atlas is the official record that delineates </w:t>
      </w:r>
      <w:r w:rsidR="00603BA9">
        <w:t>F</w:t>
      </w:r>
      <w:r w:rsidRPr="005B1B96">
        <w:t xml:space="preserve">ire </w:t>
      </w:r>
      <w:r w:rsidR="00603BA9">
        <w:t>M</w:t>
      </w:r>
      <w:r w:rsidRPr="005B1B96">
        <w:t xml:space="preserve">anagement </w:t>
      </w:r>
      <w:r w:rsidR="00603BA9">
        <w:t>O</w:t>
      </w:r>
      <w:r w:rsidRPr="005B1B96">
        <w:t xml:space="preserve">ption boundaries. Refer to the </w:t>
      </w:r>
      <w:r w:rsidRPr="005B1B96">
        <w:rPr>
          <w:i/>
        </w:rPr>
        <w:t xml:space="preserve">AIWFMP </w:t>
      </w:r>
      <w:r w:rsidRPr="005B1B96">
        <w:t xml:space="preserve">for more information on Fire Management Options and for guidance on changing </w:t>
      </w:r>
      <w:r w:rsidR="00603BA9">
        <w:t>F</w:t>
      </w:r>
      <w:r w:rsidRPr="005B1B96">
        <w:t xml:space="preserve">ire </w:t>
      </w:r>
      <w:r w:rsidR="00603BA9">
        <w:t>M</w:t>
      </w:r>
      <w:r w:rsidRPr="005B1B96">
        <w:t xml:space="preserve">anagement </w:t>
      </w:r>
      <w:r w:rsidR="00603BA9">
        <w:t>O</w:t>
      </w:r>
      <w:r w:rsidRPr="005B1B96">
        <w:t>ptions.</w:t>
      </w:r>
    </w:p>
    <w:p w14:paraId="5E86607C" w14:textId="5E8B671D" w:rsidR="009D6E99" w:rsidRPr="00D718D7" w:rsidRDefault="00D97AB5" w:rsidP="00282634">
      <w:pPr>
        <w:pStyle w:val="Heading5"/>
      </w:pPr>
      <w:bookmarkStart w:id="1934" w:name="_Ref505779478"/>
      <w:r w:rsidRPr="00D718D7">
        <w:t xml:space="preserve">Fire </w:t>
      </w:r>
      <w:r w:rsidR="00F950AD" w:rsidRPr="00D718D7">
        <w:t>Protection Area</w:t>
      </w:r>
      <w:r w:rsidRPr="00D718D7">
        <w:t>/Zone</w:t>
      </w:r>
      <w:r w:rsidR="00F950AD" w:rsidRPr="00D718D7">
        <w:t xml:space="preserve"> Boundaries</w:t>
      </w:r>
      <w:bookmarkEnd w:id="1934"/>
    </w:p>
    <w:p w14:paraId="351DBC82" w14:textId="64DECA26" w:rsidR="004923AD" w:rsidRDefault="00D97AB5" w:rsidP="001B27A0">
      <w:pPr>
        <w:ind w:left="1080"/>
        <w:rPr>
          <w:rFonts w:eastAsia="Times New Roman"/>
          <w:b/>
          <w:bCs/>
          <w:spacing w:val="5"/>
        </w:rPr>
      </w:pPr>
      <w:r w:rsidRPr="005B1B96">
        <w:t xml:space="preserve">The Fire </w:t>
      </w:r>
      <w:r>
        <w:t>Protection Area</w:t>
      </w:r>
      <w:r w:rsidRPr="005B1B96">
        <w:t xml:space="preserve"> Boundary Layer within the Digital Atlas is the official record that delineates </w:t>
      </w:r>
      <w:r>
        <w:t>f</w:t>
      </w:r>
      <w:r w:rsidRPr="005B1B96">
        <w:t xml:space="preserve">ire </w:t>
      </w:r>
      <w:r>
        <w:t>protection area/zone</w:t>
      </w:r>
      <w:r w:rsidRPr="005B1B96">
        <w:t xml:space="preserve"> boundaries. </w:t>
      </w:r>
      <w:r w:rsidR="004923AD">
        <w:t xml:space="preserve">Refer to </w:t>
      </w:r>
      <w:r w:rsidR="004923AD" w:rsidRPr="0099414D">
        <w:rPr>
          <w:b/>
        </w:rPr>
        <w:fldChar w:fldCharType="begin"/>
      </w:r>
      <w:r w:rsidR="004923AD" w:rsidRPr="0099414D">
        <w:rPr>
          <w:b/>
        </w:rPr>
        <w:instrText xml:space="preserve"> REF _Ref506467507 \w \h </w:instrText>
      </w:r>
      <w:r w:rsidR="0099414D">
        <w:rPr>
          <w:b/>
        </w:rPr>
        <w:instrText xml:space="preserve"> \* MERGEFORMAT </w:instrText>
      </w:r>
      <w:r w:rsidR="004923AD" w:rsidRPr="0099414D">
        <w:rPr>
          <w:b/>
        </w:rPr>
      </w:r>
      <w:r w:rsidR="004923AD" w:rsidRPr="0099414D">
        <w:rPr>
          <w:b/>
        </w:rPr>
        <w:fldChar w:fldCharType="separate"/>
      </w:r>
      <w:r w:rsidR="00B64781">
        <w:rPr>
          <w:b/>
        </w:rPr>
        <w:t>Attachment 3</w:t>
      </w:r>
      <w:r w:rsidR="004923AD" w:rsidRPr="0099414D">
        <w:rPr>
          <w:b/>
        </w:rPr>
        <w:fldChar w:fldCharType="end"/>
      </w:r>
      <w:r w:rsidR="004923AD" w:rsidRPr="0099414D">
        <w:rPr>
          <w:b/>
        </w:rPr>
        <w:t xml:space="preserve"> </w:t>
      </w:r>
      <w:r w:rsidR="004923AD">
        <w:t xml:space="preserve">and </w:t>
      </w:r>
      <w:r w:rsidR="004923AD" w:rsidRPr="0099414D">
        <w:rPr>
          <w:b/>
        </w:rPr>
        <w:fldChar w:fldCharType="begin"/>
      </w:r>
      <w:r w:rsidR="004923AD" w:rsidRPr="0099414D">
        <w:rPr>
          <w:b/>
        </w:rPr>
        <w:instrText xml:space="preserve"> REF _Ref506467531 \w \h </w:instrText>
      </w:r>
      <w:r w:rsidR="0099414D">
        <w:rPr>
          <w:b/>
        </w:rPr>
        <w:instrText xml:space="preserve"> \* MERGEFORMAT </w:instrText>
      </w:r>
      <w:r w:rsidR="004923AD" w:rsidRPr="0099414D">
        <w:rPr>
          <w:b/>
        </w:rPr>
      </w:r>
      <w:r w:rsidR="004923AD" w:rsidRPr="0099414D">
        <w:rPr>
          <w:b/>
        </w:rPr>
        <w:fldChar w:fldCharType="separate"/>
      </w:r>
      <w:r w:rsidR="00B64781">
        <w:rPr>
          <w:b/>
        </w:rPr>
        <w:t xml:space="preserve">Attachment </w:t>
      </w:r>
      <w:del w:id="1935" w:author="Butteri, Peter" w:date="2019-04-22T10:16:00Z">
        <w:r w:rsidR="00BC1B04">
          <w:rPr>
            <w:b/>
          </w:rPr>
          <w:delText>4</w:delText>
        </w:r>
      </w:del>
      <w:ins w:id="1936" w:author="Butteri, Peter" w:date="2019-04-22T10:16:00Z">
        <w:r w:rsidR="00B64781">
          <w:rPr>
            <w:b/>
          </w:rPr>
          <w:t>5</w:t>
        </w:r>
      </w:ins>
      <w:r w:rsidR="004923AD" w:rsidRPr="0099414D">
        <w:rPr>
          <w:b/>
        </w:rPr>
        <w:fldChar w:fldCharType="end"/>
      </w:r>
      <w:r w:rsidR="004923AD">
        <w:t xml:space="preserve"> for guidance on changing Protection Area boundaries.</w:t>
      </w:r>
      <w:bookmarkStart w:id="1937" w:name="_Ref411838259"/>
    </w:p>
    <w:p w14:paraId="0149C31C" w14:textId="26E833F3" w:rsidR="00FC7E1C" w:rsidRPr="00D718D7" w:rsidRDefault="00FC7E1C" w:rsidP="00FC7E1C">
      <w:pPr>
        <w:pStyle w:val="Heading5"/>
      </w:pPr>
      <w:r w:rsidRPr="00D718D7">
        <w:t>Alaska Known Sites Database</w:t>
      </w:r>
      <w:bookmarkEnd w:id="1937"/>
    </w:p>
    <w:p w14:paraId="05CEA75F" w14:textId="77777777" w:rsidR="00FC7E1C" w:rsidRDefault="00FC7E1C" w:rsidP="00FC7E1C">
      <w:pPr>
        <w:pStyle w:val="ListContinue4"/>
        <w:rPr>
          <w:rFonts w:eastAsia="Times New Roman"/>
        </w:rPr>
      </w:pPr>
      <w:r w:rsidRPr="00047E69">
        <w:rPr>
          <w:rFonts w:eastAsia="Times New Roman"/>
        </w:rPr>
        <w:t xml:space="preserve">The </w:t>
      </w:r>
      <w:r>
        <w:rPr>
          <w:rFonts w:eastAsia="Times New Roman"/>
        </w:rPr>
        <w:t xml:space="preserve">Alaska </w:t>
      </w:r>
      <w:r w:rsidRPr="00047E69">
        <w:rPr>
          <w:rFonts w:eastAsia="Times New Roman"/>
        </w:rPr>
        <w:t>Known Sites Database (</w:t>
      </w:r>
      <w:r>
        <w:rPr>
          <w:rFonts w:eastAsia="Times New Roman"/>
        </w:rPr>
        <w:t>A</w:t>
      </w:r>
      <w:r w:rsidRPr="00047E69">
        <w:rPr>
          <w:rFonts w:eastAsia="Times New Roman"/>
        </w:rPr>
        <w:t>KSD) identifies infrastructure, and cultural and natural resource sites throughout Alaska that may be threatened by wildfire</w:t>
      </w:r>
      <w:r>
        <w:rPr>
          <w:rFonts w:eastAsia="Times New Roman"/>
        </w:rPr>
        <w:t>. The intent of this dataset is to provide information on known sites located outside of the urban areas and is not a replacement for “structure” data available from the different Boroughs. Furthermore, not all known sites information collected by Agencies and other partners are included in the AKSD. Protection Agencies will need to work with the Jurisdictional Agencies to ensure they have access to these additional known site records.</w:t>
      </w:r>
    </w:p>
    <w:p w14:paraId="63F7A2B4" w14:textId="77777777" w:rsidR="00FC7E1C" w:rsidRPr="00047E69" w:rsidRDefault="00FC7E1C" w:rsidP="00FC7E1C">
      <w:pPr>
        <w:pStyle w:val="ListContinue4"/>
        <w:rPr>
          <w:rFonts w:eastAsia="Times New Roman"/>
        </w:rPr>
      </w:pPr>
      <w:r w:rsidRPr="00047E69">
        <w:rPr>
          <w:rFonts w:eastAsia="Times New Roman"/>
        </w:rPr>
        <w:t xml:space="preserve">The </w:t>
      </w:r>
      <w:r>
        <w:rPr>
          <w:rFonts w:eastAsia="Times New Roman"/>
        </w:rPr>
        <w:t>AKSD</w:t>
      </w:r>
      <w:r w:rsidRPr="00047E69">
        <w:rPr>
          <w:rFonts w:eastAsia="Times New Roman"/>
        </w:rPr>
        <w:t xml:space="preserve"> </w:t>
      </w:r>
      <w:r>
        <w:rPr>
          <w:rFonts w:eastAsia="Times New Roman"/>
        </w:rPr>
        <w:t>provides</w:t>
      </w:r>
      <w:r w:rsidRPr="00047E69">
        <w:rPr>
          <w:rFonts w:eastAsia="Times New Roman"/>
        </w:rPr>
        <w:t xml:space="preserve"> locations, descriptions, and jurisdictions, as well as direction regarding site protection priorities. </w:t>
      </w:r>
      <w:r>
        <w:rPr>
          <w:rFonts w:eastAsia="Times New Roman"/>
        </w:rPr>
        <w:t>These data</w:t>
      </w:r>
      <w:r w:rsidRPr="00047E69">
        <w:rPr>
          <w:rFonts w:eastAsia="Times New Roman"/>
        </w:rPr>
        <w:t xml:space="preserve"> are made available to fire managers</w:t>
      </w:r>
      <w:r>
        <w:rPr>
          <w:rFonts w:eastAsia="Times New Roman"/>
        </w:rPr>
        <w:t xml:space="preserve"> and other authorized data users</w:t>
      </w:r>
      <w:r w:rsidRPr="00047E69">
        <w:rPr>
          <w:rFonts w:eastAsia="Times New Roman"/>
        </w:rPr>
        <w:t xml:space="preserve"> through a password-protected website</w:t>
      </w:r>
      <w:r>
        <w:rPr>
          <w:rFonts w:eastAsia="Times New Roman"/>
        </w:rPr>
        <w:t xml:space="preserve"> (National Interagency Fire Center – ArcGIS Online)</w:t>
      </w:r>
      <w:r w:rsidRPr="00047E69">
        <w:rPr>
          <w:rFonts w:eastAsia="Times New Roman"/>
        </w:rPr>
        <w:t xml:space="preserve"> in order to support wildland fire planning and decision-making. There are two primary sources of site information included in the </w:t>
      </w:r>
      <w:r>
        <w:rPr>
          <w:rFonts w:eastAsia="Times New Roman"/>
        </w:rPr>
        <w:t>A</w:t>
      </w:r>
      <w:r w:rsidRPr="00047E69">
        <w:rPr>
          <w:rFonts w:eastAsia="Times New Roman"/>
        </w:rPr>
        <w:t xml:space="preserve">KSD: </w:t>
      </w:r>
    </w:p>
    <w:p w14:paraId="2E29CBC2" w14:textId="77777777" w:rsidR="00FC7E1C" w:rsidRPr="00047E69" w:rsidRDefault="00FC7E1C" w:rsidP="00BA2220">
      <w:pPr>
        <w:pStyle w:val="ListContinue4"/>
        <w:numPr>
          <w:ilvl w:val="0"/>
          <w:numId w:val="35"/>
        </w:numPr>
        <w:spacing w:after="60"/>
        <w:rPr>
          <w:rFonts w:eastAsia="Times New Roman"/>
        </w:rPr>
      </w:pPr>
      <w:r w:rsidRPr="00047E69">
        <w:rPr>
          <w:rFonts w:eastAsia="Times New Roman"/>
        </w:rPr>
        <w:t>Jurisdictional Agency inventory and assessments</w:t>
      </w:r>
      <w:r>
        <w:rPr>
          <w:rFonts w:eastAsia="Times New Roman"/>
        </w:rPr>
        <w:t xml:space="preserve">. </w:t>
      </w:r>
      <w:r w:rsidRPr="00047E69">
        <w:rPr>
          <w:rFonts w:eastAsia="Times New Roman"/>
        </w:rPr>
        <w:t xml:space="preserve"> </w:t>
      </w:r>
    </w:p>
    <w:p w14:paraId="147AAF71" w14:textId="51FDF7AF" w:rsidR="00FC7E1C" w:rsidRPr="00047E69" w:rsidRDefault="00FC7E1C" w:rsidP="00BA2220">
      <w:pPr>
        <w:pStyle w:val="ListContinue4"/>
        <w:numPr>
          <w:ilvl w:val="0"/>
          <w:numId w:val="35"/>
        </w:numPr>
        <w:spacing w:after="60"/>
        <w:rPr>
          <w:rFonts w:eastAsia="Times New Roman"/>
        </w:rPr>
      </w:pPr>
      <w:r w:rsidRPr="00047E69">
        <w:rPr>
          <w:rFonts w:eastAsia="Times New Roman"/>
        </w:rPr>
        <w:t xml:space="preserve">Data collected by </w:t>
      </w:r>
      <w:del w:id="1938" w:author="Butteri, Peter" w:date="2019-04-22T10:16:00Z">
        <w:r>
          <w:rPr>
            <w:rFonts w:eastAsia="Times New Roman"/>
          </w:rPr>
          <w:delText>Protection</w:delText>
        </w:r>
      </w:del>
      <w:ins w:id="1939" w:author="Butteri, Peter" w:date="2019-04-22T10:16:00Z">
        <w:r w:rsidR="007D2954">
          <w:rPr>
            <w:rFonts w:eastAsia="Times New Roman"/>
          </w:rPr>
          <w:t>Protecting</w:t>
        </w:r>
      </w:ins>
      <w:r w:rsidR="007D2954">
        <w:rPr>
          <w:rFonts w:eastAsia="Times New Roman"/>
        </w:rPr>
        <w:t xml:space="preserve"> Agency</w:t>
      </w:r>
      <w:r>
        <w:rPr>
          <w:rFonts w:eastAsia="Times New Roman"/>
        </w:rPr>
        <w:t xml:space="preserve"> staff and </w:t>
      </w:r>
      <w:r w:rsidRPr="00047E69">
        <w:rPr>
          <w:rFonts w:eastAsia="Times New Roman"/>
        </w:rPr>
        <w:t>IMTs</w:t>
      </w:r>
      <w:r>
        <w:rPr>
          <w:rFonts w:eastAsia="Times New Roman"/>
        </w:rPr>
        <w:t xml:space="preserve">. These data are </w:t>
      </w:r>
      <w:r w:rsidRPr="00047E69">
        <w:rPr>
          <w:rFonts w:eastAsia="Times New Roman"/>
        </w:rPr>
        <w:t xml:space="preserve">subject to </w:t>
      </w:r>
      <w:r>
        <w:rPr>
          <w:rFonts w:eastAsia="Times New Roman"/>
        </w:rPr>
        <w:t xml:space="preserve">review </w:t>
      </w:r>
      <w:r w:rsidRPr="00047E69">
        <w:rPr>
          <w:rFonts w:eastAsia="Times New Roman"/>
        </w:rPr>
        <w:t>by Jurisdictional Agency administrative units on which sites reside.</w:t>
      </w:r>
    </w:p>
    <w:p w14:paraId="41A92CFC" w14:textId="77777777" w:rsidR="00FC7E1C" w:rsidRPr="002E57EA" w:rsidRDefault="00FC7E1C" w:rsidP="00BA2220">
      <w:pPr>
        <w:pStyle w:val="ListContinue4"/>
        <w:numPr>
          <w:ilvl w:val="1"/>
          <w:numId w:val="35"/>
        </w:numPr>
        <w:spacing w:after="60"/>
      </w:pPr>
      <w:r>
        <w:t>AKSD is a dynamic product with real-time updates (i.e., new data are available for immediate use)</w:t>
      </w:r>
      <w:r w:rsidRPr="002E57EA">
        <w:t>.</w:t>
      </w:r>
    </w:p>
    <w:p w14:paraId="122F9C76" w14:textId="77777777" w:rsidR="00FC7E1C" w:rsidRPr="00047E69" w:rsidRDefault="00FC7E1C" w:rsidP="00BA2220">
      <w:pPr>
        <w:pStyle w:val="ListContinue4"/>
        <w:numPr>
          <w:ilvl w:val="1"/>
          <w:numId w:val="35"/>
        </w:numPr>
        <w:spacing w:after="60"/>
        <w:rPr>
          <w:rFonts w:eastAsia="Times New Roman"/>
        </w:rPr>
      </w:pPr>
      <w:r>
        <w:t>Jurisdictional Agencies are responsible for reviewing AKSD data for accuracy and are responsible for assigning Protection Levels</w:t>
      </w:r>
      <w:r w:rsidRPr="00047E69">
        <w:rPr>
          <w:rFonts w:eastAsia="Times New Roman"/>
        </w:rPr>
        <w:t>.</w:t>
      </w:r>
    </w:p>
    <w:p w14:paraId="47921756" w14:textId="77777777" w:rsidR="00FC7E1C" w:rsidRPr="00047E69" w:rsidRDefault="00FC7E1C" w:rsidP="00FC7E1C">
      <w:pPr>
        <w:pStyle w:val="ListContinue4"/>
        <w:rPr>
          <w:rFonts w:eastAsia="Times New Roman"/>
        </w:rPr>
      </w:pPr>
      <w:r>
        <w:rPr>
          <w:rFonts w:eastAsia="Times New Roman"/>
        </w:rPr>
        <w:t>The AKSD has editor tracking so there will be a record of who created and updated data points.  Additionally, there is an “Alaska Known Sites Database Changes” web application that will help simplify the data review process.</w:t>
      </w:r>
    </w:p>
    <w:p w14:paraId="4A96081F" w14:textId="26694BE8" w:rsidR="00FC7E1C" w:rsidRDefault="00FC7E1C" w:rsidP="00FC7E1C">
      <w:pPr>
        <w:pStyle w:val="ListContinue4"/>
        <w:rPr>
          <w:rFonts w:eastAsia="Times New Roman"/>
          <w:b/>
        </w:rPr>
      </w:pPr>
      <w:r>
        <w:rPr>
          <w:rFonts w:eastAsia="Times New Roman"/>
        </w:rPr>
        <w:t>Access to AKSD</w:t>
      </w:r>
      <w:r w:rsidRPr="00047E69">
        <w:rPr>
          <w:rFonts w:eastAsia="Times New Roman"/>
        </w:rPr>
        <w:t xml:space="preserve"> </w:t>
      </w:r>
      <w:r>
        <w:rPr>
          <w:rFonts w:eastAsia="Times New Roman"/>
        </w:rPr>
        <w:t xml:space="preserve">can be </w:t>
      </w:r>
      <w:r w:rsidRPr="00047E69">
        <w:rPr>
          <w:rFonts w:eastAsia="Times New Roman"/>
        </w:rPr>
        <w:t xml:space="preserve">requested </w:t>
      </w:r>
      <w:r>
        <w:rPr>
          <w:rFonts w:eastAsia="Times New Roman"/>
        </w:rPr>
        <w:t xml:space="preserve">through one of the Alaska Known Sites Database Points of Contact or by contacting </w:t>
      </w:r>
      <w:hyperlink r:id="rId118" w:history="1">
        <w:r w:rsidRPr="005522D6">
          <w:rPr>
            <w:rStyle w:val="Hyperlink"/>
            <w:rFonts w:eastAsia="Times New Roman"/>
          </w:rPr>
          <w:t>AFS GIS (</w:t>
        </w:r>
        <w:r w:rsidRPr="005522D6">
          <w:rPr>
            <w:rStyle w:val="Hyperlink"/>
          </w:rPr>
          <w:t>BLM_AK_AFS_GIS@blm.gov)</w:t>
        </w:r>
      </w:hyperlink>
      <w:r w:rsidRPr="00047E69">
        <w:rPr>
          <w:rFonts w:eastAsia="Times New Roman"/>
        </w:rPr>
        <w:t>.</w:t>
      </w:r>
      <w:r w:rsidRPr="008835BB">
        <w:rPr>
          <w:rFonts w:eastAsia="Times New Roman"/>
          <w:b/>
        </w:rPr>
        <w:t xml:space="preserve"> </w:t>
      </w:r>
    </w:p>
    <w:p w14:paraId="563D6BD3" w14:textId="77777777" w:rsidR="00FC7E1C" w:rsidRPr="00D718D7" w:rsidRDefault="00FC7E1C" w:rsidP="001A5B65">
      <w:pPr>
        <w:pStyle w:val="Heading5"/>
      </w:pPr>
      <w:r w:rsidRPr="00D718D7">
        <w:t>Heat Detections</w:t>
      </w:r>
    </w:p>
    <w:p w14:paraId="0D5E5BC4" w14:textId="77777777" w:rsidR="00FC7E1C" w:rsidRPr="00603BA9" w:rsidRDefault="00FC7E1C" w:rsidP="00FC7E1C">
      <w:pPr>
        <w:ind w:left="1080"/>
      </w:pPr>
      <w:r w:rsidRPr="00603BA9">
        <w:t xml:space="preserve">Fire Heat Detection points are derived from two satellite instrument suites: Visible Infrared Imaging Radiometer Suite (VIIRS) and Moderate Resolution Imaging Spectroradiometer </w:t>
      </w:r>
      <w:r w:rsidRPr="00603BA9">
        <w:lastRenderedPageBreak/>
        <w:t>(MODIS). These data are processed by Geographic Information Network of Alaska (GINA) and further processed for display and distribution by AFS IT. These data are continually updated (in near-real time).</w:t>
      </w:r>
    </w:p>
    <w:p w14:paraId="77F32712" w14:textId="77777777" w:rsidR="00FC7E1C" w:rsidRPr="00D718D7" w:rsidRDefault="00FC7E1C" w:rsidP="00FC7E1C">
      <w:pPr>
        <w:pStyle w:val="Heading5"/>
      </w:pPr>
      <w:r w:rsidRPr="00D718D7">
        <w:t>Lightning Detections</w:t>
      </w:r>
    </w:p>
    <w:p w14:paraId="5FA8513D" w14:textId="2971B38B" w:rsidR="004923AD" w:rsidRDefault="00FC7E1C" w:rsidP="00D373DE">
      <w:pPr>
        <w:ind w:left="1080"/>
        <w:rPr>
          <w:rFonts w:eastAsia="Times New Roman"/>
          <w:b/>
          <w:bCs/>
          <w:spacing w:val="5"/>
        </w:rPr>
      </w:pPr>
      <w:r w:rsidRPr="00603BA9">
        <w:t>AFS owns and maintains the Alaska Lightning Detection Network (ALDN). Lightning data (including cloud-cloud lightning activity) are collected using the Time of Arrival (TOA) system and made available to users in GIS format. The data are continually updated.</w:t>
      </w:r>
    </w:p>
    <w:p w14:paraId="798C9286" w14:textId="7AA323FB" w:rsidR="00047E69" w:rsidRPr="00D718D7" w:rsidRDefault="00047E69" w:rsidP="00282634">
      <w:pPr>
        <w:pStyle w:val="Heading5"/>
      </w:pPr>
      <w:r w:rsidRPr="00D718D7">
        <w:t xml:space="preserve">Fire </w:t>
      </w:r>
      <w:r w:rsidR="00603BA9" w:rsidRPr="00D718D7">
        <w:t xml:space="preserve">Locations and </w:t>
      </w:r>
      <w:r w:rsidRPr="00D718D7">
        <w:t>Perimeter</w:t>
      </w:r>
      <w:bookmarkEnd w:id="1918"/>
      <w:r w:rsidR="009B581D" w:rsidRPr="00D718D7">
        <w:t>s</w:t>
      </w:r>
      <w:bookmarkEnd w:id="1919"/>
      <w:r w:rsidR="009B581D" w:rsidRPr="00D718D7">
        <w:t xml:space="preserve"> </w:t>
      </w:r>
    </w:p>
    <w:p w14:paraId="20DE0F86" w14:textId="1713D349" w:rsidR="00047E69" w:rsidRPr="00047E69" w:rsidRDefault="00603BA9" w:rsidP="002E57EA">
      <w:pPr>
        <w:pStyle w:val="ListContinue4"/>
        <w:rPr>
          <w:rFonts w:eastAsia="Times New Roman"/>
        </w:rPr>
      </w:pPr>
      <w:r>
        <w:rPr>
          <w:rFonts w:eastAsia="Times New Roman"/>
        </w:rPr>
        <w:t>Fire Location (</w:t>
      </w:r>
      <w:del w:id="1940" w:author="Butteri, Peter" w:date="2019-04-22T10:16:00Z">
        <w:r>
          <w:rPr>
            <w:rFonts w:eastAsia="Times New Roman"/>
          </w:rPr>
          <w:delText>Origins</w:delText>
        </w:r>
      </w:del>
      <w:ins w:id="1941" w:author="Butteri, Peter" w:date="2019-04-22T10:16:00Z">
        <w:r>
          <w:rPr>
            <w:rFonts w:eastAsia="Times New Roman"/>
          </w:rPr>
          <w:t>Origin</w:t>
        </w:r>
      </w:ins>
      <w:r>
        <w:rPr>
          <w:rFonts w:eastAsia="Times New Roman"/>
        </w:rPr>
        <w:t>)</w:t>
      </w:r>
      <w:r w:rsidR="001B27A0">
        <w:rPr>
          <w:rFonts w:eastAsia="Times New Roman"/>
        </w:rPr>
        <w:t xml:space="preserve"> p</w:t>
      </w:r>
      <w:r w:rsidR="005915E8">
        <w:rPr>
          <w:rFonts w:eastAsia="Times New Roman"/>
        </w:rPr>
        <w:t>oints</w:t>
      </w:r>
      <w:r>
        <w:rPr>
          <w:rFonts w:eastAsia="Times New Roman"/>
        </w:rPr>
        <w:t xml:space="preserve"> are entered and edited through the CAD systems. </w:t>
      </w:r>
      <w:r w:rsidR="00047E69" w:rsidRPr="00047E69">
        <w:rPr>
          <w:rFonts w:eastAsia="Times New Roman"/>
        </w:rPr>
        <w:t xml:space="preserve">GIS protocols have been established for </w:t>
      </w:r>
      <w:r w:rsidR="0075604B">
        <w:rPr>
          <w:rFonts w:eastAsia="Times New Roman"/>
        </w:rPr>
        <w:t>submitting</w:t>
      </w:r>
      <w:r w:rsidR="00047E69" w:rsidRPr="00047E69">
        <w:rPr>
          <w:rFonts w:eastAsia="Times New Roman"/>
        </w:rPr>
        <w:t xml:space="preserve"> on-going fire perimeters</w:t>
      </w:r>
      <w:r w:rsidR="00AD58B0">
        <w:rPr>
          <w:rFonts w:eastAsia="Times New Roman"/>
        </w:rPr>
        <w:t xml:space="preserve"> to AICC</w:t>
      </w:r>
      <w:r w:rsidR="007B58BE">
        <w:rPr>
          <w:rFonts w:eastAsia="Times New Roman"/>
        </w:rPr>
        <w:t xml:space="preserve">. </w:t>
      </w:r>
      <w:r w:rsidR="00AD58B0">
        <w:rPr>
          <w:rFonts w:eastAsia="Times New Roman"/>
        </w:rPr>
        <w:t>Once approved, these AICC perimeters should be considered the definitive perimeter source for an incident</w:t>
      </w:r>
      <w:r w:rsidR="007B58BE">
        <w:rPr>
          <w:rFonts w:eastAsia="Times New Roman"/>
        </w:rPr>
        <w:t xml:space="preserve">. </w:t>
      </w:r>
      <w:r w:rsidR="00AD58B0">
        <w:rPr>
          <w:rFonts w:eastAsia="Times New Roman"/>
        </w:rPr>
        <w:t>IMTs, Protecting Agencies, and Jurisdictional Agencies must collaborate to ensure the integrity of perimeter data.</w:t>
      </w:r>
    </w:p>
    <w:p w14:paraId="02065070" w14:textId="0C679286" w:rsidR="00047E69" w:rsidRPr="00047E69" w:rsidRDefault="00047E69" w:rsidP="002E57EA">
      <w:pPr>
        <w:pStyle w:val="ListContinue4"/>
        <w:rPr>
          <w:rFonts w:eastAsia="Times New Roman"/>
        </w:rPr>
      </w:pPr>
      <w:r w:rsidRPr="00047E69">
        <w:rPr>
          <w:rFonts w:eastAsia="Times New Roman"/>
        </w:rPr>
        <w:t xml:space="preserve">It is the responsibility of the </w:t>
      </w:r>
      <w:r w:rsidR="00D20AD9">
        <w:rPr>
          <w:rFonts w:eastAsia="Times New Roman"/>
        </w:rPr>
        <w:t>Protecting Agency</w:t>
      </w:r>
      <w:r w:rsidRPr="00047E69">
        <w:rPr>
          <w:rFonts w:eastAsia="Times New Roman"/>
        </w:rPr>
        <w:t xml:space="preserve"> to ensure that periodic fire perimeter data is submitted for all ongoing fires </w:t>
      </w:r>
      <w:r w:rsidR="00947E10">
        <w:rPr>
          <w:rFonts w:eastAsia="Times New Roman"/>
        </w:rPr>
        <w:t>ten</w:t>
      </w:r>
      <w:r w:rsidR="007B5806">
        <w:rPr>
          <w:rFonts w:eastAsia="Times New Roman"/>
        </w:rPr>
        <w:t xml:space="preserve"> (10)</w:t>
      </w:r>
      <w:r w:rsidRPr="00047E69">
        <w:rPr>
          <w:rFonts w:eastAsia="Times New Roman"/>
        </w:rPr>
        <w:t xml:space="preserve"> acres or greater</w:t>
      </w:r>
      <w:r w:rsidR="007B58BE">
        <w:rPr>
          <w:rFonts w:eastAsia="Times New Roman"/>
        </w:rPr>
        <w:t xml:space="preserve">. </w:t>
      </w:r>
      <w:r w:rsidRPr="00047E69">
        <w:rPr>
          <w:rFonts w:eastAsia="Times New Roman"/>
        </w:rPr>
        <w:t xml:space="preserve">Jurisdictional and </w:t>
      </w:r>
      <w:r w:rsidR="000B5CFA">
        <w:rPr>
          <w:rFonts w:eastAsia="Times New Roman"/>
        </w:rPr>
        <w:t xml:space="preserve">Protecting </w:t>
      </w:r>
      <w:r w:rsidRPr="00047E69">
        <w:rPr>
          <w:rFonts w:eastAsia="Times New Roman"/>
        </w:rPr>
        <w:t>Agencies will negotiate timelines for fire surveillance updates and perimeter maps submissions.</w:t>
      </w:r>
    </w:p>
    <w:p w14:paraId="0924B3F9" w14:textId="109F269C" w:rsidR="00047E69" w:rsidRPr="00047E69" w:rsidRDefault="00047E69" w:rsidP="002E57EA">
      <w:pPr>
        <w:pStyle w:val="ListContinue4"/>
        <w:rPr>
          <w:rFonts w:eastAsia="Times New Roman"/>
          <w:szCs w:val="20"/>
        </w:rPr>
      </w:pPr>
      <w:r w:rsidRPr="00047E69">
        <w:rPr>
          <w:rFonts w:eastAsia="Times New Roman"/>
        </w:rPr>
        <w:t>Final fire perimeters submitted with the final fire reports are added to the GIS Fire History dataset</w:t>
      </w:r>
      <w:r w:rsidR="007B58BE">
        <w:rPr>
          <w:rFonts w:eastAsia="Times New Roman"/>
        </w:rPr>
        <w:t xml:space="preserve">. </w:t>
      </w:r>
      <w:r w:rsidRPr="00047E69">
        <w:rPr>
          <w:rFonts w:eastAsia="Times New Roman"/>
        </w:rPr>
        <w:t>A consolidated statewide fire history dataset is available annually in April from AFS.</w:t>
      </w:r>
      <w:r w:rsidR="00555037">
        <w:rPr>
          <w:rFonts w:eastAsia="Times New Roman"/>
        </w:rPr>
        <w:t xml:space="preserve"> </w:t>
      </w:r>
      <w:r w:rsidR="00F950AD">
        <w:rPr>
          <w:rFonts w:eastAsia="Times New Roman"/>
        </w:rPr>
        <w:t>I</w:t>
      </w:r>
      <w:r w:rsidR="002129C6">
        <w:rPr>
          <w:rFonts w:eastAsia="Times New Roman"/>
        </w:rPr>
        <w:t>ncident perimeter</w:t>
      </w:r>
      <w:r w:rsidR="00F950AD">
        <w:rPr>
          <w:rFonts w:eastAsia="Times New Roman"/>
        </w:rPr>
        <w:t xml:space="preserve"> updates</w:t>
      </w:r>
      <w:r w:rsidR="002129C6">
        <w:rPr>
          <w:rFonts w:eastAsia="Times New Roman"/>
        </w:rPr>
        <w:t xml:space="preserve"> may be submitted at any time i</w:t>
      </w:r>
      <w:r w:rsidR="002129C6" w:rsidRPr="00047E69">
        <w:rPr>
          <w:rFonts w:eastAsia="Times New Roman"/>
        </w:rPr>
        <w:t>n order to ensure that historical datasets include the most accurate data available</w:t>
      </w:r>
      <w:r w:rsidR="007B58BE">
        <w:rPr>
          <w:rFonts w:eastAsia="Times New Roman"/>
        </w:rPr>
        <w:t xml:space="preserve">. </w:t>
      </w:r>
      <w:r w:rsidR="002129C6">
        <w:rPr>
          <w:rFonts w:eastAsia="Times New Roman"/>
        </w:rPr>
        <w:t xml:space="preserve">In order for the data to be included in the current year’s historical </w:t>
      </w:r>
      <w:r w:rsidR="004F2C66">
        <w:rPr>
          <w:rFonts w:eastAsia="Times New Roman"/>
        </w:rPr>
        <w:t>dataset,</w:t>
      </w:r>
      <w:r w:rsidR="002129C6">
        <w:rPr>
          <w:rFonts w:eastAsia="Times New Roman"/>
        </w:rPr>
        <w:t xml:space="preserve"> they must be submitted to AFS GIS prior to </w:t>
      </w:r>
      <w:r w:rsidR="00A026E1">
        <w:rPr>
          <w:rFonts w:eastAsia="Times New Roman"/>
        </w:rPr>
        <w:t xml:space="preserve">March </w:t>
      </w:r>
      <w:r w:rsidR="00AD58B0">
        <w:rPr>
          <w:rFonts w:eastAsia="Times New Roman"/>
        </w:rPr>
        <w:t>1</w:t>
      </w:r>
      <w:r w:rsidR="007B58BE">
        <w:rPr>
          <w:rFonts w:eastAsia="Times New Roman"/>
        </w:rPr>
        <w:t xml:space="preserve">. </w:t>
      </w:r>
      <w:r w:rsidRPr="00047E69">
        <w:rPr>
          <w:rFonts w:eastAsia="Times New Roman"/>
        </w:rPr>
        <w:t xml:space="preserve">The protocols </w:t>
      </w:r>
      <w:r w:rsidR="00603BA9">
        <w:rPr>
          <w:rFonts w:eastAsia="Times New Roman"/>
        </w:rPr>
        <w:t xml:space="preserve">for submitting fire perimeters, </w:t>
      </w:r>
      <w:r w:rsidRPr="00047E69">
        <w:rPr>
          <w:rFonts w:eastAsia="Times New Roman"/>
        </w:rPr>
        <w:t xml:space="preserve">including points of contact for user names and passwords are available </w:t>
      </w:r>
      <w:r w:rsidR="00B8765A" w:rsidRPr="00B8765A">
        <w:rPr>
          <w:rFonts w:eastAsia="Times New Roman"/>
        </w:rPr>
        <w:t xml:space="preserve">in </w:t>
      </w:r>
      <w:r w:rsidR="00B8765A" w:rsidRPr="00B8765A">
        <w:t>Appendix C</w:t>
      </w:r>
      <w:r w:rsidR="00B8765A">
        <w:t xml:space="preserve"> of the </w:t>
      </w:r>
      <w:hyperlink r:id="rId119" w:history="1">
        <w:r w:rsidR="00B8765A" w:rsidRPr="00B8765A">
          <w:rPr>
            <w:rStyle w:val="Hyperlink"/>
          </w:rPr>
          <w:t>Alaska Agency Administrator’s Guide (</w:t>
        </w:r>
        <w:r w:rsidR="00CC5D9D" w:rsidRPr="00B8765A">
          <w:rPr>
            <w:rStyle w:val="Hyperlink"/>
          </w:rPr>
          <w:t>https://fire.ak.blm.gov/administration/aaguide.php</w:t>
        </w:r>
        <w:r w:rsidR="00B8765A" w:rsidRPr="00B8765A">
          <w:rPr>
            <w:rStyle w:val="Hyperlink"/>
          </w:rPr>
          <w:t>)</w:t>
        </w:r>
      </w:hyperlink>
      <w:r w:rsidR="007B58BE">
        <w:rPr>
          <w:rFonts w:eastAsia="Times New Roman"/>
        </w:rPr>
        <w:t xml:space="preserve">. </w:t>
      </w:r>
    </w:p>
    <w:p w14:paraId="21B534F9" w14:textId="77777777" w:rsidR="00047E69" w:rsidRPr="00047E69" w:rsidRDefault="00047E69" w:rsidP="009B581D">
      <w:pPr>
        <w:pStyle w:val="Heading4"/>
      </w:pPr>
      <w:bookmarkStart w:id="1942" w:name="_Toc381709596"/>
      <w:bookmarkStart w:id="1943" w:name="_Toc411597323"/>
      <w:bookmarkStart w:id="1944" w:name="_Ref445387807"/>
      <w:r w:rsidRPr="00047E69">
        <w:t>Final Fire Reports</w:t>
      </w:r>
      <w:bookmarkEnd w:id="1942"/>
      <w:bookmarkEnd w:id="1943"/>
      <w:bookmarkEnd w:id="1944"/>
    </w:p>
    <w:p w14:paraId="121E870B" w14:textId="77777777" w:rsidR="0069676B" w:rsidRDefault="0069676B" w:rsidP="001A5B65">
      <w:pPr>
        <w:ind w:left="1080"/>
        <w:rPr>
          <w:bCs/>
        </w:rPr>
      </w:pPr>
      <w:r>
        <w:rPr>
          <w:bCs/>
        </w:rPr>
        <w:t xml:space="preserve">Fire reporting requirements vary among agencies. BLM is required to submit an Individual Fire Report (DI-1202) through the </w:t>
      </w:r>
      <w:r w:rsidRPr="00367E92">
        <w:rPr>
          <w:bCs/>
        </w:rPr>
        <w:t>Wildland Fire Management Information</w:t>
      </w:r>
      <w:r>
        <w:rPr>
          <w:bCs/>
        </w:rPr>
        <w:t xml:space="preserve"> (WFMI) system for all fires involving DOI or ANCSA ownership, for all fires within BLM protection, and for fires in State and Forest Service</w:t>
      </w:r>
      <w:r w:rsidRPr="003E2200">
        <w:rPr>
          <w:bCs/>
        </w:rPr>
        <w:t xml:space="preserve"> protection</w:t>
      </w:r>
      <w:r>
        <w:rPr>
          <w:bCs/>
        </w:rPr>
        <w:t xml:space="preserve"> where</w:t>
      </w:r>
      <w:r w:rsidRPr="003E2200">
        <w:rPr>
          <w:bCs/>
        </w:rPr>
        <w:t xml:space="preserve"> BLM </w:t>
      </w:r>
      <w:r>
        <w:rPr>
          <w:bCs/>
        </w:rPr>
        <w:t xml:space="preserve">is involved in </w:t>
      </w:r>
      <w:r w:rsidRPr="003E2200">
        <w:rPr>
          <w:bCs/>
        </w:rPr>
        <w:t>suppression action</w:t>
      </w:r>
      <w:r>
        <w:rPr>
          <w:bCs/>
        </w:rPr>
        <w:t xml:space="preserve">s. The Forest Service submits </w:t>
      </w:r>
      <w:r w:rsidRPr="00E43669">
        <w:rPr>
          <w:bCs/>
        </w:rPr>
        <w:t>Individual Wildland Fire Report</w:t>
      </w:r>
      <w:r>
        <w:rPr>
          <w:bCs/>
        </w:rPr>
        <w:t>s</w:t>
      </w:r>
      <w:r w:rsidRPr="00E43669">
        <w:rPr>
          <w:bCs/>
        </w:rPr>
        <w:t xml:space="preserve"> (Form FS-5100-29)</w:t>
      </w:r>
      <w:r>
        <w:rPr>
          <w:bCs/>
        </w:rPr>
        <w:t xml:space="preserve"> into the </w:t>
      </w:r>
      <w:r w:rsidRPr="00E43669">
        <w:rPr>
          <w:bCs/>
        </w:rPr>
        <w:t>Fire Statistics System (FIRESTAT)</w:t>
      </w:r>
      <w:r>
        <w:rPr>
          <w:bCs/>
        </w:rPr>
        <w:t xml:space="preserve">. IFM serves as the State fire reporting system. In addition, some Jurisdictional Agencies require reporting in their own systems. </w:t>
      </w:r>
    </w:p>
    <w:p w14:paraId="5EAAA06C" w14:textId="77777777" w:rsidR="00FC7E1C" w:rsidRDefault="0069676B" w:rsidP="001A5B65">
      <w:pPr>
        <w:ind w:left="1080"/>
      </w:pPr>
      <w:r>
        <w:rPr>
          <w:bCs/>
        </w:rPr>
        <w:t>Protecting Zones, Areas, and Forests are required to complete their own reporting and maintain official incident documentation records. However, in order to ensure that all Jurisdictional and Supporting Agencies receive the information necessary to complete their reporting</w:t>
      </w:r>
      <w:r w:rsidR="00693487">
        <w:rPr>
          <w:bCs/>
        </w:rPr>
        <w:t xml:space="preserve"> and satisfy their documentation needs</w:t>
      </w:r>
      <w:r>
        <w:rPr>
          <w:bCs/>
        </w:rPr>
        <w:t xml:space="preserve">, </w:t>
      </w:r>
      <w:r w:rsidRPr="007D2E1C">
        <w:t>Protecting Zones, Areas, and Forests</w:t>
      </w:r>
      <w:r w:rsidRPr="009A15C1">
        <w:t xml:space="preserve"> are responsible to submit a final fire report </w:t>
      </w:r>
      <w:r>
        <w:t xml:space="preserve">package </w:t>
      </w:r>
      <w:r w:rsidRPr="009A15C1">
        <w:t xml:space="preserve">to AICC within 10 days after a fire is called out for all fires regardless of </w:t>
      </w:r>
      <w:r w:rsidR="00693487">
        <w:t>j</w:t>
      </w:r>
      <w:r w:rsidRPr="009A15C1">
        <w:t xml:space="preserve">urisdiction. AICC is responsible to generate </w:t>
      </w:r>
      <w:r w:rsidRPr="007D2E1C">
        <w:t>an Individual Fire Report</w:t>
      </w:r>
      <w:r>
        <w:t xml:space="preserve"> </w:t>
      </w:r>
      <w:r w:rsidRPr="009A15C1">
        <w:t>for all DOI/ANCSA Ownership or BLM Support Action fires</w:t>
      </w:r>
      <w:r>
        <w:t xml:space="preserve"> within State and Forest Service protection</w:t>
      </w:r>
      <w:r w:rsidRPr="009A15C1">
        <w:t xml:space="preserve">. </w:t>
      </w:r>
      <w:r>
        <w:t>In addition, AICC will produce a final fire report package for every fire.</w:t>
      </w:r>
      <w:r w:rsidRPr="007D2E1C">
        <w:t xml:space="preserve"> </w:t>
      </w:r>
    </w:p>
    <w:p w14:paraId="6A683C02" w14:textId="77777777" w:rsidR="00FC7E1C" w:rsidRDefault="00FC7E1C" w:rsidP="001A5B65">
      <w:pPr>
        <w:spacing w:after="200"/>
        <w:ind w:left="1080"/>
        <w:rPr>
          <w:moveTo w:id="1945" w:author="Butteri, Peter" w:date="2019-04-22T10:16:00Z"/>
        </w:rPr>
      </w:pPr>
      <w:moveToRangeStart w:id="1946" w:author="Butteri, Peter" w:date="2019-04-22T10:16:00Z" w:name="move6820589"/>
      <w:moveTo w:id="1947" w:author="Butteri, Peter" w:date="2019-04-22T10:16:00Z">
        <w:r>
          <w:lastRenderedPageBreak/>
          <w:br w:type="page"/>
        </w:r>
      </w:moveTo>
    </w:p>
    <w:p w14:paraId="382F7016" w14:textId="0FCDEF76" w:rsidR="0069676B" w:rsidRPr="009A15C1" w:rsidRDefault="0069676B" w:rsidP="001A5B65">
      <w:pPr>
        <w:ind w:left="1080"/>
        <w:rPr>
          <w:moveTo w:id="1948" w:author="Butteri, Peter" w:date="2019-04-22T10:16:00Z"/>
        </w:rPr>
      </w:pPr>
      <w:moveTo w:id="1949" w:author="Butteri, Peter" w:date="2019-04-22T10:16:00Z">
        <w:r w:rsidRPr="009A15C1">
          <w:lastRenderedPageBreak/>
          <w:t>Required elements for final fire report</w:t>
        </w:r>
        <w:r>
          <w:t xml:space="preserve"> packages</w:t>
        </w:r>
        <w:r w:rsidRPr="009A15C1">
          <w:t xml:space="preserve"> are:</w:t>
        </w:r>
      </w:moveTo>
    </w:p>
    <w:p w14:paraId="0EEBD396" w14:textId="674C285F" w:rsidR="0069676B" w:rsidRPr="009A15C1" w:rsidRDefault="000B30CC" w:rsidP="00BA2220">
      <w:pPr>
        <w:numPr>
          <w:ilvl w:val="0"/>
          <w:numId w:val="37"/>
        </w:numPr>
        <w:ind w:left="1800"/>
        <w:contextualSpacing/>
        <w:rPr>
          <w:moveTo w:id="1950" w:author="Butteri, Peter" w:date="2019-04-22T10:16:00Z"/>
        </w:rPr>
      </w:pPr>
      <w:moveTo w:id="1951" w:author="Butteri, Peter" w:date="2019-04-22T10:16:00Z">
        <w:r>
          <w:t xml:space="preserve">Protecting </w:t>
        </w:r>
        <w:r w:rsidR="0069676B" w:rsidRPr="009A15C1">
          <w:t>Agency Fire Reporting Form(s)</w:t>
        </w:r>
        <w:r w:rsidR="00C053F4">
          <w:t xml:space="preserve"> (DI-1202, FS-5100-29, IFM Fire Report)</w:t>
        </w:r>
      </w:moveTo>
    </w:p>
    <w:moveToRangeEnd w:id="1946"/>
    <w:p w14:paraId="0820E1EF" w14:textId="41F128AA" w:rsidR="0069676B" w:rsidRPr="009A15C1" w:rsidRDefault="00926118" w:rsidP="00BA2220">
      <w:pPr>
        <w:numPr>
          <w:ilvl w:val="0"/>
          <w:numId w:val="37"/>
        </w:numPr>
        <w:ind w:left="1800"/>
        <w:contextualSpacing/>
        <w:rPr>
          <w:ins w:id="1952" w:author="Butteri, Peter" w:date="2019-04-22T10:16:00Z"/>
        </w:rPr>
      </w:pPr>
      <w:ins w:id="1953" w:author="Butteri, Peter" w:date="2019-04-22T10:16:00Z">
        <w:r>
          <w:t xml:space="preserve">Chronological </w:t>
        </w:r>
        <w:r w:rsidR="000B30CC">
          <w:t xml:space="preserve">Incident </w:t>
        </w:r>
        <w:r w:rsidR="0069676B" w:rsidRPr="009A15C1">
          <w:t>Narrative</w:t>
        </w:r>
        <w:r>
          <w:t>, to include any/all significant events</w:t>
        </w:r>
      </w:ins>
    </w:p>
    <w:p w14:paraId="70884964" w14:textId="5E534CCE" w:rsidR="0069676B" w:rsidRPr="009A15C1" w:rsidRDefault="0069676B" w:rsidP="00BA2220">
      <w:pPr>
        <w:numPr>
          <w:ilvl w:val="0"/>
          <w:numId w:val="37"/>
        </w:numPr>
        <w:ind w:left="1800"/>
        <w:contextualSpacing/>
        <w:rPr>
          <w:moveTo w:id="1954" w:author="Butteri, Peter" w:date="2019-04-22T10:16:00Z"/>
        </w:rPr>
      </w:pPr>
      <w:moveToRangeStart w:id="1955" w:author="Butteri, Peter" w:date="2019-04-22T10:16:00Z" w:name="move6820590"/>
      <w:moveTo w:id="1956" w:author="Butteri, Peter" w:date="2019-04-22T10:16:00Z">
        <w:r w:rsidRPr="009A15C1">
          <w:t>Dispatch Fire Report</w:t>
        </w:r>
        <w:r w:rsidR="000B30CC">
          <w:t xml:space="preserve"> (DFR)</w:t>
        </w:r>
      </w:moveTo>
    </w:p>
    <w:moveToRangeEnd w:id="1955"/>
    <w:p w14:paraId="37746AAE" w14:textId="36601098" w:rsidR="0069676B" w:rsidRPr="009A15C1" w:rsidRDefault="0069676B" w:rsidP="00BA2220">
      <w:pPr>
        <w:numPr>
          <w:ilvl w:val="0"/>
          <w:numId w:val="37"/>
        </w:numPr>
        <w:ind w:left="1800"/>
        <w:contextualSpacing/>
        <w:rPr>
          <w:ins w:id="1957" w:author="Butteri, Peter" w:date="2019-04-22T10:16:00Z"/>
        </w:rPr>
      </w:pPr>
      <w:ins w:id="1958" w:author="Butteri, Peter" w:date="2019-04-22T10:16:00Z">
        <w:r w:rsidRPr="009A15C1">
          <w:t>F</w:t>
        </w:r>
        <w:r w:rsidR="00CE4B58">
          <w:t>inal f</w:t>
        </w:r>
        <w:r w:rsidRPr="009A15C1">
          <w:t xml:space="preserve">ire </w:t>
        </w:r>
        <w:r w:rsidR="000B30CC">
          <w:t>p</w:t>
        </w:r>
        <w:r w:rsidRPr="009A15C1">
          <w:t xml:space="preserve">erimeter </w:t>
        </w:r>
        <w:r w:rsidR="000B30CC">
          <w:t>m</w:t>
        </w:r>
        <w:r w:rsidRPr="009A15C1">
          <w:t xml:space="preserve">ap indicating </w:t>
        </w:r>
        <w:r w:rsidR="005915E8">
          <w:t xml:space="preserve">estimated </w:t>
        </w:r>
        <w:r w:rsidRPr="009A15C1">
          <w:t>point of origin</w:t>
        </w:r>
      </w:ins>
    </w:p>
    <w:p w14:paraId="082D57AD" w14:textId="0B36CD9F" w:rsidR="0069676B" w:rsidRDefault="0069676B" w:rsidP="00BA2220">
      <w:pPr>
        <w:numPr>
          <w:ilvl w:val="0"/>
          <w:numId w:val="37"/>
        </w:numPr>
        <w:spacing w:after="200"/>
        <w:ind w:left="1800"/>
        <w:contextualSpacing/>
        <w:rPr>
          <w:moveTo w:id="1959" w:author="Butteri, Peter" w:date="2019-04-22T10:16:00Z"/>
        </w:rPr>
      </w:pPr>
      <w:moveToRangeStart w:id="1960" w:author="Butteri, Peter" w:date="2019-04-22T10:16:00Z" w:name="move6820591"/>
      <w:moveTo w:id="1961" w:author="Butteri, Peter" w:date="2019-04-22T10:16:00Z">
        <w:r w:rsidRPr="009A15C1">
          <w:t xml:space="preserve">Master Title Plat indicating point of origin land ownership (DOF fires </w:t>
        </w:r>
        <w:r w:rsidR="000B30CC">
          <w:t xml:space="preserve">completely </w:t>
        </w:r>
        <w:r w:rsidRPr="009A15C1">
          <w:t>on state/private land are exempt)</w:t>
        </w:r>
      </w:moveTo>
    </w:p>
    <w:p w14:paraId="507AF2D3" w14:textId="26E09878" w:rsidR="003748F6" w:rsidRDefault="003748F6" w:rsidP="00BA2220">
      <w:pPr>
        <w:numPr>
          <w:ilvl w:val="0"/>
          <w:numId w:val="37"/>
        </w:numPr>
        <w:spacing w:after="200"/>
        <w:ind w:left="1800"/>
        <w:contextualSpacing/>
        <w:rPr>
          <w:moveTo w:id="1962" w:author="Butteri, Peter" w:date="2019-04-22T10:16:00Z"/>
        </w:rPr>
      </w:pPr>
      <w:moveToRangeStart w:id="1963" w:author="Butteri, Peter" w:date="2019-04-22T10:16:00Z" w:name="move6820592"/>
      <w:moveToRangeEnd w:id="1960"/>
      <w:moveTo w:id="1964" w:author="Butteri, Peter" w:date="2019-04-22T10:16:00Z">
        <w:r>
          <w:t>Fire Investigation Report (as applicable)</w:t>
        </w:r>
      </w:moveTo>
    </w:p>
    <w:p w14:paraId="11460DE3" w14:textId="78892638" w:rsidR="003748F6" w:rsidRDefault="003748F6" w:rsidP="00BA2220">
      <w:pPr>
        <w:numPr>
          <w:ilvl w:val="0"/>
          <w:numId w:val="37"/>
        </w:numPr>
        <w:spacing w:after="200"/>
        <w:ind w:left="1800"/>
        <w:contextualSpacing/>
        <w:rPr>
          <w:moveTo w:id="1965" w:author="Butteri, Peter" w:date="2019-04-22T10:16:00Z"/>
        </w:rPr>
      </w:pPr>
      <w:moveTo w:id="1966" w:author="Butteri, Peter" w:date="2019-04-22T10:16:00Z">
        <w:r>
          <w:t>Trespass Decision Document (as applicable)</w:t>
        </w:r>
      </w:moveTo>
    </w:p>
    <w:moveToRangeEnd w:id="1963"/>
    <w:p w14:paraId="4523B13A" w14:textId="77777777" w:rsidR="00CE4B58" w:rsidRDefault="00CE4B58" w:rsidP="00CE4B58">
      <w:pPr>
        <w:spacing w:after="200"/>
        <w:contextualSpacing/>
        <w:rPr>
          <w:ins w:id="1967" w:author="Butteri, Peter" w:date="2019-04-22T10:16:00Z"/>
        </w:rPr>
      </w:pPr>
    </w:p>
    <w:p w14:paraId="09BE6C11" w14:textId="6E9D61C5" w:rsidR="00926118" w:rsidRPr="009A15C1" w:rsidRDefault="001B27A0" w:rsidP="00926118">
      <w:pPr>
        <w:spacing w:before="120"/>
        <w:ind w:left="1080"/>
      </w:pPr>
      <w:ins w:id="1968" w:author="Butteri, Peter" w:date="2019-04-22T10:16:00Z">
        <w:r>
          <w:t xml:space="preserve">Within 10 days of a fire being called out, Zones/Areas will submit a completed fire report package to AICC. </w:t>
        </w:r>
      </w:ins>
      <w:r w:rsidR="00926118">
        <w:t xml:space="preserve">Within 15 days of a fire being called out, </w:t>
      </w:r>
      <w:r w:rsidR="00926118" w:rsidRPr="009A15C1">
        <w:t xml:space="preserve">AICC will </w:t>
      </w:r>
      <w:r w:rsidR="00926118">
        <w:t>provide affected</w:t>
      </w:r>
      <w:r w:rsidR="00926118" w:rsidRPr="009A15C1">
        <w:t xml:space="preserve"> Jurisdictional Agenc</w:t>
      </w:r>
      <w:r w:rsidR="00926118">
        <w:t>ies with an electronic copy of the final fire report package</w:t>
      </w:r>
      <w:r w:rsidR="00926118" w:rsidRPr="009A15C1">
        <w:t>. If the Protecting Agency and</w:t>
      </w:r>
      <w:r w:rsidR="00926118">
        <w:t>/or</w:t>
      </w:r>
      <w:r w:rsidR="00926118" w:rsidRPr="009A15C1">
        <w:t xml:space="preserve"> AICC are unable to meet </w:t>
      </w:r>
      <w:del w:id="1969" w:author="Butteri, Peter" w:date="2019-04-22T10:16:00Z">
        <w:r w:rsidR="00FC7E1C" w:rsidRPr="009A15C1">
          <w:delText>the 15-day</w:delText>
        </w:r>
      </w:del>
      <w:ins w:id="1970" w:author="Butteri, Peter" w:date="2019-04-22T10:16:00Z">
        <w:r>
          <w:t>a</w:t>
        </w:r>
      </w:ins>
      <w:r w:rsidR="00926118" w:rsidRPr="009A15C1">
        <w:t xml:space="preserve"> deadline, an acceptable date will be negotiated with the Jurisdictional Agency.</w:t>
      </w:r>
    </w:p>
    <w:p w14:paraId="182DA782" w14:textId="744AAFDA" w:rsidR="00CE4B58" w:rsidRDefault="00CE4B58" w:rsidP="009B581D">
      <w:pPr>
        <w:pStyle w:val="Heading4"/>
        <w:rPr>
          <w:ins w:id="1971" w:author="Butteri, Peter" w:date="2019-04-22T10:16:00Z"/>
        </w:rPr>
      </w:pPr>
      <w:bookmarkStart w:id="1972" w:name="_Toc381709595"/>
      <w:bookmarkStart w:id="1973" w:name="_Toc411597322"/>
      <w:ins w:id="1974" w:author="Butteri, Peter" w:date="2019-04-22T10:16:00Z">
        <w:r>
          <w:t>Annual Fire Cost Report</w:t>
        </w:r>
        <w:r w:rsidR="00F124E8">
          <w:t>ing</w:t>
        </w:r>
      </w:ins>
    </w:p>
    <w:p w14:paraId="3E13BB0D" w14:textId="50C493FF" w:rsidR="00CE4B58" w:rsidRDefault="00F124E8" w:rsidP="00F124E8">
      <w:pPr>
        <w:spacing w:after="200"/>
        <w:ind w:left="1080"/>
        <w:contextualSpacing/>
        <w:rPr>
          <w:ins w:id="1975" w:author="Butteri, Peter" w:date="2019-04-22T10:16:00Z"/>
        </w:rPr>
      </w:pPr>
      <w:ins w:id="1976" w:author="Butteri, Peter" w:date="2019-04-22T10:16:00Z">
        <w:r>
          <w:t>AFS/DNR Interim and Final Incident Cross</w:t>
        </w:r>
        <w:r w:rsidR="00AE7E04">
          <w:t>-</w:t>
        </w:r>
        <w:r>
          <w:t>billing reports will be made available to all parties to this agreement. The USFS and all Jurisdictional parties to the agreement will make annual incident cost data for Alaska incidents available to all parties including:</w:t>
        </w:r>
      </w:ins>
    </w:p>
    <w:p w14:paraId="0890A3AC" w14:textId="44D1CFD1" w:rsidR="00AC4F20" w:rsidRDefault="00AC4F20" w:rsidP="00A41839">
      <w:pPr>
        <w:pStyle w:val="ListParagraph"/>
        <w:numPr>
          <w:ilvl w:val="0"/>
          <w:numId w:val="55"/>
        </w:numPr>
        <w:spacing w:after="200"/>
        <w:contextualSpacing/>
        <w:rPr>
          <w:ins w:id="1977" w:author="Butteri, Peter" w:date="2019-04-22T10:16:00Z"/>
        </w:rPr>
      </w:pPr>
      <w:ins w:id="1978" w:author="Butteri, Peter" w:date="2019-04-22T10:16:00Z">
        <w:r>
          <w:t xml:space="preserve">Total Agency Charges </w:t>
        </w:r>
        <w:r w:rsidR="008E5445">
          <w:t>by</w:t>
        </w:r>
        <w:r>
          <w:t xml:space="preserve"> Incident</w:t>
        </w:r>
        <w:r w:rsidRPr="00AC4F20">
          <w:t xml:space="preserve"> </w:t>
        </w:r>
      </w:ins>
    </w:p>
    <w:p w14:paraId="13B39B05" w14:textId="3C183AB2" w:rsidR="00F124E8" w:rsidRDefault="00AC4F20" w:rsidP="00A41839">
      <w:pPr>
        <w:pStyle w:val="ListParagraph"/>
        <w:numPr>
          <w:ilvl w:val="0"/>
          <w:numId w:val="55"/>
        </w:numPr>
        <w:spacing w:after="200"/>
        <w:contextualSpacing/>
        <w:rPr>
          <w:ins w:id="1979" w:author="Butteri, Peter" w:date="2019-04-22T10:16:00Z"/>
        </w:rPr>
      </w:pPr>
      <w:ins w:id="1980" w:author="Butteri, Peter" w:date="2019-04-22T10:16:00Z">
        <w:r>
          <w:t>Recovery costs billed to Protecting Agency by incident</w:t>
        </w:r>
      </w:ins>
    </w:p>
    <w:p w14:paraId="26BCC2FF" w14:textId="77777777" w:rsidR="00FC7E1C" w:rsidRDefault="00FC7E1C" w:rsidP="001A5B65">
      <w:pPr>
        <w:spacing w:after="200"/>
        <w:ind w:left="1080"/>
        <w:rPr>
          <w:moveFrom w:id="1981" w:author="Butteri, Peter" w:date="2019-04-22T10:16:00Z"/>
        </w:rPr>
      </w:pPr>
      <w:moveFromRangeStart w:id="1982" w:author="Butteri, Peter" w:date="2019-04-22T10:16:00Z" w:name="move6820589"/>
      <w:moveFrom w:id="1983" w:author="Butteri, Peter" w:date="2019-04-22T10:16:00Z">
        <w:r>
          <w:br w:type="page"/>
        </w:r>
      </w:moveFrom>
    </w:p>
    <w:p w14:paraId="32917100" w14:textId="77777777" w:rsidR="0069676B" w:rsidRPr="009A15C1" w:rsidRDefault="0069676B" w:rsidP="001A5B65">
      <w:pPr>
        <w:ind w:left="1080"/>
        <w:rPr>
          <w:moveFrom w:id="1984" w:author="Butteri, Peter" w:date="2019-04-22T10:16:00Z"/>
        </w:rPr>
      </w:pPr>
      <w:moveFrom w:id="1985" w:author="Butteri, Peter" w:date="2019-04-22T10:16:00Z">
        <w:r w:rsidRPr="009A15C1">
          <w:lastRenderedPageBreak/>
          <w:t>Required elements for final fire report</w:t>
        </w:r>
        <w:r>
          <w:t xml:space="preserve"> packages</w:t>
        </w:r>
        <w:r w:rsidRPr="009A15C1">
          <w:t xml:space="preserve"> are:</w:t>
        </w:r>
      </w:moveFrom>
    </w:p>
    <w:p w14:paraId="10A8E7F7" w14:textId="77777777" w:rsidR="0069676B" w:rsidRPr="009A15C1" w:rsidRDefault="000B30CC" w:rsidP="00BA2220">
      <w:pPr>
        <w:numPr>
          <w:ilvl w:val="0"/>
          <w:numId w:val="37"/>
        </w:numPr>
        <w:ind w:left="1800"/>
        <w:contextualSpacing/>
        <w:rPr>
          <w:moveFrom w:id="1986" w:author="Butteri, Peter" w:date="2019-04-22T10:16:00Z"/>
        </w:rPr>
      </w:pPr>
      <w:moveFrom w:id="1987" w:author="Butteri, Peter" w:date="2019-04-22T10:16:00Z">
        <w:r>
          <w:t xml:space="preserve">Protecting </w:t>
        </w:r>
        <w:r w:rsidR="0069676B" w:rsidRPr="009A15C1">
          <w:t>Agency Fire Reporting Form(s)</w:t>
        </w:r>
        <w:r w:rsidR="00C053F4">
          <w:t xml:space="preserve"> (DI-1202, FS-5100-29, IFM Fire Report)</w:t>
        </w:r>
      </w:moveFrom>
    </w:p>
    <w:moveFromRangeEnd w:id="1982"/>
    <w:p w14:paraId="3AD7B5D7" w14:textId="77777777" w:rsidR="0069676B" w:rsidRPr="009A15C1" w:rsidRDefault="000B30CC" w:rsidP="001A5B65">
      <w:pPr>
        <w:numPr>
          <w:ilvl w:val="0"/>
          <w:numId w:val="37"/>
        </w:numPr>
        <w:ind w:left="1800"/>
        <w:contextualSpacing/>
        <w:rPr>
          <w:del w:id="1988" w:author="Butteri, Peter" w:date="2019-04-22T10:16:00Z"/>
        </w:rPr>
      </w:pPr>
      <w:del w:id="1989" w:author="Butteri, Peter" w:date="2019-04-22T10:16:00Z">
        <w:r>
          <w:delText xml:space="preserve">Incident </w:delText>
        </w:r>
        <w:r w:rsidR="0069676B" w:rsidRPr="009A15C1">
          <w:delText>Narrative</w:delText>
        </w:r>
      </w:del>
    </w:p>
    <w:p w14:paraId="0067BB0C" w14:textId="77777777" w:rsidR="0069676B" w:rsidRPr="009A15C1" w:rsidRDefault="0069676B" w:rsidP="00BA2220">
      <w:pPr>
        <w:numPr>
          <w:ilvl w:val="0"/>
          <w:numId w:val="37"/>
        </w:numPr>
        <w:ind w:left="1800"/>
        <w:contextualSpacing/>
        <w:rPr>
          <w:moveFrom w:id="1990" w:author="Butteri, Peter" w:date="2019-04-22T10:16:00Z"/>
        </w:rPr>
      </w:pPr>
      <w:moveFromRangeStart w:id="1991" w:author="Butteri, Peter" w:date="2019-04-22T10:16:00Z" w:name="move6820590"/>
      <w:moveFrom w:id="1992" w:author="Butteri, Peter" w:date="2019-04-22T10:16:00Z">
        <w:r w:rsidRPr="009A15C1">
          <w:t>Dispatch Fire Report</w:t>
        </w:r>
        <w:r w:rsidR="000B30CC">
          <w:t xml:space="preserve"> (DFR)</w:t>
        </w:r>
      </w:moveFrom>
    </w:p>
    <w:moveFromRangeEnd w:id="1991"/>
    <w:p w14:paraId="267F68D8" w14:textId="77777777" w:rsidR="0069676B" w:rsidRPr="009A15C1" w:rsidRDefault="0069676B" w:rsidP="001A5B65">
      <w:pPr>
        <w:numPr>
          <w:ilvl w:val="0"/>
          <w:numId w:val="37"/>
        </w:numPr>
        <w:ind w:left="1800"/>
        <w:contextualSpacing/>
        <w:rPr>
          <w:del w:id="1993" w:author="Butteri, Peter" w:date="2019-04-22T10:16:00Z"/>
        </w:rPr>
      </w:pPr>
      <w:del w:id="1994" w:author="Butteri, Peter" w:date="2019-04-22T10:16:00Z">
        <w:r w:rsidRPr="009A15C1">
          <w:delText xml:space="preserve">Fire </w:delText>
        </w:r>
        <w:r w:rsidR="000B30CC">
          <w:delText>p</w:delText>
        </w:r>
        <w:r w:rsidRPr="009A15C1">
          <w:delText xml:space="preserve">erimeter </w:delText>
        </w:r>
        <w:r w:rsidR="000B30CC">
          <w:delText>m</w:delText>
        </w:r>
        <w:r w:rsidRPr="009A15C1">
          <w:delText>ap indicating point of origin</w:delText>
        </w:r>
      </w:del>
    </w:p>
    <w:p w14:paraId="00E5E3C4" w14:textId="77777777" w:rsidR="0069676B" w:rsidRDefault="0069676B" w:rsidP="00BA2220">
      <w:pPr>
        <w:numPr>
          <w:ilvl w:val="0"/>
          <w:numId w:val="37"/>
        </w:numPr>
        <w:spacing w:after="200"/>
        <w:ind w:left="1800"/>
        <w:contextualSpacing/>
        <w:rPr>
          <w:moveFrom w:id="1995" w:author="Butteri, Peter" w:date="2019-04-22T10:16:00Z"/>
        </w:rPr>
      </w:pPr>
      <w:moveFromRangeStart w:id="1996" w:author="Butteri, Peter" w:date="2019-04-22T10:16:00Z" w:name="move6820591"/>
      <w:moveFrom w:id="1997" w:author="Butteri, Peter" w:date="2019-04-22T10:16:00Z">
        <w:r w:rsidRPr="009A15C1">
          <w:t xml:space="preserve">Master Title Plat indicating point of origin land ownership (DOF fires </w:t>
        </w:r>
        <w:r w:rsidR="000B30CC">
          <w:t xml:space="preserve">completely </w:t>
        </w:r>
        <w:r w:rsidRPr="009A15C1">
          <w:t>on state/private land are exempt)</w:t>
        </w:r>
      </w:moveFrom>
    </w:p>
    <w:moveFromRangeEnd w:id="1996"/>
    <w:p w14:paraId="0E5F8809" w14:textId="77777777" w:rsidR="0069676B" w:rsidRPr="009A15C1" w:rsidRDefault="0069676B" w:rsidP="001A5B65">
      <w:pPr>
        <w:numPr>
          <w:ilvl w:val="0"/>
          <w:numId w:val="37"/>
        </w:numPr>
        <w:spacing w:after="200"/>
        <w:ind w:left="1800"/>
        <w:contextualSpacing/>
        <w:rPr>
          <w:del w:id="1998" w:author="Butteri, Peter" w:date="2019-04-22T10:16:00Z"/>
        </w:rPr>
      </w:pPr>
      <w:del w:id="1999" w:author="Butteri, Peter" w:date="2019-04-22T10:16:00Z">
        <w:r w:rsidRPr="009A15C1">
          <w:delText>Negotiated cost apportionment agreement (as applicable)</w:delText>
        </w:r>
      </w:del>
    </w:p>
    <w:p w14:paraId="01F26CBC" w14:textId="77777777" w:rsidR="003748F6" w:rsidRDefault="003748F6" w:rsidP="00BA2220">
      <w:pPr>
        <w:numPr>
          <w:ilvl w:val="0"/>
          <w:numId w:val="37"/>
        </w:numPr>
        <w:spacing w:after="200"/>
        <w:ind w:left="1800"/>
        <w:contextualSpacing/>
        <w:rPr>
          <w:moveFrom w:id="2000" w:author="Butteri, Peter" w:date="2019-04-22T10:16:00Z"/>
        </w:rPr>
      </w:pPr>
      <w:moveFromRangeStart w:id="2001" w:author="Butteri, Peter" w:date="2019-04-22T10:16:00Z" w:name="move6820592"/>
      <w:moveFrom w:id="2002" w:author="Butteri, Peter" w:date="2019-04-22T10:16:00Z">
        <w:r>
          <w:t>Fire Investigation Report (as applicable)</w:t>
        </w:r>
      </w:moveFrom>
    </w:p>
    <w:p w14:paraId="4C420E66" w14:textId="77777777" w:rsidR="003748F6" w:rsidRDefault="003748F6" w:rsidP="00BA2220">
      <w:pPr>
        <w:numPr>
          <w:ilvl w:val="0"/>
          <w:numId w:val="37"/>
        </w:numPr>
        <w:spacing w:after="200"/>
        <w:ind w:left="1800"/>
        <w:contextualSpacing/>
        <w:rPr>
          <w:moveFrom w:id="2003" w:author="Butteri, Peter" w:date="2019-04-22T10:16:00Z"/>
        </w:rPr>
      </w:pPr>
      <w:moveFrom w:id="2004" w:author="Butteri, Peter" w:date="2019-04-22T10:16:00Z">
        <w:r>
          <w:t>Trespass Decision Document (as applicable)</w:t>
        </w:r>
      </w:moveFrom>
    </w:p>
    <w:moveFromRangeEnd w:id="2001"/>
    <w:p w14:paraId="16F200E1" w14:textId="24B3937B" w:rsidR="009B581D" w:rsidRPr="00047E69" w:rsidRDefault="009B581D" w:rsidP="009B581D">
      <w:pPr>
        <w:pStyle w:val="Heading4"/>
      </w:pPr>
      <w:r w:rsidRPr="00047E69">
        <w:t>Photographs</w:t>
      </w:r>
      <w:bookmarkEnd w:id="1972"/>
      <w:bookmarkEnd w:id="1973"/>
    </w:p>
    <w:p w14:paraId="5D18837D" w14:textId="33AB8BA6" w:rsidR="009B581D" w:rsidRPr="00047E69" w:rsidRDefault="009B581D" w:rsidP="00947E10">
      <w:pPr>
        <w:pStyle w:val="ListContinue4"/>
        <w:rPr>
          <w:rFonts w:eastAsia="Times New Roman"/>
        </w:rPr>
      </w:pPr>
      <w:r w:rsidRPr="00047E69">
        <w:rPr>
          <w:rFonts w:eastAsia="Times New Roman"/>
        </w:rPr>
        <w:t>Each Jurisdictional Agency is responsible for establishing mutually agreed upon photograph protocols and timeframes with Protecting Agencies for sharing photographs</w:t>
      </w:r>
      <w:r w:rsidR="007B58BE">
        <w:rPr>
          <w:rFonts w:eastAsia="Times New Roman"/>
        </w:rPr>
        <w:t xml:space="preserve">. </w:t>
      </w:r>
      <w:r w:rsidRPr="00047E69">
        <w:rPr>
          <w:rFonts w:eastAsia="Times New Roman"/>
        </w:rPr>
        <w:t xml:space="preserve">IFM may be used to share photographs and documents between agencies. </w:t>
      </w:r>
    </w:p>
    <w:p w14:paraId="107944C1" w14:textId="77777777" w:rsidR="00047E69" w:rsidRPr="00047E69" w:rsidRDefault="00047E69" w:rsidP="009B581D">
      <w:pPr>
        <w:pStyle w:val="Heading4"/>
      </w:pPr>
      <w:bookmarkStart w:id="2005" w:name="_Toc381709597"/>
      <w:bookmarkStart w:id="2006" w:name="_Toc411597324"/>
      <w:r w:rsidRPr="00047E69">
        <w:t>WFDSS Points of Contact</w:t>
      </w:r>
      <w:bookmarkEnd w:id="2005"/>
      <w:bookmarkEnd w:id="2006"/>
    </w:p>
    <w:p w14:paraId="174F5AA3" w14:textId="77777777" w:rsidR="00047E69" w:rsidRDefault="00047E69" w:rsidP="00947E10">
      <w:pPr>
        <w:pStyle w:val="ListContinue4"/>
      </w:pPr>
      <w:r w:rsidRPr="00047E69">
        <w:t xml:space="preserve">Geographic Editors and designated agency-specific WFDSS points of contacts are listed in </w:t>
      </w:r>
      <w:r w:rsidRPr="00947E10">
        <w:rPr>
          <w:i/>
        </w:rPr>
        <w:t>Exhibit B</w:t>
      </w:r>
      <w:r w:rsidRPr="00947E10">
        <w:t xml:space="preserve"> of the </w:t>
      </w:r>
      <w:r w:rsidRPr="00947E10">
        <w:rPr>
          <w:i/>
        </w:rPr>
        <w:t>Master Agreement</w:t>
      </w:r>
      <w:r w:rsidRPr="00047E69">
        <w:t>.</w:t>
      </w:r>
    </w:p>
    <w:p w14:paraId="0E9EDB9B" w14:textId="42D8C6E0" w:rsidR="0022481C" w:rsidRDefault="007101BD" w:rsidP="00A92D8B">
      <w:pPr>
        <w:pStyle w:val="Heading3"/>
      </w:pPr>
      <w:bookmarkStart w:id="2007" w:name="_Ref445819417"/>
      <w:bookmarkStart w:id="2008" w:name="_Toc446505181"/>
      <w:bookmarkStart w:id="2009" w:name="_Toc6224737"/>
      <w:bookmarkStart w:id="2010" w:name="_Toc507164939"/>
      <w:r>
        <w:t xml:space="preserve">Science &amp; </w:t>
      </w:r>
      <w:r w:rsidR="0022481C">
        <w:t>Research</w:t>
      </w:r>
      <w:bookmarkEnd w:id="2007"/>
      <w:bookmarkEnd w:id="2008"/>
      <w:bookmarkEnd w:id="2009"/>
      <w:bookmarkEnd w:id="2010"/>
    </w:p>
    <w:p w14:paraId="2E3EF83B" w14:textId="20C03E52" w:rsidR="00043E98" w:rsidRDefault="00183930" w:rsidP="00183930">
      <w:pPr>
        <w:pStyle w:val="ListContinue3"/>
      </w:pPr>
      <w:r>
        <w:t xml:space="preserve">One of the National Cohesive Strategy’s guiding principles is to ensure </w:t>
      </w:r>
      <w:r w:rsidRPr="00183930">
        <w:rPr>
          <w:i/>
        </w:rPr>
        <w:t xml:space="preserve">“fire management decisions are based on the best available science, </w:t>
      </w:r>
      <w:r w:rsidR="00C45519" w:rsidRPr="00183930">
        <w:rPr>
          <w:i/>
        </w:rPr>
        <w:t>knowledge,</w:t>
      </w:r>
      <w:r w:rsidRPr="00183930">
        <w:rPr>
          <w:i/>
        </w:rPr>
        <w:t xml:space="preserve"> and experience, and used to evaluate risk versus gain.</w:t>
      </w:r>
      <w:r w:rsidR="00C45519" w:rsidRPr="00183930">
        <w:rPr>
          <w:i/>
        </w:rPr>
        <w:t>”</w:t>
      </w:r>
      <w:r w:rsidR="00C45519">
        <w:t xml:space="preserve"> </w:t>
      </w:r>
      <w:r w:rsidR="00043E98">
        <w:t xml:space="preserve">Parties to the </w:t>
      </w:r>
      <w:r w:rsidR="00043E98" w:rsidRPr="00043E98">
        <w:rPr>
          <w:i/>
        </w:rPr>
        <w:t>Alaska Master Agreement</w:t>
      </w:r>
      <w:r w:rsidR="00043E98">
        <w:t xml:space="preserve"> recognize the important role of </w:t>
      </w:r>
      <w:r w:rsidR="005E13DB">
        <w:t xml:space="preserve">science and </w:t>
      </w:r>
      <w:r w:rsidR="00043E98">
        <w:t xml:space="preserve">research in </w:t>
      </w:r>
      <w:r w:rsidR="00043E98" w:rsidRPr="00D55C3F">
        <w:t>understand</w:t>
      </w:r>
      <w:r w:rsidR="00043E98">
        <w:t>ing Alaska’s</w:t>
      </w:r>
      <w:r w:rsidR="00043E98" w:rsidRPr="00D55C3F">
        <w:t xml:space="preserve"> fire-adapted </w:t>
      </w:r>
      <w:r w:rsidR="00E41D96" w:rsidRPr="00D55C3F">
        <w:t xml:space="preserve">ecosystems </w:t>
      </w:r>
      <w:r w:rsidR="00E41D96">
        <w:t>and</w:t>
      </w:r>
      <w:r w:rsidR="00043E98">
        <w:t xml:space="preserve"> guiding an effective fire management program that </w:t>
      </w:r>
      <w:r w:rsidR="00E41D96">
        <w:t>meets the goals of each of the agencies as well as the public</w:t>
      </w:r>
      <w:r w:rsidR="007B58BE">
        <w:t xml:space="preserve">. </w:t>
      </w:r>
    </w:p>
    <w:p w14:paraId="7D7E9F78" w14:textId="4D891EC8" w:rsidR="00AC0A07" w:rsidRDefault="00E41D96" w:rsidP="00E67B54">
      <w:pPr>
        <w:pStyle w:val="ListContinue3"/>
        <w:rPr>
          <w:b/>
        </w:rPr>
      </w:pPr>
      <w:r>
        <w:t xml:space="preserve">AWFCG has chartered </w:t>
      </w:r>
      <w:r w:rsidR="00D55C3F">
        <w:t xml:space="preserve">the </w:t>
      </w:r>
      <w:r w:rsidR="00674DF6">
        <w:t>following committees to ensure that</w:t>
      </w:r>
      <w:r w:rsidR="008C3AB2">
        <w:t xml:space="preserve"> c</w:t>
      </w:r>
      <w:r w:rsidR="00674DF6">
        <w:t xml:space="preserve">urrent scientific information is </w:t>
      </w:r>
      <w:r w:rsidR="008C3AB2">
        <w:t xml:space="preserve">made </w:t>
      </w:r>
      <w:r w:rsidR="00674DF6">
        <w:t>available to decision-makers</w:t>
      </w:r>
      <w:r w:rsidR="008C3AB2">
        <w:t>, and that critical information gaps are identified in order to help guide future scientific inquiries</w:t>
      </w:r>
      <w:r w:rsidR="00F54E0F">
        <w:t>:</w:t>
      </w:r>
    </w:p>
    <w:p w14:paraId="288D1947" w14:textId="66B090A7" w:rsidR="00F54E0F" w:rsidRPr="004C42B9" w:rsidRDefault="00D55C3F" w:rsidP="004C42B9">
      <w:pPr>
        <w:pStyle w:val="ListContinue3"/>
        <w:spacing w:before="240"/>
        <w:ind w:left="1440"/>
        <w:rPr>
          <w:b/>
        </w:rPr>
      </w:pPr>
      <w:r w:rsidRPr="00F54E0F">
        <w:rPr>
          <w:b/>
        </w:rPr>
        <w:t>Fire Research Development and Applications Committee</w:t>
      </w:r>
      <w:r w:rsidR="00674DF6" w:rsidRPr="00F54E0F">
        <w:rPr>
          <w:b/>
        </w:rPr>
        <w:t xml:space="preserve"> (</w:t>
      </w:r>
      <w:r w:rsidR="00A0131F" w:rsidRPr="00F54E0F">
        <w:rPr>
          <w:b/>
        </w:rPr>
        <w:t>FR</w:t>
      </w:r>
      <w:r w:rsidR="00A0131F">
        <w:rPr>
          <w:b/>
        </w:rPr>
        <w:t>DA</w:t>
      </w:r>
      <w:r w:rsidR="00A0131F" w:rsidRPr="00F54E0F">
        <w:rPr>
          <w:b/>
        </w:rPr>
        <w:t>C</w:t>
      </w:r>
      <w:r w:rsidR="00674DF6" w:rsidRPr="00F54E0F">
        <w:rPr>
          <w:b/>
        </w:rPr>
        <w:t>)</w:t>
      </w:r>
      <w:r w:rsidR="00674DF6" w:rsidRPr="004C42B9">
        <w:rPr>
          <w:b/>
        </w:rPr>
        <w:t xml:space="preserve"> </w:t>
      </w:r>
    </w:p>
    <w:p w14:paraId="74DC34C8" w14:textId="5E91ED2B" w:rsidR="008C3AB2" w:rsidRDefault="00F54E0F" w:rsidP="00F54E0F">
      <w:pPr>
        <w:pStyle w:val="ListContinue3"/>
        <w:ind w:left="1440"/>
      </w:pPr>
      <w:r>
        <w:t>The</w:t>
      </w:r>
      <w:r w:rsidR="008C3AB2">
        <w:t xml:space="preserve"> purpose</w:t>
      </w:r>
      <w:r>
        <w:t>s for this committee include i</w:t>
      </w:r>
      <w:r w:rsidR="008C3AB2">
        <w:t>dentif</w:t>
      </w:r>
      <w:r>
        <w:t>ication</w:t>
      </w:r>
      <w:r w:rsidR="008C3AB2">
        <w:t xml:space="preserve"> and prioritiz</w:t>
      </w:r>
      <w:r>
        <w:t>ation of</w:t>
      </w:r>
      <w:r w:rsidR="008C3AB2">
        <w:t xml:space="preserve"> research needs in Alaska</w:t>
      </w:r>
      <w:r>
        <w:t xml:space="preserve"> </w:t>
      </w:r>
      <w:r w:rsidR="008C3AB2">
        <w:t>and</w:t>
      </w:r>
      <w:r>
        <w:t xml:space="preserve"> f</w:t>
      </w:r>
      <w:r w:rsidR="008C3AB2">
        <w:t>acilitat</w:t>
      </w:r>
      <w:r>
        <w:t>ing</w:t>
      </w:r>
      <w:r w:rsidR="008C3AB2">
        <w:t xml:space="preserve"> the development and exchange of fire effects, fire behavior, and fire danger information and applications to meet the needs of the member agencies of the Alaska Wildland Fire Coordinating Group (AWFCG).</w:t>
      </w:r>
    </w:p>
    <w:p w14:paraId="3DBA77D5" w14:textId="1D2F33B1" w:rsidR="00C30587" w:rsidRDefault="00C30587" w:rsidP="00F54E0F">
      <w:pPr>
        <w:pStyle w:val="ListContinue3"/>
        <w:ind w:left="1440"/>
      </w:pPr>
      <w:r>
        <w:t>One of the primary tasks of the FRDAC is to maintain a prioritized list of research needs that is reviewed at 2-3 year intervals</w:t>
      </w:r>
      <w:r w:rsidR="007B58BE">
        <w:t xml:space="preserve">. </w:t>
      </w:r>
      <w:r>
        <w:t xml:space="preserve">Other activities include development of fire effects monitoring and fuel </w:t>
      </w:r>
      <w:r w:rsidR="0018000D">
        <w:t>moisture-sampling</w:t>
      </w:r>
      <w:r>
        <w:t xml:space="preserve"> protocols along with contributions to statewide products including an interactive map of fire research plots, </w:t>
      </w:r>
      <w:r w:rsidR="00881D4B">
        <w:t xml:space="preserve">and </w:t>
      </w:r>
      <w:r>
        <w:t>a bibliographic reference collection on fuels and fire effects</w:t>
      </w:r>
      <w:r w:rsidR="007B58BE">
        <w:t xml:space="preserve">. </w:t>
      </w:r>
      <w:r>
        <w:t xml:space="preserve">FRDAC products are available </w:t>
      </w:r>
      <w:r w:rsidR="001E028B">
        <w:t xml:space="preserve">on the </w:t>
      </w:r>
      <w:hyperlink r:id="rId120" w:history="1">
        <w:r w:rsidR="001E028B" w:rsidRPr="001E028B">
          <w:rPr>
            <w:rStyle w:val="Hyperlink"/>
          </w:rPr>
          <w:t>AWFCG Committees webpage (</w:t>
        </w:r>
        <w:r w:rsidR="005E13DB" w:rsidRPr="001E028B">
          <w:rPr>
            <w:rStyle w:val="Hyperlink"/>
          </w:rPr>
          <w:t>https://fire.ak.blm.gov/administration/awfcg_committees.php</w:t>
        </w:r>
        <w:r w:rsidR="001E028B" w:rsidRPr="001E028B">
          <w:rPr>
            <w:rStyle w:val="Hyperlink"/>
          </w:rPr>
          <w:t>)</w:t>
        </w:r>
      </w:hyperlink>
      <w:ins w:id="2011" w:author="Butteri, Peter" w:date="2019-04-22T10:16:00Z">
        <w:r w:rsidR="002A0FC9">
          <w:rPr>
            <w:rStyle w:val="Hyperlink"/>
          </w:rPr>
          <w:t xml:space="preserve"> </w:t>
        </w:r>
        <w:r w:rsidR="002A0FC9">
          <w:t xml:space="preserve">and </w:t>
        </w:r>
        <w:r w:rsidR="002A0FC9">
          <w:lastRenderedPageBreak/>
          <w:t>the Alaska Fire Science Consortium web site: (</w:t>
        </w:r>
      </w:ins>
      <w:hyperlink r:id="rId121" w:history="1">
        <w:r w:rsidR="002A0FC9" w:rsidRPr="002A0FC9">
          <w:rPr>
            <w:rStyle w:val="Hyperlink"/>
          </w:rPr>
          <w:t>https://www.frames.gov/partner-sites/afsc/partner-groups/frdac/</w:t>
        </w:r>
      </w:hyperlink>
      <w:del w:id="2012" w:author="Butteri, Peter" w:date="2019-04-22T10:16:00Z">
        <w:r>
          <w:delText>.</w:delText>
        </w:r>
      </w:del>
      <w:ins w:id="2013" w:author="Butteri, Peter" w:date="2019-04-22T10:16:00Z">
        <w:r w:rsidR="002A0FC9">
          <w:t>)</w:t>
        </w:r>
        <w:r>
          <w:t>.</w:t>
        </w:r>
      </w:ins>
    </w:p>
    <w:p w14:paraId="206C3A65" w14:textId="497CE6D4" w:rsidR="00F54E0F" w:rsidRDefault="008C3AB2" w:rsidP="005E13DB">
      <w:pPr>
        <w:pStyle w:val="ListContinue3"/>
        <w:spacing w:before="240"/>
        <w:ind w:left="1440"/>
      </w:pPr>
      <w:r w:rsidRPr="00F54E0F">
        <w:rPr>
          <w:b/>
        </w:rPr>
        <w:t>Fire Modeling and Analysis Committee (FMAC)</w:t>
      </w:r>
      <w:r>
        <w:t xml:space="preserve"> </w:t>
      </w:r>
    </w:p>
    <w:p w14:paraId="4FFCA04F" w14:textId="36DECAD1" w:rsidR="008C3AB2" w:rsidRDefault="00F54E0F" w:rsidP="00057469">
      <w:pPr>
        <w:pStyle w:val="ListContinue3"/>
        <w:ind w:left="1440"/>
      </w:pPr>
      <w:r w:rsidRPr="00F54E0F">
        <w:t xml:space="preserve">The purpose of </w:t>
      </w:r>
      <w:r>
        <w:t>this committee</w:t>
      </w:r>
      <w:r w:rsidRPr="00F54E0F">
        <w:t xml:space="preserve"> is to provide cohesive direction and collaborative response to address interagency needs for fire modeling and analysis within Alaska. This committee provides comprehensive integration and coordination in support of statewide analysis and modeling concepts</w:t>
      </w:r>
      <w:r>
        <w:t>,</w:t>
      </w:r>
      <w:r w:rsidRPr="00F54E0F">
        <w:t xml:space="preserve"> </w:t>
      </w:r>
      <w:r w:rsidR="0051125B" w:rsidRPr="00F54E0F">
        <w:t>data needs</w:t>
      </w:r>
      <w:r w:rsidR="0051125B">
        <w:t>,</w:t>
      </w:r>
      <w:r w:rsidR="0051125B" w:rsidRPr="00F54E0F">
        <w:t xml:space="preserve"> </w:t>
      </w:r>
      <w:r w:rsidRPr="00F54E0F">
        <w:t>and training/mentoring. It also provides consolidated responses to data and information requests to ensure Alaska-specific needs, anomalies, and conditions are supported in national systems. The FMAC</w:t>
      </w:r>
      <w:r w:rsidR="00493B24">
        <w:t xml:space="preserve"> is responsible for updating a fuel model guide to Alaska vegetation and</w:t>
      </w:r>
      <w:r w:rsidRPr="00F54E0F">
        <w:t xml:space="preserve"> </w:t>
      </w:r>
      <w:r w:rsidR="0018000D" w:rsidRPr="00F54E0F">
        <w:t>has</w:t>
      </w:r>
      <w:r w:rsidRPr="00F54E0F">
        <w:t xml:space="preserve"> been designated by the AWFCG as the Alaska liaison and point of contact for the LANDFIRE project</w:t>
      </w:r>
      <w:r w:rsidR="007B58BE">
        <w:t xml:space="preserve">. </w:t>
      </w:r>
      <w:r w:rsidRPr="00F54E0F">
        <w:t>F</w:t>
      </w:r>
      <w:r>
        <w:t>M</w:t>
      </w:r>
      <w:r w:rsidRPr="00F54E0F">
        <w:t xml:space="preserve">AC </w:t>
      </w:r>
      <w:r>
        <w:t>information is</w:t>
      </w:r>
      <w:r w:rsidRPr="00F54E0F">
        <w:t xml:space="preserve"> available </w:t>
      </w:r>
      <w:r w:rsidR="001E028B">
        <w:t xml:space="preserve">on the </w:t>
      </w:r>
      <w:hyperlink r:id="rId122" w:history="1">
        <w:r w:rsidR="001E028B" w:rsidRPr="001E028B">
          <w:rPr>
            <w:rStyle w:val="Hyperlink"/>
          </w:rPr>
          <w:t>AWFCG Committees webpage (https://fire.ak.blm.gov/administration/awfcg_committees.php)</w:t>
        </w:r>
      </w:hyperlink>
      <w:ins w:id="2014" w:author="Butteri, Peter" w:date="2019-04-22T10:16:00Z">
        <w:r w:rsidR="00CC532E">
          <w:rPr>
            <w:rStyle w:val="Hyperlink"/>
          </w:rPr>
          <w:t xml:space="preserve"> </w:t>
        </w:r>
        <w:r w:rsidR="00CC532E">
          <w:t>and the Alaska Fire Science Consortium web site (</w:t>
        </w:r>
      </w:ins>
      <w:hyperlink r:id="rId123" w:history="1">
        <w:r w:rsidR="00CC532E" w:rsidRPr="00405A65">
          <w:rPr>
            <w:rStyle w:val="Hyperlink"/>
          </w:rPr>
          <w:t>https://www.frames.gov/partner-sites/afsc/partner-groups/fire-behavior-modeling-group/</w:t>
        </w:r>
      </w:hyperlink>
      <w:del w:id="2015" w:author="Butteri, Peter" w:date="2019-04-22T10:16:00Z">
        <w:r w:rsidR="001E028B">
          <w:delText>.</w:delText>
        </w:r>
      </w:del>
      <w:ins w:id="2016" w:author="Butteri, Peter" w:date="2019-04-22T10:16:00Z">
        <w:r w:rsidR="00CC532E">
          <w:t>).</w:t>
        </w:r>
      </w:ins>
    </w:p>
    <w:p w14:paraId="63F182D6" w14:textId="1D67E576" w:rsidR="007101BD" w:rsidRDefault="00A423B7" w:rsidP="00F54E0F">
      <w:pPr>
        <w:pStyle w:val="ListContinue3"/>
        <w:ind w:left="720"/>
      </w:pPr>
      <w:r>
        <w:t xml:space="preserve">AWFCG also </w:t>
      </w:r>
      <w:r w:rsidR="00CA654D">
        <w:t>participates in</w:t>
      </w:r>
      <w:r>
        <w:t xml:space="preserve"> the </w:t>
      </w:r>
      <w:hyperlink r:id="rId124" w:history="1">
        <w:r w:rsidR="007101BD" w:rsidRPr="006B2CAE">
          <w:rPr>
            <w:rStyle w:val="Hyperlink"/>
          </w:rPr>
          <w:t>Alaska Fire Science Consortium</w:t>
        </w:r>
        <w:r w:rsidRPr="006B2CAE">
          <w:rPr>
            <w:rStyle w:val="Hyperlink"/>
          </w:rPr>
          <w:t xml:space="preserve"> (AFSC)</w:t>
        </w:r>
        <w:r w:rsidR="00E40340" w:rsidRPr="006B2CAE">
          <w:rPr>
            <w:rStyle w:val="Hyperlink"/>
          </w:rPr>
          <w:t xml:space="preserve"> (</w:t>
        </w:r>
        <w:r w:rsidR="006B2CAE" w:rsidRPr="006B2CAE">
          <w:rPr>
            <w:rStyle w:val="Hyperlink"/>
          </w:rPr>
          <w:t>https://www.frames.gov/partner-sites/afsc/home/</w:t>
        </w:r>
        <w:r w:rsidR="00E40340" w:rsidRPr="006B2CAE">
          <w:rPr>
            <w:rStyle w:val="Hyperlink"/>
          </w:rPr>
          <w:t>)</w:t>
        </w:r>
      </w:hyperlink>
      <w:r>
        <w:t xml:space="preserve">. </w:t>
      </w:r>
      <w:r w:rsidRPr="00A423B7">
        <w:t>The AFSC is one of f</w:t>
      </w:r>
      <w:r w:rsidR="00674DF6">
        <w:t>ifteen</w:t>
      </w:r>
      <w:r w:rsidRPr="00A423B7">
        <w:t xml:space="preserve"> regional consortia supported by the Joint Fire Science Program and is part of a national fire science exchange network. </w:t>
      </w:r>
      <w:r>
        <w:t>Their</w:t>
      </w:r>
      <w:r w:rsidRPr="00A423B7">
        <w:t xml:space="preserve"> primary purpose is to strengthen the link between fire science research and on-the-ground application by promoting communication between managers and scientists, providing an organized fire science delivery platform, and facilitating collaborative scientist-manager research development</w:t>
      </w:r>
      <w:r w:rsidR="007B58BE">
        <w:t xml:space="preserve">. </w:t>
      </w:r>
      <w:r w:rsidR="00CA654D">
        <w:t>In order to accomplish this, AWFCG is committed to providing input through the AFSC advisory board members and to participating in and supporting AFSC functions</w:t>
      </w:r>
      <w:r w:rsidR="007B58BE">
        <w:t xml:space="preserve">. </w:t>
      </w:r>
    </w:p>
    <w:p w14:paraId="5A54CD5F" w14:textId="77777777" w:rsidR="00047E69" w:rsidRPr="00047E69" w:rsidRDefault="00047E69" w:rsidP="00D149DC">
      <w:pPr>
        <w:pStyle w:val="Heading2"/>
      </w:pPr>
      <w:bookmarkStart w:id="2017" w:name="_Toc411597326"/>
      <w:bookmarkStart w:id="2018" w:name="_Toc411939376"/>
      <w:bookmarkStart w:id="2019" w:name="_Toc446505182"/>
      <w:bookmarkStart w:id="2020" w:name="_Toc6224738"/>
      <w:bookmarkStart w:id="2021" w:name="_Toc507164940"/>
      <w:r w:rsidRPr="00047E69">
        <w:t>Record Retention:</w:t>
      </w:r>
      <w:bookmarkEnd w:id="2017"/>
      <w:bookmarkEnd w:id="2018"/>
      <w:bookmarkEnd w:id="2019"/>
      <w:bookmarkEnd w:id="2020"/>
      <w:bookmarkEnd w:id="2021"/>
    </w:p>
    <w:p w14:paraId="1C2D1932" w14:textId="35DA93A5" w:rsidR="00E67B54" w:rsidRDefault="006B2CAE" w:rsidP="0035426D">
      <w:pPr>
        <w:pStyle w:val="ListContinue2"/>
      </w:pPr>
      <w:r w:rsidRPr="00047E69">
        <w:t xml:space="preserve">Refer to </w:t>
      </w:r>
      <w:hyperlink r:id="rId125" w:history="1">
        <w:r w:rsidRPr="00E42D88">
          <w:rPr>
            <w:rStyle w:val="Hyperlink"/>
            <w:i/>
          </w:rPr>
          <w:t xml:space="preserve">Master Agreement </w:t>
        </w:r>
        <w:r w:rsidRPr="00E42D88">
          <w:rPr>
            <w:rStyle w:val="Hyperlink"/>
          </w:rPr>
          <w:t>( https://fire.ak.blm.gov/administration/asma.php)</w:t>
        </w:r>
      </w:hyperlink>
      <w:r w:rsidRPr="00076B0F">
        <w:t>.</w:t>
      </w:r>
    </w:p>
    <w:p w14:paraId="7382489B" w14:textId="77777777" w:rsidR="00047E69" w:rsidRPr="00047E69" w:rsidRDefault="00047E69" w:rsidP="00D149DC">
      <w:pPr>
        <w:pStyle w:val="Heading2"/>
        <w:rPr>
          <w:rFonts w:eastAsia="Times New Roman"/>
        </w:rPr>
      </w:pPr>
      <w:bookmarkStart w:id="2022" w:name="_Toc476217361"/>
      <w:bookmarkStart w:id="2023" w:name="_Toc476306600"/>
      <w:bookmarkStart w:id="2024" w:name="_Toc476306831"/>
      <w:bookmarkStart w:id="2025" w:name="_Toc476307087"/>
      <w:bookmarkStart w:id="2026" w:name="_Toc476307273"/>
      <w:bookmarkStart w:id="2027" w:name="_Toc476307865"/>
      <w:bookmarkStart w:id="2028" w:name="_Toc476308341"/>
      <w:bookmarkStart w:id="2029" w:name="_Toc411597327"/>
      <w:bookmarkStart w:id="2030" w:name="_Toc411939377"/>
      <w:bookmarkStart w:id="2031" w:name="_Ref413743292"/>
      <w:bookmarkStart w:id="2032" w:name="_Toc446505183"/>
      <w:bookmarkStart w:id="2033" w:name="_Toc6224739"/>
      <w:bookmarkStart w:id="2034" w:name="_Toc507164941"/>
      <w:bookmarkEnd w:id="2022"/>
      <w:bookmarkEnd w:id="2023"/>
      <w:bookmarkEnd w:id="2024"/>
      <w:bookmarkEnd w:id="2025"/>
      <w:bookmarkEnd w:id="2026"/>
      <w:bookmarkEnd w:id="2027"/>
      <w:bookmarkEnd w:id="2028"/>
      <w:r w:rsidRPr="00047E69">
        <w:t>Accident Investigations:</w:t>
      </w:r>
      <w:bookmarkEnd w:id="2029"/>
      <w:bookmarkEnd w:id="2030"/>
      <w:bookmarkEnd w:id="2031"/>
      <w:bookmarkEnd w:id="2032"/>
      <w:bookmarkEnd w:id="2033"/>
      <w:bookmarkEnd w:id="2034"/>
      <w:r w:rsidRPr="00047E69">
        <w:rPr>
          <w:rFonts w:eastAsia="Times New Roman"/>
        </w:rPr>
        <w:t xml:space="preserve"> </w:t>
      </w:r>
    </w:p>
    <w:p w14:paraId="682862A9" w14:textId="1D5EE820" w:rsidR="00047E69" w:rsidRPr="00047E69" w:rsidRDefault="00047E69" w:rsidP="002E57EA">
      <w:pPr>
        <w:pStyle w:val="ListContinue2"/>
      </w:pPr>
      <w:r w:rsidRPr="00047E69">
        <w:t xml:space="preserve">The thresholds for levels of accident investigations required are identified in individual Agency policies and in Chapter 18 of the </w:t>
      </w:r>
      <w:hyperlink r:id="rId126" w:history="1">
        <w:r w:rsidRPr="00CD3A30">
          <w:rPr>
            <w:rStyle w:val="Hyperlink"/>
            <w:i/>
          </w:rPr>
          <w:t>Interagency Standard for Fire and Fire Aviation Operations</w:t>
        </w:r>
        <w:r w:rsidRPr="00CD3A30">
          <w:rPr>
            <w:rStyle w:val="Hyperlink"/>
          </w:rPr>
          <w:t xml:space="preserve"> (</w:t>
        </w:r>
        <w:r w:rsidR="001129A3" w:rsidRPr="00CD3A30">
          <w:rPr>
            <w:rStyle w:val="Hyperlink"/>
            <w:szCs w:val="20"/>
          </w:rPr>
          <w:t>https://www.nifc.gov/policies/pol_ref_redbook.html</w:t>
        </w:r>
        <w:r w:rsidRPr="00CD3A30">
          <w:rPr>
            <w:rStyle w:val="Hyperlink"/>
          </w:rPr>
          <w:t>)</w:t>
        </w:r>
      </w:hyperlink>
      <w:r w:rsidRPr="00047E69">
        <w:t>.</w:t>
      </w:r>
    </w:p>
    <w:p w14:paraId="705DE401" w14:textId="13DE368D" w:rsidR="00047E69" w:rsidRPr="00047E69" w:rsidRDefault="00B20681" w:rsidP="002E57EA">
      <w:pPr>
        <w:pStyle w:val="ListContinue2"/>
      </w:pPr>
      <w:r>
        <w:t>An ac</w:t>
      </w:r>
      <w:r w:rsidRPr="00047E69">
        <w:t>cident investigation will</w:t>
      </w:r>
      <w:r>
        <w:t xml:space="preserve"> be</w:t>
      </w:r>
      <w:r w:rsidRPr="00047E69">
        <w:t xml:space="preserve"> initiate</w:t>
      </w:r>
      <w:r>
        <w:t>d by</w:t>
      </w:r>
      <w:r w:rsidRPr="00047E69">
        <w:t xml:space="preserve"> the </w:t>
      </w:r>
      <w:r w:rsidR="00047E69" w:rsidRPr="00047E69">
        <w:t>agenc</w:t>
      </w:r>
      <w:r>
        <w:t>y</w:t>
      </w:r>
      <w:r w:rsidR="00047E69" w:rsidRPr="00047E69">
        <w:t xml:space="preserve"> with operational control of the incident </w:t>
      </w:r>
      <w:r>
        <w:t>on which it occurs</w:t>
      </w:r>
      <w:r w:rsidR="007B58BE">
        <w:t xml:space="preserve">. </w:t>
      </w:r>
      <w:r>
        <w:t>The investigating agency</w:t>
      </w:r>
      <w:r w:rsidR="00047E69" w:rsidRPr="00047E69">
        <w:t xml:space="preserve"> will provide all information to the accident investigation team, if established</w:t>
      </w:r>
      <w:r w:rsidR="007B58BE">
        <w:t xml:space="preserve">. </w:t>
      </w:r>
      <w:r>
        <w:t>A</w:t>
      </w:r>
      <w:r w:rsidR="00047E69" w:rsidRPr="00047E69">
        <w:t>ffected agenc</w:t>
      </w:r>
      <w:r>
        <w:t>ies (including the employing agencies for involved personnel)</w:t>
      </w:r>
      <w:r w:rsidR="00047E69" w:rsidRPr="00047E69">
        <w:t xml:space="preserve"> will </w:t>
      </w:r>
      <w:r>
        <w:t>share</w:t>
      </w:r>
      <w:r w:rsidR="00047E69" w:rsidRPr="00047E69">
        <w:t xml:space="preserve"> </w:t>
      </w:r>
      <w:r>
        <w:t xml:space="preserve">information related to the accident and investigation with </w:t>
      </w:r>
      <w:r w:rsidRPr="00047E69">
        <w:t>other affected agencies, upon request and within their legal parameters.</w:t>
      </w:r>
      <w:r w:rsidR="00047E69" w:rsidRPr="00047E69">
        <w:t xml:space="preserve"> </w:t>
      </w:r>
    </w:p>
    <w:p w14:paraId="5D00E8CE" w14:textId="1D86EC03" w:rsidR="00047E69" w:rsidRPr="00047E69" w:rsidRDefault="00952849" w:rsidP="00AF51F8">
      <w:pPr>
        <w:pStyle w:val="ListContinue2"/>
        <w:numPr>
          <w:ilvl w:val="0"/>
          <w:numId w:val="23"/>
        </w:numPr>
      </w:pPr>
      <w:r>
        <w:t>O</w:t>
      </w:r>
      <w:r w:rsidR="00047E69" w:rsidRPr="00047E69">
        <w:t>perational control</w:t>
      </w:r>
      <w:r>
        <w:t xml:space="preserve"> of a wildfire (including a prescribed fire that has been converted to a wildfire)</w:t>
      </w:r>
      <w:r w:rsidR="00047E69" w:rsidRPr="00047E69">
        <w:t xml:space="preserve"> is </w:t>
      </w:r>
      <w:r>
        <w:t xml:space="preserve">held by </w:t>
      </w:r>
      <w:r w:rsidR="00047E69" w:rsidRPr="00047E69">
        <w:t>the Protecting Agency.</w:t>
      </w:r>
    </w:p>
    <w:p w14:paraId="06F01D27" w14:textId="28BC1823" w:rsidR="00047E69" w:rsidRPr="00047E69" w:rsidRDefault="00952849" w:rsidP="00AF51F8">
      <w:pPr>
        <w:pStyle w:val="ListContinue2"/>
        <w:numPr>
          <w:ilvl w:val="0"/>
          <w:numId w:val="23"/>
        </w:numPr>
      </w:pPr>
      <w:r>
        <w:t>O</w:t>
      </w:r>
      <w:r w:rsidR="00047E69" w:rsidRPr="00047E69">
        <w:t xml:space="preserve">perational control </w:t>
      </w:r>
      <w:r>
        <w:t xml:space="preserve">of a prescribed fire </w:t>
      </w:r>
      <w:r w:rsidR="006A1256">
        <w:t>will be defined in the Prescribed Fire Plan</w:t>
      </w:r>
      <w:r w:rsidR="00047E69" w:rsidRPr="00047E69">
        <w:t>.</w:t>
      </w:r>
      <w:r w:rsidR="006A1256">
        <w:t xml:space="preserve"> </w:t>
      </w:r>
    </w:p>
    <w:p w14:paraId="449B0D60" w14:textId="4DC05119" w:rsidR="00047E69" w:rsidRPr="00047E69" w:rsidRDefault="00952849" w:rsidP="00AF51F8">
      <w:pPr>
        <w:pStyle w:val="ListContinue2"/>
        <w:numPr>
          <w:ilvl w:val="0"/>
          <w:numId w:val="23"/>
        </w:numPr>
      </w:pPr>
      <w:r>
        <w:lastRenderedPageBreak/>
        <w:t>Operational control during</w:t>
      </w:r>
      <w:r w:rsidRPr="00047E69">
        <w:t xml:space="preserve"> </w:t>
      </w:r>
      <w:r w:rsidR="00047E69" w:rsidRPr="00047E69">
        <w:t xml:space="preserve">normal and routine business is </w:t>
      </w:r>
      <w:r>
        <w:t xml:space="preserve">held by </w:t>
      </w:r>
      <w:r w:rsidR="00047E69" w:rsidRPr="00047E69">
        <w:t>the employing agency</w:t>
      </w:r>
      <w:r>
        <w:t>,</w:t>
      </w:r>
      <w:r w:rsidR="00047E69" w:rsidRPr="00047E69">
        <w:t xml:space="preserve"> or agency for which the affected individual(s) are fulfilling an assignment</w:t>
      </w:r>
      <w:r w:rsidR="007B58BE">
        <w:t xml:space="preserve">. </w:t>
      </w:r>
      <w:r w:rsidR="00047E69" w:rsidRPr="00047E69">
        <w:t>For example, USFS smokejumpers filling a Resource Order for a booster crew and assigned to AFS</w:t>
      </w:r>
      <w:r>
        <w:t xml:space="preserve"> are under the</w:t>
      </w:r>
      <w:r w:rsidR="00047E69" w:rsidRPr="00047E69">
        <w:t xml:space="preserve"> operational control</w:t>
      </w:r>
      <w:r w:rsidR="00EF33D8">
        <w:t xml:space="preserve"> </w:t>
      </w:r>
      <w:r>
        <w:t>of AFS despite</w:t>
      </w:r>
      <w:r w:rsidR="00047E69" w:rsidRPr="00047E69">
        <w:t xml:space="preserve"> USFS </w:t>
      </w:r>
      <w:r>
        <w:t>being</w:t>
      </w:r>
      <w:r w:rsidRPr="00047E69">
        <w:t xml:space="preserve"> </w:t>
      </w:r>
      <w:r w:rsidR="00047E69" w:rsidRPr="00047E69">
        <w:t>the employing agency.</w:t>
      </w:r>
    </w:p>
    <w:p w14:paraId="0B5CFC29" w14:textId="77777777" w:rsidR="00047E69" w:rsidRPr="00047E69" w:rsidRDefault="00047E69" w:rsidP="00D149DC">
      <w:pPr>
        <w:pStyle w:val="Heading2"/>
      </w:pPr>
      <w:bookmarkStart w:id="2035" w:name="_Toc411597328"/>
      <w:bookmarkStart w:id="2036" w:name="_Toc411939378"/>
      <w:bookmarkStart w:id="2037" w:name="_Toc446505184"/>
      <w:bookmarkStart w:id="2038" w:name="_Toc6224740"/>
      <w:bookmarkStart w:id="2039" w:name="_Toc507164942"/>
      <w:r w:rsidRPr="00047E69">
        <w:t>Purchaser, Contractor, Operator, Permittee, Etc., Fires:</w:t>
      </w:r>
      <w:bookmarkEnd w:id="2035"/>
      <w:bookmarkEnd w:id="2036"/>
      <w:bookmarkEnd w:id="2037"/>
      <w:bookmarkEnd w:id="2038"/>
      <w:bookmarkEnd w:id="2039"/>
    </w:p>
    <w:p w14:paraId="09427409" w14:textId="5CFBDC87" w:rsidR="00047E69" w:rsidRPr="00047E69" w:rsidRDefault="00E42D88" w:rsidP="002E57EA">
      <w:pPr>
        <w:pStyle w:val="ListContinue2"/>
      </w:pPr>
      <w:r w:rsidRPr="00047E69">
        <w:t xml:space="preserve">Refer to </w:t>
      </w:r>
      <w:hyperlink r:id="rId127" w:history="1">
        <w:r w:rsidRPr="00E42D88">
          <w:rPr>
            <w:rStyle w:val="Hyperlink"/>
            <w:i/>
          </w:rPr>
          <w:t xml:space="preserve">Master Agreement </w:t>
        </w:r>
        <w:r w:rsidRPr="00E42D88">
          <w:rPr>
            <w:rStyle w:val="Hyperlink"/>
          </w:rPr>
          <w:t>( https://fire.ak.blm.gov/administration/asma.php)</w:t>
        </w:r>
      </w:hyperlink>
      <w:r w:rsidRPr="00076B0F">
        <w:t>.</w:t>
      </w:r>
    </w:p>
    <w:p w14:paraId="556A2727" w14:textId="77777777" w:rsidR="00047E69" w:rsidRPr="00047E69" w:rsidRDefault="00047E69" w:rsidP="00D149DC">
      <w:pPr>
        <w:pStyle w:val="Heading2"/>
      </w:pPr>
      <w:bookmarkStart w:id="2040" w:name="_Toc411597329"/>
      <w:bookmarkStart w:id="2041" w:name="_Toc411939379"/>
      <w:bookmarkStart w:id="2042" w:name="_Toc446505185"/>
      <w:bookmarkStart w:id="2043" w:name="_Toc6224741"/>
      <w:bookmarkStart w:id="2044" w:name="_Toc507164943"/>
      <w:r w:rsidRPr="00047E69">
        <w:t>Waiver of Claims:</w:t>
      </w:r>
      <w:bookmarkEnd w:id="2040"/>
      <w:bookmarkEnd w:id="2041"/>
      <w:bookmarkEnd w:id="2042"/>
      <w:bookmarkEnd w:id="2043"/>
      <w:bookmarkEnd w:id="2044"/>
    </w:p>
    <w:p w14:paraId="646CF19C" w14:textId="45481D21" w:rsidR="00047E69" w:rsidRPr="00047E69" w:rsidRDefault="00E42D88" w:rsidP="002E57EA">
      <w:pPr>
        <w:pStyle w:val="ListContinue2"/>
      </w:pPr>
      <w:r w:rsidRPr="00047E69">
        <w:t xml:space="preserve">Refer to </w:t>
      </w:r>
      <w:hyperlink r:id="rId128" w:history="1">
        <w:r w:rsidRPr="00E42D88">
          <w:rPr>
            <w:rStyle w:val="Hyperlink"/>
            <w:i/>
          </w:rPr>
          <w:t xml:space="preserve">Master Agreement </w:t>
        </w:r>
        <w:r w:rsidRPr="00E42D88">
          <w:rPr>
            <w:rStyle w:val="Hyperlink"/>
          </w:rPr>
          <w:t>( https://fire.ak.blm.gov/administration/asma.php)</w:t>
        </w:r>
      </w:hyperlink>
      <w:r w:rsidRPr="00076B0F">
        <w:t>.</w:t>
      </w:r>
    </w:p>
    <w:p w14:paraId="427DE3D5" w14:textId="77777777" w:rsidR="00047E69" w:rsidRPr="00047E69" w:rsidRDefault="00047E69" w:rsidP="00D149DC">
      <w:pPr>
        <w:pStyle w:val="Heading2"/>
      </w:pPr>
      <w:bookmarkStart w:id="2045" w:name="_Toc411597330"/>
      <w:bookmarkStart w:id="2046" w:name="_Ref411851317"/>
      <w:bookmarkStart w:id="2047" w:name="_Toc411939380"/>
      <w:bookmarkStart w:id="2048" w:name="_Ref413913650"/>
      <w:bookmarkStart w:id="2049" w:name="_Toc446505186"/>
      <w:bookmarkStart w:id="2050" w:name="_Toc6224742"/>
      <w:bookmarkStart w:id="2051" w:name="_Toc507164944"/>
      <w:r w:rsidRPr="00047E69">
        <w:t>Equipment, Supplies, Cache Items:</w:t>
      </w:r>
      <w:bookmarkEnd w:id="2045"/>
      <w:bookmarkEnd w:id="2046"/>
      <w:bookmarkEnd w:id="2047"/>
      <w:bookmarkEnd w:id="2048"/>
      <w:bookmarkEnd w:id="2049"/>
      <w:bookmarkEnd w:id="2050"/>
      <w:bookmarkEnd w:id="2051"/>
    </w:p>
    <w:p w14:paraId="729A4D60" w14:textId="753F59D5" w:rsidR="00047E69" w:rsidRPr="00047E69" w:rsidRDefault="00047E69" w:rsidP="002E57EA">
      <w:pPr>
        <w:pStyle w:val="ListContinue2"/>
      </w:pPr>
      <w:r w:rsidRPr="00047E69">
        <w:t>The Parties to this Agreement agree to provide fire cache support to each other on an as-available basis</w:t>
      </w:r>
      <w:r w:rsidR="007B58BE">
        <w:t xml:space="preserve">. </w:t>
      </w:r>
      <w:r w:rsidRPr="00047E69">
        <w:t>Fire Cache supplies and equipment are prioritized and intended to be for support of on-going fire incidents</w:t>
      </w:r>
      <w:r w:rsidR="007B58BE">
        <w:t xml:space="preserve">. </w:t>
      </w:r>
      <w:r w:rsidRPr="00047E69">
        <w:t xml:space="preserve">On a </w:t>
      </w:r>
      <w:r w:rsidR="004302D0" w:rsidRPr="00047E69">
        <w:t>case-by-case</w:t>
      </w:r>
      <w:r w:rsidRPr="00047E69">
        <w:t xml:space="preserve"> basis, other orders, such as preparedness, non-fire, or non-emergency requests may be filled but require reimbursable agreements</w:t>
      </w:r>
      <w:r w:rsidR="007B58BE">
        <w:t xml:space="preserve">. </w:t>
      </w:r>
      <w:r w:rsidRPr="00047E69">
        <w:t>All equipment and supply costs including transportation and cache restocking are charged to the code generating the workload</w:t>
      </w:r>
      <w:r w:rsidR="007B58BE">
        <w:t xml:space="preserve">. </w:t>
      </w:r>
      <w:r w:rsidRPr="00047E69">
        <w:t>Abnormal or unique transportation costs will be negotiated at the time of request</w:t>
      </w:r>
      <w:r w:rsidR="007B58BE">
        <w:t xml:space="preserve">. </w:t>
      </w:r>
      <w:r w:rsidRPr="00047E69">
        <w:t>Reimbursable agreements may be used to develop and stock specialized Alaska equipment in the caches.</w:t>
      </w:r>
      <w:ins w:id="2052" w:author="Butteri, Peter" w:date="2019-04-22T10:16:00Z">
        <w:r w:rsidR="00681E50">
          <w:t xml:space="preserve"> Haines Area cache management roles and responsibilities are </w:t>
        </w:r>
        <w:r w:rsidR="00681E50" w:rsidRPr="00946797">
          <w:t xml:space="preserve">described in </w:t>
        </w:r>
      </w:ins>
      <w:r w:rsidR="002F511E" w:rsidRPr="00946797">
        <w:rPr>
          <w:b/>
        </w:rPr>
        <w:fldChar w:fldCharType="begin"/>
      </w:r>
      <w:r w:rsidR="002F511E" w:rsidRPr="00946797">
        <w:rPr>
          <w:b/>
        </w:rPr>
        <w:instrText xml:space="preserve"> REF _Ref2841319 \r \h  \* MERGEFORMAT </w:instrText>
      </w:r>
      <w:r w:rsidR="002F511E" w:rsidRPr="00946797">
        <w:rPr>
          <w:b/>
        </w:rPr>
      </w:r>
      <w:r w:rsidR="002F511E" w:rsidRPr="00946797">
        <w:rPr>
          <w:b/>
        </w:rPr>
        <w:fldChar w:fldCharType="separate"/>
      </w:r>
      <w:r w:rsidR="00B64781">
        <w:rPr>
          <w:b/>
        </w:rPr>
        <w:t>Attachment 6</w:t>
      </w:r>
      <w:r w:rsidR="002F511E" w:rsidRPr="00946797">
        <w:rPr>
          <w:b/>
        </w:rPr>
        <w:fldChar w:fldCharType="end"/>
      </w:r>
      <w:ins w:id="2053" w:author="Butteri, Peter" w:date="2019-04-22T10:16:00Z">
        <w:r w:rsidR="002F511E">
          <w:t>.</w:t>
        </w:r>
      </w:ins>
    </w:p>
    <w:p w14:paraId="24974467" w14:textId="77777777" w:rsidR="00047E69" w:rsidRPr="00047E69" w:rsidRDefault="00047E69" w:rsidP="00A92D8B">
      <w:pPr>
        <w:pStyle w:val="Heading3"/>
      </w:pPr>
      <w:bookmarkStart w:id="2054" w:name="_Toc381709530"/>
      <w:bookmarkStart w:id="2055" w:name="_Toc411597331"/>
      <w:bookmarkStart w:id="2056" w:name="_Ref411861651"/>
      <w:bookmarkStart w:id="2057" w:name="_Toc411939381"/>
      <w:bookmarkStart w:id="2058" w:name="_Toc446505187"/>
      <w:bookmarkStart w:id="2059" w:name="_Toc6224743"/>
      <w:bookmarkStart w:id="2060" w:name="_Toc507164945"/>
      <w:r w:rsidRPr="00047E69">
        <w:t>Warehouse Catalog</w:t>
      </w:r>
      <w:bookmarkEnd w:id="2054"/>
      <w:bookmarkEnd w:id="2055"/>
      <w:bookmarkEnd w:id="2056"/>
      <w:bookmarkEnd w:id="2057"/>
      <w:bookmarkEnd w:id="2058"/>
      <w:bookmarkEnd w:id="2059"/>
      <w:bookmarkEnd w:id="2060"/>
    </w:p>
    <w:p w14:paraId="5A27E5E1" w14:textId="1EEDEC9C" w:rsidR="00047E69" w:rsidRPr="00047E69" w:rsidRDefault="00047E69" w:rsidP="002E57EA">
      <w:pPr>
        <w:pStyle w:val="ListContinue3"/>
      </w:pPr>
      <w:r w:rsidRPr="00047E69">
        <w:t xml:space="preserve">The </w:t>
      </w:r>
      <w:hyperlink r:id="rId129" w:history="1">
        <w:r w:rsidRPr="006B2CAE">
          <w:rPr>
            <w:rStyle w:val="Hyperlink"/>
          </w:rPr>
          <w:t xml:space="preserve">Alaska Interagency Catalog of Fire Supplies and Equipment </w:t>
        </w:r>
        <w:r w:rsidR="006B2CAE" w:rsidRPr="006B2CAE">
          <w:rPr>
            <w:rStyle w:val="Hyperlink"/>
          </w:rPr>
          <w:t>(https://afs.ak.blm.gov/support/supply.php)</w:t>
        </w:r>
      </w:hyperlink>
      <w:r w:rsidR="006B2CAE">
        <w:t xml:space="preserve"> </w:t>
      </w:r>
      <w:r w:rsidRPr="00047E69">
        <w:t>will be jointly maintained between AFS and DNR</w:t>
      </w:r>
      <w:r w:rsidR="007B58BE">
        <w:t xml:space="preserve">. </w:t>
      </w:r>
    </w:p>
    <w:p w14:paraId="47AAC6FF" w14:textId="77777777" w:rsidR="00047E69" w:rsidRPr="00047E69" w:rsidRDefault="00047E69" w:rsidP="00A92D8B">
      <w:pPr>
        <w:pStyle w:val="Heading3"/>
      </w:pPr>
      <w:bookmarkStart w:id="2061" w:name="_Toc381709531"/>
      <w:bookmarkStart w:id="2062" w:name="_Toc411597332"/>
      <w:bookmarkStart w:id="2063" w:name="_Toc411939382"/>
      <w:bookmarkStart w:id="2064" w:name="_Toc446505188"/>
      <w:bookmarkStart w:id="2065" w:name="_Toc6224744"/>
      <w:bookmarkStart w:id="2066" w:name="_Toc507164946"/>
      <w:r w:rsidRPr="00047E69">
        <w:t>Incident Support</w:t>
      </w:r>
      <w:bookmarkEnd w:id="2061"/>
      <w:bookmarkEnd w:id="2062"/>
      <w:bookmarkEnd w:id="2063"/>
      <w:bookmarkEnd w:id="2064"/>
      <w:bookmarkEnd w:id="2065"/>
      <w:bookmarkEnd w:id="2066"/>
    </w:p>
    <w:p w14:paraId="7DA111CE" w14:textId="334536A5" w:rsidR="00047E69" w:rsidRPr="00047E69" w:rsidRDefault="00047E69" w:rsidP="002E57EA">
      <w:pPr>
        <w:pStyle w:val="ListContinue3"/>
      </w:pPr>
      <w:r w:rsidRPr="00047E69">
        <w:t>Prior to placing orders for equipment or supplies out of state, all resources within the state will be utilized to the extent they are available</w:t>
      </w:r>
      <w:r w:rsidR="007B58BE">
        <w:t xml:space="preserve">. </w:t>
      </w:r>
      <w:r w:rsidRPr="00047E69">
        <w:t>Resource ordered supplies and equipment not available in state will be ordered through the National Fire Cache system.</w:t>
      </w:r>
    </w:p>
    <w:p w14:paraId="2734FEA1" w14:textId="276D1D3D" w:rsidR="00047E69" w:rsidRPr="00047E69" w:rsidRDefault="00047E69" w:rsidP="002E57EA">
      <w:pPr>
        <w:pStyle w:val="ListContinue3"/>
      </w:pPr>
      <w:r w:rsidRPr="00047E69">
        <w:t>Cost for equipment and supplies for incident use drawn from the DNR or AFS fire caches or warehouses shall be included in billing for Suppression and Non-Specific Suppression Support</w:t>
      </w:r>
      <w:r w:rsidR="007B58BE">
        <w:t xml:space="preserve">. </w:t>
      </w:r>
      <w:r w:rsidRPr="00047E69">
        <w:t>Billing justification shall include item(s) name, catalog number, quantity, cost, and initial request or Resource Order number, incident project name/number, and warehouse issue and return printouts.</w:t>
      </w:r>
    </w:p>
    <w:p w14:paraId="37192474" w14:textId="434293E4" w:rsidR="00047E69" w:rsidRPr="00047E69" w:rsidRDefault="00047E69" w:rsidP="002E57EA">
      <w:pPr>
        <w:pStyle w:val="ListContinue3"/>
        <w:rPr>
          <w:rFonts w:ascii="Cambria" w:eastAsia="Times New Roman" w:hAnsi="Cambria"/>
          <w:bCs/>
          <w:szCs w:val="20"/>
        </w:rPr>
      </w:pPr>
      <w:r w:rsidRPr="00047E69">
        <w:t>The incident or receiving agency will be responsible for returning all supplies and equipment not consumed by the incident to the issuing agency</w:t>
      </w:r>
      <w:r w:rsidR="004302D0">
        <w:t>. Returns will be made</w:t>
      </w:r>
      <w:r w:rsidRPr="00047E69">
        <w:t xml:space="preserve"> in a timely manner by the most practical and cost-effective means</w:t>
      </w:r>
      <w:r w:rsidR="007B58BE">
        <w:t xml:space="preserve">. </w:t>
      </w:r>
      <w:bookmarkStart w:id="2067" w:name="_Toc381709532"/>
    </w:p>
    <w:p w14:paraId="5A98584C" w14:textId="77777777" w:rsidR="00047E69" w:rsidRPr="00047E69" w:rsidRDefault="00047E69" w:rsidP="00A92D8B">
      <w:pPr>
        <w:pStyle w:val="Heading3"/>
      </w:pPr>
      <w:bookmarkStart w:id="2068" w:name="_Toc411597333"/>
      <w:bookmarkStart w:id="2069" w:name="_Toc411939383"/>
      <w:bookmarkStart w:id="2070" w:name="_Ref413743300"/>
      <w:bookmarkStart w:id="2071" w:name="_Toc446505189"/>
      <w:bookmarkStart w:id="2072" w:name="_Toc6224745"/>
      <w:bookmarkStart w:id="2073" w:name="_Toc507164947"/>
      <w:r w:rsidRPr="00047E69">
        <w:t>Property Loss or Damage</w:t>
      </w:r>
      <w:bookmarkEnd w:id="2067"/>
      <w:bookmarkEnd w:id="2068"/>
      <w:bookmarkEnd w:id="2069"/>
      <w:bookmarkEnd w:id="2070"/>
      <w:bookmarkEnd w:id="2071"/>
      <w:bookmarkEnd w:id="2072"/>
      <w:bookmarkEnd w:id="2073"/>
    </w:p>
    <w:p w14:paraId="21803381" w14:textId="289ADF0F" w:rsidR="00047E69" w:rsidRPr="00047E69" w:rsidRDefault="00047E69" w:rsidP="002E57EA">
      <w:pPr>
        <w:pStyle w:val="ListContinue3"/>
      </w:pPr>
      <w:r w:rsidRPr="00047E69">
        <w:t xml:space="preserve">Refer to the </w:t>
      </w:r>
      <w:hyperlink r:id="rId130" w:history="1">
        <w:r w:rsidRPr="006B2CAE">
          <w:rPr>
            <w:rStyle w:val="Hyperlink"/>
            <w:i/>
          </w:rPr>
          <w:t>Interagency Standard for Fire and Fire Aviation Operations</w:t>
        </w:r>
        <w:r w:rsidRPr="006B2CAE">
          <w:rPr>
            <w:rStyle w:val="Hyperlink"/>
          </w:rPr>
          <w:t xml:space="preserve"> (</w:t>
        </w:r>
        <w:r w:rsidR="00E13E89" w:rsidRPr="006B2CAE">
          <w:rPr>
            <w:rStyle w:val="Hyperlink"/>
            <w:szCs w:val="20"/>
          </w:rPr>
          <w:t>https://www.nifc.gov/policies/pol_ref_redbook.html</w:t>
        </w:r>
        <w:r w:rsidRPr="006B2CAE">
          <w:rPr>
            <w:rStyle w:val="Hyperlink"/>
          </w:rPr>
          <w:t>)</w:t>
        </w:r>
      </w:hyperlink>
      <w:r w:rsidRPr="00047E69">
        <w:t xml:space="preserve"> and both the </w:t>
      </w:r>
      <w:r w:rsidRPr="00047E69">
        <w:rPr>
          <w:i/>
        </w:rPr>
        <w:t>IBMH</w:t>
      </w:r>
      <w:r w:rsidRPr="00047E69">
        <w:t xml:space="preserve"> and the Alaska </w:t>
      </w:r>
      <w:r w:rsidRPr="00047E69">
        <w:rPr>
          <w:i/>
        </w:rPr>
        <w:t>IBMH</w:t>
      </w:r>
      <w:r w:rsidRPr="00047E69">
        <w:t>.</w:t>
      </w:r>
    </w:p>
    <w:p w14:paraId="4E4491D0" w14:textId="1B72DC08" w:rsidR="00047E69" w:rsidRPr="00047E69" w:rsidRDefault="00047E69" w:rsidP="00A92D8B">
      <w:pPr>
        <w:pStyle w:val="Heading3"/>
      </w:pPr>
      <w:bookmarkStart w:id="2074" w:name="_Toc381709533"/>
      <w:bookmarkStart w:id="2075" w:name="_Toc411597334"/>
      <w:bookmarkStart w:id="2076" w:name="_Toc411939384"/>
      <w:bookmarkStart w:id="2077" w:name="_Ref413742252"/>
      <w:bookmarkStart w:id="2078" w:name="_Toc446505190"/>
      <w:bookmarkStart w:id="2079" w:name="_Toc6224746"/>
      <w:bookmarkStart w:id="2080" w:name="_Toc507164948"/>
      <w:r w:rsidRPr="00047E69">
        <w:lastRenderedPageBreak/>
        <w:t xml:space="preserve">Fresh Food </w:t>
      </w:r>
      <w:bookmarkEnd w:id="2074"/>
      <w:bookmarkEnd w:id="2075"/>
      <w:bookmarkEnd w:id="2076"/>
      <w:bookmarkEnd w:id="2077"/>
      <w:r w:rsidR="00B56D3D">
        <w:t>Contracts</w:t>
      </w:r>
      <w:bookmarkEnd w:id="2078"/>
      <w:bookmarkEnd w:id="2079"/>
      <w:bookmarkEnd w:id="2080"/>
    </w:p>
    <w:p w14:paraId="379AAA03" w14:textId="3AF32422" w:rsidR="00047E69" w:rsidRDefault="003C1CF9" w:rsidP="002E57EA">
      <w:pPr>
        <w:pStyle w:val="ListContinue3"/>
        <w:rPr>
          <w:sz w:val="24"/>
          <w:szCs w:val="24"/>
        </w:rPr>
      </w:pPr>
      <w:r>
        <w:t xml:space="preserve">DOF maintains the contract for </w:t>
      </w:r>
      <w:r w:rsidR="00BD1CCB">
        <w:t>f</w:t>
      </w:r>
      <w:r>
        <w:t xml:space="preserve">resh </w:t>
      </w:r>
      <w:r w:rsidR="00BD1CCB">
        <w:t>f</w:t>
      </w:r>
      <w:r>
        <w:t xml:space="preserve">ood and </w:t>
      </w:r>
      <w:r w:rsidR="00BD1CCB">
        <w:t>catering</w:t>
      </w:r>
      <w:r w:rsidR="00B56D3D">
        <w:t xml:space="preserve"> </w:t>
      </w:r>
      <w:r w:rsidR="00BD1CCB">
        <w:t>s</w:t>
      </w:r>
      <w:r w:rsidR="00B56D3D">
        <w:t>ervices</w:t>
      </w:r>
      <w:r w:rsidR="007B58BE">
        <w:t xml:space="preserve">. </w:t>
      </w:r>
      <w:r w:rsidR="00047E69" w:rsidRPr="00047E69">
        <w:t xml:space="preserve">Reference the </w:t>
      </w:r>
      <w:r w:rsidR="00047E69" w:rsidRPr="00047E69">
        <w:rPr>
          <w:i/>
        </w:rPr>
        <w:t>AIMG</w:t>
      </w:r>
      <w:r w:rsidR="00047E69" w:rsidRPr="00047E69">
        <w:t xml:space="preserve"> for the process to request fresh food boxes.</w:t>
      </w:r>
      <w:r w:rsidR="00047E69" w:rsidRPr="00047E69">
        <w:rPr>
          <w:sz w:val="24"/>
          <w:szCs w:val="24"/>
        </w:rPr>
        <w:t xml:space="preserve"> </w:t>
      </w:r>
    </w:p>
    <w:p w14:paraId="1C1792A3" w14:textId="77777777" w:rsidR="00780A4E" w:rsidRDefault="00780A4E" w:rsidP="00780A4E">
      <w:pPr>
        <w:pStyle w:val="Heading3"/>
        <w:ind w:left="792"/>
        <w:rPr>
          <w:del w:id="2081" w:author="Butteri, Peter" w:date="2019-04-22T10:16:00Z"/>
        </w:rPr>
      </w:pPr>
      <w:bookmarkStart w:id="2082" w:name="_Toc507164949"/>
      <w:del w:id="2083" w:author="Butteri, Peter" w:date="2019-04-22T10:16:00Z">
        <w:r>
          <w:delText>Haines Area Cache Support</w:delText>
        </w:r>
        <w:bookmarkEnd w:id="2082"/>
      </w:del>
    </w:p>
    <w:p w14:paraId="4F614178" w14:textId="77777777" w:rsidR="00780A4E" w:rsidRPr="00780A4E" w:rsidRDefault="00780A4E" w:rsidP="00780A4E">
      <w:pPr>
        <w:pStyle w:val="ListContinue3"/>
        <w:rPr>
          <w:del w:id="2084" w:author="Butteri, Peter" w:date="2019-04-22T10:16:00Z"/>
        </w:rPr>
      </w:pPr>
      <w:del w:id="2085" w:author="Butteri, Peter" w:date="2019-04-22T10:16:00Z">
        <w:r w:rsidRPr="00780A4E">
          <w:delText xml:space="preserve">Material support to fire operations in the Haines </w:delText>
        </w:r>
        <w:r>
          <w:delText>Area</w:delText>
        </w:r>
        <w:r w:rsidRPr="00780A4E">
          <w:delText xml:space="preserve"> will still be principally supplied through state fire caches located in Haines</w:delText>
        </w:r>
        <w:r w:rsidR="00CE4CE2">
          <w:delText>,</w:delText>
        </w:r>
        <w:r w:rsidRPr="00780A4E">
          <w:delText xml:space="preserve"> Palmer, </w:delText>
        </w:r>
        <w:r w:rsidR="00CE4CE2">
          <w:delText xml:space="preserve">and Fairbanks </w:delText>
        </w:r>
        <w:r w:rsidRPr="00780A4E">
          <w:delText>prior to ordering through the Interagency Fire Cache in Fairbanks</w:delText>
        </w:r>
        <w:r w:rsidR="007B58BE">
          <w:delText xml:space="preserve">. </w:delText>
        </w:r>
        <w:r w:rsidRPr="00780A4E">
          <w:delText xml:space="preserve">Access to and use of the Haines fire cache will be granted to Tongass National Forest </w:delText>
        </w:r>
        <w:r w:rsidR="00837FCA">
          <w:delText xml:space="preserve">personnel </w:delText>
        </w:r>
        <w:r w:rsidRPr="00780A4E">
          <w:delText>to support preparedness and suppression activities</w:delText>
        </w:r>
        <w:r w:rsidR="007B58BE">
          <w:delText xml:space="preserve">. </w:delText>
        </w:r>
        <w:r w:rsidR="00D421C8">
          <w:delText xml:space="preserve">The </w:delText>
        </w:r>
        <w:r w:rsidR="00D421C8" w:rsidRPr="00D421C8">
          <w:delText>Tongass National Forest will be responsible for inventorying and maintaining readiness of the Haines fire cache</w:delText>
        </w:r>
        <w:r w:rsidR="007B58BE">
          <w:delText xml:space="preserve">. </w:delText>
        </w:r>
        <w:r w:rsidR="00D421C8" w:rsidRPr="00D421C8">
          <w:delText>DOF will be responsible for re-supplying items used for a fire or replacing items that have expired (</w:delText>
        </w:r>
        <w:r w:rsidR="00D421C8">
          <w:delText>e.g.,</w:delText>
        </w:r>
        <w:r w:rsidR="00D421C8" w:rsidRPr="00D421C8">
          <w:delText xml:space="preserve"> supplies </w:delText>
        </w:r>
        <w:r w:rsidR="00D421C8">
          <w:delText>with</w:delText>
        </w:r>
        <w:r w:rsidR="00D421C8" w:rsidRPr="00D421C8">
          <w:delText xml:space="preserve"> a </w:delText>
        </w:r>
        <w:r w:rsidR="00D421C8">
          <w:delText>“</w:delText>
        </w:r>
        <w:r w:rsidR="00D421C8" w:rsidRPr="00D421C8">
          <w:delText>use by</w:delText>
        </w:r>
        <w:r w:rsidR="00D421C8">
          <w:delText>”</w:delText>
        </w:r>
        <w:r w:rsidR="00D421C8" w:rsidRPr="00D421C8">
          <w:delText xml:space="preserve"> date).</w:delText>
        </w:r>
      </w:del>
    </w:p>
    <w:p w14:paraId="4378F993" w14:textId="77777777" w:rsidR="00047E69" w:rsidRPr="00047E69" w:rsidRDefault="00047E69" w:rsidP="00D149DC">
      <w:pPr>
        <w:pStyle w:val="Heading2"/>
      </w:pPr>
      <w:bookmarkStart w:id="2086" w:name="_Toc2842183"/>
      <w:bookmarkStart w:id="2087" w:name="_Toc411597335"/>
      <w:bookmarkStart w:id="2088" w:name="_Toc411939385"/>
      <w:bookmarkStart w:id="2089" w:name="_Toc446505191"/>
      <w:bookmarkStart w:id="2090" w:name="_Toc6224747"/>
      <w:bookmarkStart w:id="2091" w:name="_Toc507164950"/>
      <w:bookmarkEnd w:id="2086"/>
      <w:r w:rsidRPr="00047E69">
        <w:t>Transported Equipment:</w:t>
      </w:r>
      <w:bookmarkEnd w:id="2087"/>
      <w:bookmarkEnd w:id="2088"/>
      <w:bookmarkEnd w:id="2089"/>
      <w:bookmarkEnd w:id="2090"/>
      <w:bookmarkEnd w:id="2091"/>
    </w:p>
    <w:p w14:paraId="130B56FE" w14:textId="586C19BD" w:rsidR="00047E69" w:rsidRPr="00047E69" w:rsidRDefault="006B2CAE" w:rsidP="002E57EA">
      <w:pPr>
        <w:pStyle w:val="ListContinue2"/>
      </w:pPr>
      <w:r w:rsidRPr="00047E69">
        <w:t xml:space="preserve">Refer to </w:t>
      </w:r>
      <w:hyperlink r:id="rId131" w:history="1">
        <w:r w:rsidRPr="00E42D88">
          <w:rPr>
            <w:rStyle w:val="Hyperlink"/>
            <w:i/>
          </w:rPr>
          <w:t xml:space="preserve">Master Agreement </w:t>
        </w:r>
        <w:r w:rsidRPr="00E42D88">
          <w:rPr>
            <w:rStyle w:val="Hyperlink"/>
          </w:rPr>
          <w:t>( https://fire.ak.blm.gov/administration/asma.php)</w:t>
        </w:r>
      </w:hyperlink>
      <w:r w:rsidRPr="00076B0F">
        <w:t>.</w:t>
      </w:r>
    </w:p>
    <w:p w14:paraId="351518E7" w14:textId="77777777" w:rsidR="00047E69" w:rsidRPr="00047E69" w:rsidRDefault="00047E69" w:rsidP="00D149DC">
      <w:pPr>
        <w:pStyle w:val="Heading2"/>
      </w:pPr>
      <w:bookmarkStart w:id="2092" w:name="_Ref411504048"/>
      <w:bookmarkStart w:id="2093" w:name="_Toc411597336"/>
      <w:bookmarkStart w:id="2094" w:name="_Toc411939386"/>
      <w:bookmarkStart w:id="2095" w:name="_Toc446505192"/>
      <w:bookmarkStart w:id="2096" w:name="_Toc6224748"/>
      <w:bookmarkStart w:id="2097" w:name="_Toc507164951"/>
      <w:r w:rsidRPr="00047E69">
        <w:t>Authorized Representatives:</w:t>
      </w:r>
      <w:bookmarkEnd w:id="2092"/>
      <w:bookmarkEnd w:id="2093"/>
      <w:bookmarkEnd w:id="2094"/>
      <w:bookmarkEnd w:id="2095"/>
      <w:bookmarkEnd w:id="2096"/>
      <w:bookmarkEnd w:id="2097"/>
    </w:p>
    <w:p w14:paraId="22607DEC" w14:textId="513DB7A5" w:rsidR="00B212DB" w:rsidRDefault="00047E69" w:rsidP="00D304B5">
      <w:pPr>
        <w:pStyle w:val="ListContinue2"/>
      </w:pPr>
      <w:r w:rsidRPr="00047E69">
        <w:t xml:space="preserve">The Statewide AOP signatories will be the DNR Chief of Fire and Aviation, the AFS Manager, USFS </w:t>
      </w:r>
      <w:r w:rsidR="00B56D3D">
        <w:t xml:space="preserve">Regional </w:t>
      </w:r>
      <w:r w:rsidRPr="00047E69">
        <w:t>Director of Fire, Fuels and Aviation, the FWS Regional Fire Management Coordinator, and the Regional Fire Management Officers for NPS and BIA.</w:t>
      </w:r>
    </w:p>
    <w:p w14:paraId="47BB0A96" w14:textId="5C495DDE" w:rsidR="00D139E5" w:rsidRDefault="00D139E5">
      <w:pPr>
        <w:spacing w:after="200"/>
        <w:rPr>
          <w:ins w:id="2098" w:author="Butteri, Peter" w:date="2019-04-22T10:16:00Z"/>
          <w:rFonts w:eastAsiaTheme="minorHAnsi" w:cs="Times New Roman"/>
        </w:rPr>
      </w:pPr>
    </w:p>
    <w:p w14:paraId="744A61E9" w14:textId="77777777" w:rsidR="00D139E5" w:rsidRDefault="00D139E5" w:rsidP="00D304B5">
      <w:pPr>
        <w:pStyle w:val="ListContinue2"/>
        <w:rPr>
          <w:ins w:id="2099" w:author="Butteri, Peter" w:date="2019-04-22T10:16:00Z"/>
        </w:rPr>
      </w:pPr>
    </w:p>
    <w:p w14:paraId="65A179A3" w14:textId="77777777" w:rsidR="00AD7ED4" w:rsidRDefault="00AD7ED4" w:rsidP="00D139E5">
      <w:pPr>
        <w:pStyle w:val="ListContinue"/>
        <w:spacing w:before="5640"/>
        <w:jc w:val="center"/>
        <w:rPr>
          <w:ins w:id="2100" w:author="Butteri, Peter" w:date="2019-04-22T10:16:00Z"/>
          <w:rFonts w:eastAsiaTheme="minorHAnsi"/>
          <w:smallCaps/>
        </w:rPr>
      </w:pPr>
      <w:bookmarkStart w:id="2101" w:name="_Toc411597337"/>
      <w:bookmarkStart w:id="2102" w:name="_Toc411939387"/>
      <w:bookmarkStart w:id="2103" w:name="_Toc446505193"/>
      <w:ins w:id="2104" w:author="Butteri, Peter" w:date="2019-04-22T10:16:00Z">
        <w:r>
          <w:rPr>
            <w:rFonts w:eastAsiaTheme="minorHAnsi"/>
            <w:smallCaps/>
          </w:rPr>
          <w:br w:type="page"/>
        </w:r>
      </w:ins>
    </w:p>
    <w:p w14:paraId="3CD44627" w14:textId="77777777" w:rsidR="00AD7ED4" w:rsidRDefault="00AD7ED4" w:rsidP="00AD7ED4">
      <w:pPr>
        <w:pStyle w:val="ListContinue"/>
        <w:spacing w:before="5640"/>
        <w:jc w:val="center"/>
        <w:rPr>
          <w:ins w:id="2105" w:author="Butteri, Peter" w:date="2019-04-22T10:16:00Z"/>
          <w:rFonts w:eastAsia="Times New Roman"/>
        </w:rPr>
      </w:pPr>
    </w:p>
    <w:p w14:paraId="01DB64B0" w14:textId="19604AB4" w:rsidR="009E13BA" w:rsidRDefault="00AD7ED4" w:rsidP="00D139E5">
      <w:pPr>
        <w:pStyle w:val="ListContinue"/>
        <w:spacing w:before="5640"/>
        <w:jc w:val="center"/>
        <w:rPr>
          <w:rFonts w:eastAsiaTheme="minorHAnsi"/>
          <w:smallCaps/>
        </w:rPr>
      </w:pPr>
      <w:ins w:id="2106" w:author="Butteri, Peter" w:date="2019-04-22T10:16:00Z">
        <w:r>
          <w:rPr>
            <w:rFonts w:eastAsia="Times New Roman"/>
          </w:rPr>
          <w:t>This page intentionally left almost blank.</w:t>
        </w:r>
      </w:ins>
      <w:r w:rsidR="009E13BA">
        <w:rPr>
          <w:rFonts w:eastAsiaTheme="minorHAnsi"/>
          <w:smallCaps/>
        </w:rPr>
        <w:br w:type="page"/>
      </w:r>
    </w:p>
    <w:p w14:paraId="0252F179" w14:textId="7D0E8555" w:rsidR="00047E69" w:rsidRPr="00047E69" w:rsidRDefault="00047E69" w:rsidP="002E57EA">
      <w:pPr>
        <w:pStyle w:val="Heading1"/>
        <w:rPr>
          <w:rFonts w:eastAsiaTheme="minorHAnsi"/>
        </w:rPr>
      </w:pPr>
      <w:bookmarkStart w:id="2107" w:name="_Toc6224749"/>
      <w:bookmarkStart w:id="2108" w:name="_Toc507164952"/>
      <w:r w:rsidRPr="00047E69">
        <w:rPr>
          <w:rFonts w:eastAsiaTheme="minorHAnsi"/>
        </w:rPr>
        <w:lastRenderedPageBreak/>
        <w:t>S</w:t>
      </w:r>
      <w:bookmarkEnd w:id="2101"/>
      <w:r w:rsidR="00AD5DE4">
        <w:rPr>
          <w:rFonts w:eastAsiaTheme="minorHAnsi"/>
        </w:rPr>
        <w:t>ignatures</w:t>
      </w:r>
      <w:bookmarkEnd w:id="2102"/>
      <w:bookmarkEnd w:id="2103"/>
      <w:bookmarkEnd w:id="2107"/>
      <w:bookmarkEnd w:id="2108"/>
    </w:p>
    <w:p w14:paraId="430655D8" w14:textId="19A4423A" w:rsidR="00047E69" w:rsidRPr="00047E69" w:rsidRDefault="00047E69" w:rsidP="002E57EA">
      <w:pPr>
        <w:pStyle w:val="ListContinue"/>
        <w:rPr>
          <w:rFonts w:eastAsiaTheme="minorHAnsi"/>
        </w:rPr>
      </w:pPr>
      <w:r w:rsidRPr="00047E69">
        <w:rPr>
          <w:rFonts w:eastAsiaTheme="minorHAnsi"/>
        </w:rPr>
        <w:t xml:space="preserve">IN WITNESS WHEREOF, the Parties hereto have executed </w:t>
      </w:r>
      <w:r w:rsidRPr="006F4C26">
        <w:rPr>
          <w:rFonts w:eastAsiaTheme="minorHAnsi"/>
          <w:i/>
        </w:rPr>
        <w:t xml:space="preserve">this </w:t>
      </w:r>
      <w:r w:rsidR="0083601D" w:rsidRPr="006F4C26">
        <w:rPr>
          <w:rFonts w:eastAsiaTheme="minorHAnsi"/>
          <w:i/>
        </w:rPr>
        <w:t>201</w:t>
      </w:r>
      <w:r w:rsidR="0083601D">
        <w:rPr>
          <w:rFonts w:eastAsiaTheme="minorHAnsi"/>
          <w:i/>
        </w:rPr>
        <w:t>8</w:t>
      </w:r>
      <w:r w:rsidR="0083601D" w:rsidRPr="006F4C26">
        <w:rPr>
          <w:rFonts w:eastAsiaTheme="minorHAnsi"/>
          <w:i/>
        </w:rPr>
        <w:t xml:space="preserve"> </w:t>
      </w:r>
      <w:r w:rsidRPr="006F4C26">
        <w:rPr>
          <w:rFonts w:eastAsiaTheme="minorHAnsi"/>
          <w:i/>
        </w:rPr>
        <w:t>Alaska Statewide Annual Operating Plan</w:t>
      </w:r>
      <w:r w:rsidRPr="00047E69">
        <w:rPr>
          <w:rFonts w:eastAsiaTheme="minorHAnsi"/>
        </w:rPr>
        <w:t xml:space="preserve">, </w:t>
      </w:r>
      <w:r w:rsidRPr="006F4C26">
        <w:rPr>
          <w:rFonts w:eastAsiaTheme="minorHAnsi"/>
          <w:i/>
        </w:rPr>
        <w:t>Exhibit C</w:t>
      </w:r>
      <w:r w:rsidRPr="00047E69">
        <w:rPr>
          <w:rFonts w:eastAsiaTheme="minorHAnsi"/>
        </w:rPr>
        <w:t xml:space="preserve"> of the </w:t>
      </w:r>
      <w:r w:rsidRPr="006F4C26">
        <w:rPr>
          <w:rFonts w:eastAsiaTheme="minorHAnsi"/>
          <w:i/>
        </w:rPr>
        <w:t>2015 Master Cooperative Wildland Fire Management and Stafford Act Response Agreement</w:t>
      </w:r>
      <w:r w:rsidRPr="00047E69">
        <w:rPr>
          <w:rFonts w:eastAsiaTheme="minorHAnsi"/>
        </w:rPr>
        <w:t>, as of the date of signature of the Party’s authorized representative.</w:t>
      </w:r>
    </w:p>
    <w:p w14:paraId="651823B9" w14:textId="77777777" w:rsidR="00047E69" w:rsidRPr="00047E69" w:rsidRDefault="00047E69" w:rsidP="00E56E08">
      <w:pPr>
        <w:widowControl w:val="0"/>
        <w:autoSpaceDE w:val="0"/>
        <w:autoSpaceDN w:val="0"/>
        <w:adjustRightInd w:val="0"/>
        <w:spacing w:after="0" w:line="240" w:lineRule="auto"/>
        <w:jc w:val="center"/>
        <w:rPr>
          <w:rFonts w:eastAsia="Times New Roman" w:cs="Times New Roman"/>
          <w:b/>
          <w:sz w:val="24"/>
          <w:szCs w:val="24"/>
        </w:rPr>
      </w:pPr>
      <w:r w:rsidRPr="00047E69">
        <w:rPr>
          <w:rFonts w:eastAsia="Times New Roman" w:cs="Times New Roman"/>
          <w:b/>
          <w:sz w:val="24"/>
          <w:szCs w:val="24"/>
        </w:rPr>
        <w:t>United States Department of the Interior</w:t>
      </w:r>
    </w:p>
    <w:p w14:paraId="6A1F6265" w14:textId="55FF5C24" w:rsidR="00047E69" w:rsidRDefault="00047E69" w:rsidP="00E56E08">
      <w:pPr>
        <w:tabs>
          <w:tab w:val="left" w:pos="5040"/>
        </w:tabs>
        <w:autoSpaceDN w:val="0"/>
        <w:spacing w:after="0" w:line="240" w:lineRule="auto"/>
        <w:rPr>
          <w:rFonts w:eastAsia="Times New Roman" w:cs="Times New Roman"/>
        </w:rPr>
      </w:pPr>
    </w:p>
    <w:p w14:paraId="407EABAB" w14:textId="77777777" w:rsidR="0099673B" w:rsidRPr="00047E69" w:rsidRDefault="0099673B" w:rsidP="00E56E08">
      <w:pPr>
        <w:tabs>
          <w:tab w:val="left" w:pos="5040"/>
        </w:tabs>
        <w:autoSpaceDN w:val="0"/>
        <w:spacing w:after="0" w:line="240" w:lineRule="auto"/>
        <w:rPr>
          <w:rFonts w:eastAsia="Times New Roman" w:cs="Times New Roman"/>
        </w:rPr>
      </w:pPr>
    </w:p>
    <w:p w14:paraId="510EB600" w14:textId="611972A8" w:rsidR="00047E69" w:rsidRPr="00047E69" w:rsidRDefault="00047E69" w:rsidP="00E56E08">
      <w:pPr>
        <w:tabs>
          <w:tab w:val="left" w:pos="5040"/>
        </w:tabs>
        <w:autoSpaceDN w:val="0"/>
        <w:spacing w:after="0" w:line="240" w:lineRule="auto"/>
        <w:rPr>
          <w:ins w:id="2109" w:author="Butteri, Peter" w:date="2019-04-22T10:16:00Z"/>
          <w:rFonts w:eastAsia="Times New Roman" w:cs="Times New Roman"/>
        </w:rPr>
      </w:pPr>
      <w:del w:id="2110" w:author="Butteri, Peter" w:date="2019-04-22T10:16:00Z">
        <w:r w:rsidRPr="00047E69">
          <w:rPr>
            <w:rFonts w:eastAsia="Times New Roman" w:cs="Times New Roman"/>
          </w:rPr>
          <w:delText>____________________</w:delText>
        </w:r>
        <w:r w:rsidR="00552B1C">
          <w:rPr>
            <w:rFonts w:eastAsia="Times New Roman" w:cs="Times New Roman"/>
          </w:rPr>
          <w:delText>_</w:delText>
        </w:r>
        <w:r w:rsidRPr="00047E69">
          <w:rPr>
            <w:rFonts w:eastAsia="Times New Roman" w:cs="Times New Roman"/>
          </w:rPr>
          <w:delText>__</w:delText>
        </w:r>
        <w:r w:rsidR="00911999">
          <w:rPr>
            <w:rFonts w:eastAsia="Times New Roman" w:cs="Times New Roman"/>
          </w:rPr>
          <w:delText>___</w:delText>
        </w:r>
        <w:r w:rsidRPr="00047E69">
          <w:rPr>
            <w:rFonts w:eastAsia="Times New Roman" w:cs="Times New Roman"/>
          </w:rPr>
          <w:delText>______</w:delText>
        </w:r>
      </w:del>
    </w:p>
    <w:p w14:paraId="3C68FAC3" w14:textId="491AC09B" w:rsidR="00047E69" w:rsidRPr="00047E69" w:rsidRDefault="00047E69" w:rsidP="00552B1C">
      <w:pPr>
        <w:tabs>
          <w:tab w:val="left" w:pos="3690"/>
          <w:tab w:val="left" w:pos="5040"/>
        </w:tabs>
        <w:autoSpaceDN w:val="0"/>
        <w:spacing w:after="0" w:line="240" w:lineRule="auto"/>
        <w:rPr>
          <w:rFonts w:eastAsia="Times New Roman" w:cs="Times New Roman"/>
        </w:rPr>
      </w:pPr>
      <w:ins w:id="2111" w:author="Butteri, Peter" w:date="2019-04-22T10:16:00Z">
        <w:r w:rsidRPr="00047E69">
          <w:rPr>
            <w:rFonts w:eastAsia="Times New Roman" w:cs="Times New Roman"/>
          </w:rPr>
          <w:t>____________________</w:t>
        </w:r>
        <w:r w:rsidR="00552B1C">
          <w:rPr>
            <w:rFonts w:eastAsia="Times New Roman" w:cs="Times New Roman"/>
          </w:rPr>
          <w:t>_</w:t>
        </w:r>
        <w:r w:rsidRPr="00047E69">
          <w:rPr>
            <w:rFonts w:eastAsia="Times New Roman" w:cs="Times New Roman"/>
          </w:rPr>
          <w:t>__</w:t>
        </w:r>
        <w:r w:rsidR="008B28FA">
          <w:rPr>
            <w:rFonts w:eastAsia="Times New Roman" w:cs="Times New Roman"/>
          </w:rPr>
          <w:t>_</w:t>
        </w:r>
        <w:r w:rsidR="00911999">
          <w:rPr>
            <w:rFonts w:eastAsia="Times New Roman" w:cs="Times New Roman"/>
          </w:rPr>
          <w:t>___</w:t>
        </w:r>
        <w:r w:rsidRPr="00047E69">
          <w:rPr>
            <w:rFonts w:eastAsia="Times New Roman" w:cs="Times New Roman"/>
          </w:rPr>
          <w:t>______</w:t>
        </w:r>
      </w:ins>
      <w:r w:rsidR="00552B1C">
        <w:rPr>
          <w:rFonts w:eastAsia="Times New Roman" w:cs="Times New Roman"/>
        </w:rPr>
        <w:tab/>
      </w:r>
      <w:r w:rsidRPr="00047E69">
        <w:rPr>
          <w:rFonts w:eastAsia="Times New Roman" w:cs="Times New Roman"/>
        </w:rPr>
        <w:tab/>
        <w:t>Date:  __________________</w:t>
      </w:r>
    </w:p>
    <w:p w14:paraId="2268DFBC" w14:textId="457D9910" w:rsidR="00047E69" w:rsidRPr="00047E69" w:rsidRDefault="00A82B1C" w:rsidP="00393B24">
      <w:pPr>
        <w:tabs>
          <w:tab w:val="left" w:pos="5040"/>
        </w:tabs>
        <w:autoSpaceDN w:val="0"/>
        <w:spacing w:after="0" w:line="240" w:lineRule="auto"/>
        <w:rPr>
          <w:rFonts w:eastAsia="Times New Roman" w:cs="Times New Roman"/>
          <w:szCs w:val="20"/>
        </w:rPr>
      </w:pPr>
      <w:r>
        <w:rPr>
          <w:rFonts w:eastAsia="Times New Roman" w:cs="Times New Roman"/>
          <w:szCs w:val="20"/>
        </w:rPr>
        <w:t>Jason Dollard</w:t>
      </w:r>
    </w:p>
    <w:p w14:paraId="0DC36949" w14:textId="5F8BC932" w:rsidR="003C5171" w:rsidRDefault="003C5171" w:rsidP="00E56E08">
      <w:pPr>
        <w:tabs>
          <w:tab w:val="left" w:pos="5040"/>
        </w:tabs>
        <w:autoSpaceDN w:val="0"/>
        <w:spacing w:after="0" w:line="240" w:lineRule="auto"/>
        <w:rPr>
          <w:rFonts w:eastAsia="Times New Roman" w:cs="Times New Roman"/>
          <w:szCs w:val="20"/>
        </w:rPr>
      </w:pPr>
      <w:r>
        <w:rPr>
          <w:rFonts w:eastAsia="Times New Roman" w:cs="Times New Roman"/>
          <w:szCs w:val="20"/>
        </w:rPr>
        <w:t xml:space="preserve">Regional </w:t>
      </w:r>
      <w:r w:rsidRPr="003C5171">
        <w:rPr>
          <w:rFonts w:eastAsia="Times New Roman" w:cs="Times New Roman"/>
          <w:szCs w:val="20"/>
        </w:rPr>
        <w:t xml:space="preserve">Fire Management Officer </w:t>
      </w:r>
    </w:p>
    <w:p w14:paraId="73417C65" w14:textId="6F1B5EF5" w:rsid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 xml:space="preserve">Bureau </w:t>
      </w:r>
      <w:r w:rsidR="00C33A4A">
        <w:rPr>
          <w:rFonts w:eastAsia="Times New Roman" w:cs="Times New Roman"/>
          <w:szCs w:val="20"/>
        </w:rPr>
        <w:t>of Indian Affairs, Alaska Region</w:t>
      </w:r>
    </w:p>
    <w:p w14:paraId="0816E274" w14:textId="290D0292" w:rsidR="00C33A4A" w:rsidRDefault="00C33A4A" w:rsidP="00E56E08">
      <w:pPr>
        <w:tabs>
          <w:tab w:val="left" w:pos="5040"/>
        </w:tabs>
        <w:autoSpaceDN w:val="0"/>
        <w:spacing w:after="0" w:line="240" w:lineRule="auto"/>
        <w:rPr>
          <w:rFonts w:eastAsia="Times New Roman" w:cs="Times New Roman"/>
        </w:rPr>
      </w:pPr>
    </w:p>
    <w:p w14:paraId="324E3244" w14:textId="28507D9C" w:rsidR="00047E69" w:rsidRPr="00047E69" w:rsidRDefault="00047E69" w:rsidP="00C33A4A">
      <w:pPr>
        <w:tabs>
          <w:tab w:val="left" w:pos="5040"/>
        </w:tabs>
        <w:autoSpaceDN w:val="0"/>
        <w:spacing w:before="480" w:after="0" w:line="240" w:lineRule="auto"/>
        <w:rPr>
          <w:rFonts w:eastAsia="Times New Roman" w:cs="Times New Roman"/>
        </w:rPr>
      </w:pPr>
      <w:del w:id="2112" w:author="Butteri, Peter" w:date="2019-04-22T10:16:00Z">
        <w:r w:rsidRPr="00047E69">
          <w:rPr>
            <w:rFonts w:eastAsia="Times New Roman" w:cs="Times New Roman"/>
          </w:rPr>
          <w:delText>________________________________</w:delText>
        </w:r>
      </w:del>
      <w:ins w:id="2113" w:author="Butteri, Peter" w:date="2019-04-22T10:16:00Z">
        <w:r w:rsidRPr="00047E69">
          <w:rPr>
            <w:rFonts w:eastAsia="Times New Roman" w:cs="Times New Roman"/>
          </w:rPr>
          <w:t>___________________</w:t>
        </w:r>
        <w:r w:rsidR="008B28FA">
          <w:rPr>
            <w:rFonts w:eastAsia="Times New Roman" w:cs="Times New Roman"/>
          </w:rPr>
          <w:t>_</w:t>
        </w:r>
        <w:r w:rsidRPr="00047E69">
          <w:rPr>
            <w:rFonts w:eastAsia="Times New Roman" w:cs="Times New Roman"/>
          </w:rPr>
          <w:t>_____________</w:t>
        </w:r>
      </w:ins>
      <w:r w:rsidRPr="00047E69">
        <w:rPr>
          <w:rFonts w:eastAsia="Times New Roman" w:cs="Times New Roman"/>
        </w:rPr>
        <w:tab/>
        <w:t>Date</w:t>
      </w:r>
      <w:r w:rsidRPr="0099673B">
        <w:rPr>
          <w:rFonts w:eastAsia="Times New Roman" w:cs="Times New Roman"/>
        </w:rPr>
        <w:t xml:space="preserve">:  </w:t>
      </w:r>
      <w:r w:rsidR="0099673B">
        <w:rPr>
          <w:rFonts w:eastAsia="Times New Roman" w:cs="Times New Roman"/>
        </w:rPr>
        <w:t>___</w:t>
      </w:r>
      <w:r w:rsidR="0099673B" w:rsidRPr="0099673B">
        <w:rPr>
          <w:rFonts w:eastAsia="Times New Roman" w:cs="Times New Roman"/>
        </w:rPr>
        <w:t>____</w:t>
      </w:r>
      <w:r w:rsidRPr="0099673B">
        <w:rPr>
          <w:rFonts w:eastAsia="Times New Roman" w:cs="Times New Roman"/>
        </w:rPr>
        <w:t>___________</w:t>
      </w:r>
    </w:p>
    <w:p w14:paraId="7CEB330A" w14:textId="77777777" w:rsidR="00473106" w:rsidRDefault="00047E69" w:rsidP="00911999">
      <w:pPr>
        <w:tabs>
          <w:tab w:val="left" w:pos="5040"/>
          <w:tab w:val="left" w:pos="7740"/>
        </w:tabs>
        <w:autoSpaceDN w:val="0"/>
        <w:spacing w:after="0" w:line="240" w:lineRule="auto"/>
        <w:rPr>
          <w:rFonts w:eastAsia="Times New Roman" w:cs="Times New Roman"/>
          <w:szCs w:val="20"/>
        </w:rPr>
      </w:pPr>
      <w:r w:rsidRPr="00047E69">
        <w:rPr>
          <w:rFonts w:eastAsia="Times New Roman" w:cs="Times New Roman"/>
          <w:szCs w:val="20"/>
        </w:rPr>
        <w:t>Kent Slaughter</w:t>
      </w:r>
    </w:p>
    <w:p w14:paraId="66120CC1" w14:textId="77777777" w:rsidR="00047E69" w:rsidRPr="00047E69" w:rsidRDefault="00047E69" w:rsidP="00911999">
      <w:pPr>
        <w:tabs>
          <w:tab w:val="left" w:pos="5040"/>
          <w:tab w:val="left" w:pos="7740"/>
        </w:tabs>
        <w:autoSpaceDN w:val="0"/>
        <w:spacing w:after="0" w:line="240" w:lineRule="auto"/>
        <w:rPr>
          <w:rFonts w:eastAsia="Times New Roman" w:cs="Times New Roman"/>
          <w:szCs w:val="20"/>
        </w:rPr>
      </w:pPr>
      <w:r w:rsidRPr="00047E69">
        <w:rPr>
          <w:rFonts w:eastAsia="Times New Roman" w:cs="Times New Roman"/>
          <w:szCs w:val="20"/>
        </w:rPr>
        <w:t>Manager, Alaska Fire Service</w:t>
      </w:r>
    </w:p>
    <w:p w14:paraId="2DB6BE82" w14:textId="444BFF22" w:rsidR="0099673B" w:rsidRDefault="00047E69" w:rsidP="0099673B">
      <w:pPr>
        <w:tabs>
          <w:tab w:val="left" w:pos="5040"/>
        </w:tabs>
        <w:autoSpaceDN w:val="0"/>
        <w:spacing w:after="0" w:line="240" w:lineRule="auto"/>
        <w:rPr>
          <w:rFonts w:eastAsia="Times New Roman" w:cs="Times New Roman"/>
          <w:szCs w:val="20"/>
        </w:rPr>
      </w:pPr>
      <w:r w:rsidRPr="00047E69">
        <w:rPr>
          <w:rFonts w:eastAsia="Times New Roman" w:cs="Times New Roman"/>
          <w:szCs w:val="20"/>
        </w:rPr>
        <w:t>Bureau of Land Management</w:t>
      </w:r>
    </w:p>
    <w:p w14:paraId="3287A4C7" w14:textId="32EF96B3" w:rsidR="008B28FA" w:rsidRDefault="00047E69" w:rsidP="0099673B">
      <w:pPr>
        <w:tabs>
          <w:tab w:val="left" w:pos="5040"/>
        </w:tabs>
        <w:autoSpaceDN w:val="0"/>
        <w:spacing w:after="0" w:line="240" w:lineRule="auto"/>
        <w:rPr>
          <w:ins w:id="2114" w:author="Butteri, Peter" w:date="2019-04-22T10:16:00Z"/>
          <w:rFonts w:eastAsia="Times New Roman" w:cs="Times New Roman"/>
          <w:szCs w:val="20"/>
        </w:rPr>
      </w:pPr>
      <w:del w:id="2115" w:author="Butteri, Peter" w:date="2019-04-22T10:16:00Z">
        <w:r w:rsidRPr="00047E69">
          <w:rPr>
            <w:rFonts w:eastAsia="Times New Roman" w:cs="Times New Roman"/>
          </w:rPr>
          <w:delText>________________________________</w:delText>
        </w:r>
      </w:del>
    </w:p>
    <w:p w14:paraId="1DC713F8" w14:textId="68DD0DD7" w:rsidR="00047E69" w:rsidRPr="00047E69" w:rsidRDefault="008B28FA" w:rsidP="008B28FA">
      <w:pPr>
        <w:tabs>
          <w:tab w:val="left" w:pos="5040"/>
        </w:tabs>
        <w:autoSpaceDN w:val="0"/>
        <w:spacing w:before="480" w:after="0" w:line="240" w:lineRule="auto"/>
        <w:rPr>
          <w:rFonts w:eastAsia="Times New Roman" w:cs="Times New Roman"/>
        </w:rPr>
      </w:pPr>
      <w:ins w:id="2116" w:author="Butteri, Peter" w:date="2019-04-22T10:16:00Z">
        <w:r>
          <w:rPr>
            <w:rFonts w:eastAsia="Times New Roman" w:cs="Times New Roman"/>
          </w:rPr>
          <w:t>____</w:t>
        </w:r>
        <w:r w:rsidR="00047E69" w:rsidRPr="00047E69">
          <w:rPr>
            <w:rFonts w:eastAsia="Times New Roman" w:cs="Times New Roman"/>
          </w:rPr>
          <w:t>_____________________________</w:t>
        </w:r>
      </w:ins>
      <w:r w:rsidR="00047E69" w:rsidRPr="00047E69">
        <w:rPr>
          <w:rFonts w:eastAsia="Times New Roman" w:cs="Times New Roman"/>
        </w:rPr>
        <w:tab/>
        <w:t>Date:</w:t>
      </w:r>
      <w:r w:rsidR="00911999">
        <w:rPr>
          <w:rFonts w:eastAsia="Times New Roman" w:cs="Times New Roman"/>
        </w:rPr>
        <w:t xml:space="preserve"> </w:t>
      </w:r>
      <w:r w:rsidR="00047E69" w:rsidRPr="00047E69">
        <w:rPr>
          <w:rFonts w:eastAsia="Times New Roman" w:cs="Times New Roman"/>
        </w:rPr>
        <w:t>________</w:t>
      </w:r>
      <w:r w:rsidR="00911999">
        <w:rPr>
          <w:rFonts w:eastAsia="Times New Roman" w:cs="Times New Roman"/>
        </w:rPr>
        <w:t>_</w:t>
      </w:r>
      <w:r w:rsidR="00047E69" w:rsidRPr="00047E69">
        <w:rPr>
          <w:rFonts w:eastAsia="Times New Roman" w:cs="Times New Roman"/>
        </w:rPr>
        <w:t>___</w:t>
      </w:r>
      <w:r>
        <w:rPr>
          <w:rFonts w:eastAsia="Times New Roman" w:cs="Times New Roman"/>
        </w:rPr>
        <w:t>_</w:t>
      </w:r>
      <w:r w:rsidR="00047E69" w:rsidRPr="00047E69">
        <w:rPr>
          <w:rFonts w:eastAsia="Times New Roman" w:cs="Times New Roman"/>
        </w:rPr>
        <w:t>______</w:t>
      </w:r>
    </w:p>
    <w:p w14:paraId="7955C577" w14:textId="77777777"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Doug Alexander</w:t>
      </w:r>
    </w:p>
    <w:p w14:paraId="6A856528" w14:textId="77777777"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Regional Fire Management Coordinator</w:t>
      </w:r>
    </w:p>
    <w:p w14:paraId="1A86A459" w14:textId="36490332" w:rsidR="00047E69" w:rsidRPr="00047E69" w:rsidRDefault="00047E69" w:rsidP="00E56E08">
      <w:pPr>
        <w:tabs>
          <w:tab w:val="left" w:pos="5040"/>
        </w:tabs>
        <w:autoSpaceDN w:val="0"/>
        <w:spacing w:after="0" w:line="240" w:lineRule="auto"/>
        <w:rPr>
          <w:rFonts w:eastAsia="Times New Roman" w:cs="Times New Roman"/>
        </w:rPr>
      </w:pPr>
      <w:r w:rsidRPr="00047E69">
        <w:rPr>
          <w:rFonts w:eastAsia="Times New Roman" w:cs="Times New Roman"/>
          <w:szCs w:val="20"/>
        </w:rPr>
        <w:t>Fish and Wildlife Service, Alaska Region</w:t>
      </w:r>
    </w:p>
    <w:p w14:paraId="3CDD87B2" w14:textId="77777777" w:rsidR="00911526" w:rsidRPr="00047E69" w:rsidRDefault="00911526" w:rsidP="00911526">
      <w:pPr>
        <w:tabs>
          <w:tab w:val="left" w:pos="5040"/>
        </w:tabs>
        <w:autoSpaceDN w:val="0"/>
        <w:spacing w:after="0" w:line="240" w:lineRule="auto"/>
        <w:rPr>
          <w:rFonts w:eastAsia="Times New Roman" w:cs="Times New Roman"/>
        </w:rPr>
      </w:pPr>
    </w:p>
    <w:p w14:paraId="19AB7F39" w14:textId="2C752061" w:rsidR="00911526" w:rsidRPr="00047E69" w:rsidRDefault="00911526" w:rsidP="00C33A4A">
      <w:pPr>
        <w:tabs>
          <w:tab w:val="left" w:pos="5040"/>
        </w:tabs>
        <w:autoSpaceDN w:val="0"/>
        <w:spacing w:before="360" w:after="0" w:line="240" w:lineRule="auto"/>
        <w:rPr>
          <w:rFonts w:eastAsia="Times New Roman" w:cs="Times New Roman"/>
        </w:rPr>
      </w:pPr>
      <w:del w:id="2117" w:author="Butteri, Peter" w:date="2019-04-22T10:16:00Z">
        <w:r w:rsidRPr="00047E69">
          <w:rPr>
            <w:rFonts w:eastAsia="Times New Roman" w:cs="Times New Roman"/>
          </w:rPr>
          <w:delText>________________________________</w:delText>
        </w:r>
      </w:del>
      <w:ins w:id="2118" w:author="Butteri, Peter" w:date="2019-04-22T10:16:00Z">
        <w:r w:rsidRPr="00047E69">
          <w:rPr>
            <w:rFonts w:eastAsia="Times New Roman" w:cs="Times New Roman"/>
          </w:rPr>
          <w:t>________________________</w:t>
        </w:r>
        <w:r w:rsidR="008B28FA">
          <w:rPr>
            <w:rFonts w:eastAsia="Times New Roman" w:cs="Times New Roman"/>
          </w:rPr>
          <w:t>_</w:t>
        </w:r>
        <w:r w:rsidRPr="00047E69">
          <w:rPr>
            <w:rFonts w:eastAsia="Times New Roman" w:cs="Times New Roman"/>
          </w:rPr>
          <w:t>________</w:t>
        </w:r>
      </w:ins>
      <w:r w:rsidRPr="00047E69">
        <w:rPr>
          <w:rFonts w:eastAsia="Times New Roman" w:cs="Times New Roman"/>
        </w:rPr>
        <w:tab/>
        <w:t>Date:</w:t>
      </w:r>
      <w:r>
        <w:rPr>
          <w:rFonts w:eastAsia="Times New Roman" w:cs="Times New Roman"/>
        </w:rPr>
        <w:t xml:space="preserve"> </w:t>
      </w:r>
      <w:r w:rsidRPr="00047E69">
        <w:rPr>
          <w:rFonts w:eastAsia="Times New Roman" w:cs="Times New Roman"/>
        </w:rPr>
        <w:t>________</w:t>
      </w:r>
      <w:r>
        <w:rPr>
          <w:rFonts w:eastAsia="Times New Roman" w:cs="Times New Roman"/>
        </w:rPr>
        <w:t>_</w:t>
      </w:r>
      <w:r w:rsidRPr="00047E69">
        <w:rPr>
          <w:rFonts w:eastAsia="Times New Roman" w:cs="Times New Roman"/>
        </w:rPr>
        <w:t>__________</w:t>
      </w:r>
    </w:p>
    <w:p w14:paraId="2467EA6E" w14:textId="77777777" w:rsidR="00911526" w:rsidRDefault="00911526" w:rsidP="00E56E08">
      <w:pPr>
        <w:tabs>
          <w:tab w:val="left" w:pos="5040"/>
        </w:tabs>
        <w:autoSpaceDN w:val="0"/>
        <w:spacing w:after="0" w:line="240" w:lineRule="auto"/>
        <w:rPr>
          <w:del w:id="2119" w:author="Butteri, Peter" w:date="2019-04-22T10:16:00Z"/>
          <w:rFonts w:eastAsia="Times New Roman" w:cs="Times New Roman"/>
          <w:szCs w:val="20"/>
        </w:rPr>
      </w:pPr>
      <w:del w:id="2120" w:author="Butteri, Peter" w:date="2019-04-22T10:16:00Z">
        <w:r>
          <w:rPr>
            <w:rFonts w:eastAsia="Times New Roman" w:cs="Times New Roman"/>
            <w:szCs w:val="20"/>
          </w:rPr>
          <w:delText>Brian Sorbel</w:delText>
        </w:r>
      </w:del>
    </w:p>
    <w:p w14:paraId="181C22A9" w14:textId="77777777" w:rsidR="00887F0B" w:rsidRDefault="00DB6A0D" w:rsidP="00E56E08">
      <w:pPr>
        <w:tabs>
          <w:tab w:val="left" w:pos="5040"/>
        </w:tabs>
        <w:autoSpaceDN w:val="0"/>
        <w:spacing w:after="0" w:line="240" w:lineRule="auto"/>
        <w:rPr>
          <w:ins w:id="2121" w:author="Butteri, Peter" w:date="2019-04-22T10:16:00Z"/>
          <w:rFonts w:eastAsia="Times New Roman" w:cs="Times New Roman"/>
          <w:szCs w:val="20"/>
        </w:rPr>
      </w:pPr>
      <w:ins w:id="2122" w:author="Butteri, Peter" w:date="2019-04-22T10:16:00Z">
        <w:r w:rsidRPr="00DB6A0D">
          <w:rPr>
            <w:rFonts w:eastAsia="Times New Roman" w:cs="Times New Roman"/>
            <w:szCs w:val="20"/>
          </w:rPr>
          <w:t>Chuck Russell</w:t>
        </w:r>
        <w:r w:rsidR="00887F0B">
          <w:rPr>
            <w:rFonts w:eastAsia="Times New Roman" w:cs="Times New Roman"/>
            <w:szCs w:val="20"/>
          </w:rPr>
          <w:t xml:space="preserve"> </w:t>
        </w:r>
      </w:ins>
    </w:p>
    <w:p w14:paraId="062AFC47" w14:textId="4199327C"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Regional Fire Management Officer</w:t>
      </w:r>
      <w:del w:id="2123" w:author="Butteri, Peter" w:date="2019-04-22T10:16:00Z">
        <w:r w:rsidR="00911526">
          <w:rPr>
            <w:rFonts w:eastAsia="Times New Roman" w:cs="Times New Roman"/>
            <w:szCs w:val="20"/>
          </w:rPr>
          <w:delText xml:space="preserve"> (Acting)</w:delText>
        </w:r>
      </w:del>
    </w:p>
    <w:p w14:paraId="3A1CDA47" w14:textId="77777777" w:rsidR="00047E69" w:rsidRPr="00047E69" w:rsidRDefault="00047E69" w:rsidP="00E56E08">
      <w:pPr>
        <w:widowControl w:val="0"/>
        <w:autoSpaceDE w:val="0"/>
        <w:autoSpaceDN w:val="0"/>
        <w:adjustRightInd w:val="0"/>
        <w:spacing w:after="0" w:line="240" w:lineRule="auto"/>
        <w:rPr>
          <w:rFonts w:eastAsia="Times New Roman" w:cs="Times New Roman"/>
          <w:szCs w:val="20"/>
        </w:rPr>
      </w:pPr>
      <w:r w:rsidRPr="00047E69">
        <w:rPr>
          <w:rFonts w:eastAsia="Times New Roman" w:cs="Times New Roman"/>
          <w:szCs w:val="20"/>
        </w:rPr>
        <w:t>National Park Service, Alaska Region</w:t>
      </w:r>
    </w:p>
    <w:p w14:paraId="191888A0" w14:textId="5A903CBB" w:rsidR="00047E69" w:rsidRPr="00047E69" w:rsidRDefault="00047E69" w:rsidP="008B28FA">
      <w:pPr>
        <w:widowControl w:val="0"/>
        <w:autoSpaceDE w:val="0"/>
        <w:autoSpaceDN w:val="0"/>
        <w:adjustRightInd w:val="0"/>
        <w:spacing w:before="240" w:after="0" w:line="240" w:lineRule="auto"/>
        <w:jc w:val="center"/>
        <w:rPr>
          <w:rFonts w:eastAsia="Times New Roman" w:cs="Times New Roman"/>
        </w:rPr>
      </w:pPr>
      <w:r w:rsidRPr="00047E69">
        <w:rPr>
          <w:rFonts w:eastAsia="Times New Roman" w:cs="Times New Roman"/>
          <w:b/>
          <w:sz w:val="24"/>
          <w:szCs w:val="24"/>
        </w:rPr>
        <w:t>United States Department of Agriculture</w:t>
      </w:r>
    </w:p>
    <w:p w14:paraId="5D3E2BFE" w14:textId="77777777" w:rsidR="00047E69" w:rsidRPr="00047E69" w:rsidRDefault="00047E69" w:rsidP="008B28FA">
      <w:pPr>
        <w:tabs>
          <w:tab w:val="left" w:pos="3420"/>
          <w:tab w:val="left" w:pos="5040"/>
        </w:tabs>
        <w:autoSpaceDN w:val="0"/>
        <w:spacing w:before="480" w:after="0" w:line="240" w:lineRule="auto"/>
        <w:rPr>
          <w:rFonts w:eastAsia="Times New Roman" w:cs="Times New Roman"/>
        </w:rPr>
      </w:pPr>
      <w:r w:rsidRPr="00047E69">
        <w:rPr>
          <w:rFonts w:eastAsia="Times New Roman" w:cs="Times New Roman"/>
        </w:rPr>
        <w:t>________________________________</w:t>
      </w:r>
      <w:r w:rsidRPr="00047E69">
        <w:rPr>
          <w:rFonts w:eastAsia="Times New Roman" w:cs="Times New Roman"/>
        </w:rPr>
        <w:tab/>
        <w:t>Date:</w:t>
      </w:r>
      <w:r w:rsidR="00911999">
        <w:rPr>
          <w:rFonts w:eastAsia="Times New Roman" w:cs="Times New Roman"/>
        </w:rPr>
        <w:t xml:space="preserve"> </w:t>
      </w:r>
      <w:r w:rsidRPr="00047E69">
        <w:rPr>
          <w:rFonts w:eastAsia="Times New Roman" w:cs="Times New Roman"/>
        </w:rPr>
        <w:t>___________</w:t>
      </w:r>
      <w:r w:rsidR="00911999">
        <w:rPr>
          <w:rFonts w:eastAsia="Times New Roman" w:cs="Times New Roman"/>
        </w:rPr>
        <w:t>__</w:t>
      </w:r>
      <w:r w:rsidRPr="00047E69">
        <w:rPr>
          <w:rFonts w:eastAsia="Times New Roman" w:cs="Times New Roman"/>
        </w:rPr>
        <w:t>______</w:t>
      </w:r>
    </w:p>
    <w:p w14:paraId="352AA3FA" w14:textId="2613E14C" w:rsidR="00047E69" w:rsidRPr="00047E69" w:rsidRDefault="0002363C" w:rsidP="00E56E08">
      <w:pPr>
        <w:tabs>
          <w:tab w:val="left" w:pos="5040"/>
        </w:tabs>
        <w:autoSpaceDN w:val="0"/>
        <w:spacing w:after="0" w:line="240" w:lineRule="auto"/>
        <w:rPr>
          <w:rFonts w:eastAsia="Times New Roman" w:cs="Times New Roman"/>
        </w:rPr>
      </w:pPr>
      <w:r>
        <w:rPr>
          <w:rFonts w:eastAsia="Times New Roman" w:cs="Times New Roman"/>
        </w:rPr>
        <w:t>John Giller</w:t>
      </w:r>
    </w:p>
    <w:p w14:paraId="3FE170CE" w14:textId="2DE2E8B0"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 xml:space="preserve">Regional Director Fire, </w:t>
      </w:r>
      <w:r w:rsidR="0099414D" w:rsidRPr="00047E69">
        <w:rPr>
          <w:rFonts w:eastAsia="Times New Roman" w:cs="Times New Roman"/>
          <w:szCs w:val="20"/>
        </w:rPr>
        <w:t>Fuels,</w:t>
      </w:r>
      <w:r w:rsidRPr="00047E69">
        <w:rPr>
          <w:rFonts w:eastAsia="Times New Roman" w:cs="Times New Roman"/>
          <w:szCs w:val="20"/>
        </w:rPr>
        <w:t xml:space="preserve"> and Aviation</w:t>
      </w:r>
    </w:p>
    <w:p w14:paraId="46B17783" w14:textId="77777777" w:rsidR="00047E69" w:rsidRPr="00047E69" w:rsidRDefault="00047E69" w:rsidP="00E56E08">
      <w:pPr>
        <w:tabs>
          <w:tab w:val="left" w:pos="5040"/>
        </w:tabs>
        <w:autoSpaceDN w:val="0"/>
        <w:spacing w:after="0" w:line="240" w:lineRule="auto"/>
        <w:rPr>
          <w:rFonts w:eastAsia="Times New Roman" w:cs="Times New Roman"/>
        </w:rPr>
      </w:pPr>
      <w:r w:rsidRPr="00047E69">
        <w:rPr>
          <w:rFonts w:eastAsia="Times New Roman" w:cs="Times New Roman"/>
          <w:szCs w:val="20"/>
        </w:rPr>
        <w:t>United States Forest Service, Region 6 and 10</w:t>
      </w:r>
      <w:r w:rsidRPr="00047E69">
        <w:rPr>
          <w:rFonts w:eastAsia="Times New Roman" w:cs="Times New Roman"/>
          <w:szCs w:val="20"/>
        </w:rPr>
        <w:tab/>
      </w:r>
    </w:p>
    <w:p w14:paraId="15F05C0F" w14:textId="77777777" w:rsidR="00047E69" w:rsidRPr="00047E69" w:rsidRDefault="00047E69" w:rsidP="00C33A4A">
      <w:pPr>
        <w:widowControl w:val="0"/>
        <w:autoSpaceDE w:val="0"/>
        <w:autoSpaceDN w:val="0"/>
        <w:adjustRightInd w:val="0"/>
        <w:spacing w:before="240" w:after="0" w:line="240" w:lineRule="auto"/>
        <w:jc w:val="center"/>
        <w:rPr>
          <w:rFonts w:eastAsia="Times New Roman" w:cs="Times New Roman"/>
          <w:b/>
          <w:sz w:val="24"/>
          <w:szCs w:val="24"/>
        </w:rPr>
      </w:pPr>
      <w:r w:rsidRPr="00047E69">
        <w:rPr>
          <w:rFonts w:eastAsia="Times New Roman" w:cs="Times New Roman"/>
          <w:b/>
          <w:sz w:val="24"/>
          <w:szCs w:val="24"/>
        </w:rPr>
        <w:t>State of Alaska Department of Natural Resources</w:t>
      </w:r>
    </w:p>
    <w:p w14:paraId="41087721" w14:textId="77777777" w:rsidR="00047E69" w:rsidRPr="00047E69" w:rsidRDefault="00047E69" w:rsidP="00E56E08">
      <w:pPr>
        <w:tabs>
          <w:tab w:val="left" w:pos="5040"/>
        </w:tabs>
        <w:autoSpaceDN w:val="0"/>
        <w:spacing w:after="0" w:line="240" w:lineRule="auto"/>
        <w:rPr>
          <w:rFonts w:eastAsia="Times New Roman" w:cs="Times New Roman"/>
        </w:rPr>
      </w:pPr>
    </w:p>
    <w:p w14:paraId="7CCEF1FE" w14:textId="77777777" w:rsidR="00047E69" w:rsidRPr="00047E69" w:rsidRDefault="00047E69" w:rsidP="00E56E08">
      <w:pPr>
        <w:tabs>
          <w:tab w:val="left" w:pos="5040"/>
        </w:tabs>
        <w:autoSpaceDN w:val="0"/>
        <w:spacing w:after="0" w:line="240" w:lineRule="auto"/>
        <w:rPr>
          <w:rFonts w:eastAsia="Times New Roman" w:cs="Times New Roman"/>
        </w:rPr>
      </w:pPr>
    </w:p>
    <w:p w14:paraId="2A26A8A4" w14:textId="77777777" w:rsidR="00047E69" w:rsidRPr="00047E69" w:rsidRDefault="00047E69" w:rsidP="00DF42BB">
      <w:pPr>
        <w:tabs>
          <w:tab w:val="left" w:pos="5040"/>
          <w:tab w:val="left" w:pos="7740"/>
        </w:tabs>
        <w:autoSpaceDN w:val="0"/>
        <w:spacing w:after="0" w:line="240" w:lineRule="auto"/>
        <w:rPr>
          <w:rFonts w:eastAsia="Times New Roman" w:cs="Times New Roman"/>
        </w:rPr>
      </w:pPr>
      <w:r w:rsidRPr="00047E69">
        <w:rPr>
          <w:rFonts w:eastAsia="Times New Roman" w:cs="Times New Roman"/>
        </w:rPr>
        <w:t>____________________</w:t>
      </w:r>
      <w:r w:rsidR="00552B1C">
        <w:rPr>
          <w:rFonts w:eastAsia="Times New Roman" w:cs="Times New Roman"/>
        </w:rPr>
        <w:t>_____</w:t>
      </w:r>
      <w:r w:rsidRPr="00047E69">
        <w:rPr>
          <w:rFonts w:eastAsia="Times New Roman" w:cs="Times New Roman"/>
        </w:rPr>
        <w:t>________</w:t>
      </w:r>
      <w:r w:rsidRPr="00047E69">
        <w:rPr>
          <w:rFonts w:eastAsia="Times New Roman" w:cs="Times New Roman"/>
        </w:rPr>
        <w:tab/>
      </w:r>
      <w:r w:rsidR="00F36990" w:rsidRPr="00047E69">
        <w:rPr>
          <w:rFonts w:eastAsia="Times New Roman" w:cs="Times New Roman"/>
        </w:rPr>
        <w:t>Date</w:t>
      </w:r>
      <w:r w:rsidR="00F36990">
        <w:rPr>
          <w:rFonts w:eastAsia="Times New Roman" w:cs="Times New Roman"/>
        </w:rPr>
        <w:t>:</w:t>
      </w:r>
      <w:r w:rsidR="00DF42BB">
        <w:rPr>
          <w:rFonts w:eastAsia="Times New Roman" w:cs="Times New Roman"/>
        </w:rPr>
        <w:t xml:space="preserve"> </w:t>
      </w:r>
      <w:r w:rsidRPr="00047E69">
        <w:rPr>
          <w:rFonts w:eastAsia="Times New Roman" w:cs="Times New Roman"/>
        </w:rPr>
        <w:t>_____________</w:t>
      </w:r>
      <w:r w:rsidR="00552B1C">
        <w:rPr>
          <w:rFonts w:eastAsia="Times New Roman" w:cs="Times New Roman"/>
        </w:rPr>
        <w:t>__</w:t>
      </w:r>
      <w:r w:rsidRPr="00047E69">
        <w:rPr>
          <w:rFonts w:eastAsia="Times New Roman" w:cs="Times New Roman"/>
        </w:rPr>
        <w:t>____</w:t>
      </w:r>
    </w:p>
    <w:p w14:paraId="2D32A58D" w14:textId="77777777" w:rsidR="00047E69" w:rsidRPr="00047E69" w:rsidRDefault="00047E69" w:rsidP="00E56E08">
      <w:pPr>
        <w:tabs>
          <w:tab w:val="left" w:pos="5040"/>
        </w:tabs>
        <w:autoSpaceDN w:val="0"/>
        <w:spacing w:after="0" w:line="240" w:lineRule="auto"/>
        <w:rPr>
          <w:del w:id="2124" w:author="Butteri, Peter" w:date="2019-04-22T10:16:00Z"/>
          <w:rFonts w:eastAsia="Times New Roman" w:cs="Times New Roman"/>
          <w:szCs w:val="20"/>
        </w:rPr>
      </w:pPr>
      <w:del w:id="2125" w:author="Butteri, Peter" w:date="2019-04-22T10:16:00Z">
        <w:r w:rsidRPr="00047E69">
          <w:rPr>
            <w:rFonts w:eastAsia="Times New Roman" w:cs="Times New Roman"/>
            <w:szCs w:val="20"/>
          </w:rPr>
          <w:lastRenderedPageBreak/>
          <w:delText xml:space="preserve">Tom Kurth </w:delText>
        </w:r>
      </w:del>
    </w:p>
    <w:p w14:paraId="28206FB9" w14:textId="37373BC6" w:rsidR="00047E69" w:rsidRPr="00047E69" w:rsidRDefault="00855440" w:rsidP="00E56E08">
      <w:pPr>
        <w:tabs>
          <w:tab w:val="left" w:pos="5040"/>
        </w:tabs>
        <w:autoSpaceDN w:val="0"/>
        <w:spacing w:after="0" w:line="240" w:lineRule="auto"/>
        <w:rPr>
          <w:ins w:id="2126" w:author="Butteri, Peter" w:date="2019-04-22T10:16:00Z"/>
          <w:rFonts w:eastAsia="Times New Roman" w:cs="Times New Roman"/>
          <w:szCs w:val="20"/>
        </w:rPr>
      </w:pPr>
      <w:ins w:id="2127" w:author="Butteri, Peter" w:date="2019-04-22T10:16:00Z">
        <w:r>
          <w:rPr>
            <w:rFonts w:eastAsia="Times New Roman" w:cs="Times New Roman"/>
            <w:szCs w:val="20"/>
          </w:rPr>
          <w:t>Norm McDonald</w:t>
        </w:r>
        <w:r w:rsidR="00047E69" w:rsidRPr="00047E69">
          <w:rPr>
            <w:rFonts w:eastAsia="Times New Roman" w:cs="Times New Roman"/>
            <w:szCs w:val="20"/>
          </w:rPr>
          <w:t xml:space="preserve"> </w:t>
        </w:r>
      </w:ins>
    </w:p>
    <w:p w14:paraId="7F6AE55E" w14:textId="4615E34B" w:rsidR="00047E69" w:rsidRPr="00047E69" w:rsidRDefault="00424E22" w:rsidP="00E56E08">
      <w:pPr>
        <w:tabs>
          <w:tab w:val="left" w:pos="5040"/>
        </w:tabs>
        <w:autoSpaceDN w:val="0"/>
        <w:spacing w:after="0" w:line="240" w:lineRule="auto"/>
        <w:rPr>
          <w:rFonts w:eastAsia="Times New Roman" w:cs="Times New Roman"/>
          <w:szCs w:val="20"/>
        </w:rPr>
      </w:pPr>
      <w:ins w:id="2128" w:author="Butteri, Peter" w:date="2019-04-22T10:16:00Z">
        <w:r>
          <w:rPr>
            <w:rFonts w:eastAsia="Times New Roman" w:cs="Times New Roman"/>
            <w:szCs w:val="20"/>
          </w:rPr>
          <w:t xml:space="preserve">Acting </w:t>
        </w:r>
      </w:ins>
      <w:r w:rsidR="00047E69" w:rsidRPr="00047E69">
        <w:rPr>
          <w:rFonts w:eastAsia="Times New Roman" w:cs="Times New Roman"/>
          <w:szCs w:val="20"/>
        </w:rPr>
        <w:t>Chief of Fire and Aviation</w:t>
      </w:r>
    </w:p>
    <w:p w14:paraId="37055BFC" w14:textId="0DB188D5" w:rsidR="00251482" w:rsidRDefault="00047E69" w:rsidP="002E57EA">
      <w:pPr>
        <w:pStyle w:val="ListContinue"/>
        <w:rPr>
          <w:rFonts w:eastAsia="Times New Roman"/>
        </w:rPr>
      </w:pPr>
      <w:r w:rsidRPr="00047E69">
        <w:rPr>
          <w:rFonts w:eastAsia="Times New Roman"/>
        </w:rPr>
        <w:t>Alaska Department of Natural Resources</w:t>
      </w:r>
    </w:p>
    <w:p w14:paraId="01F20593" w14:textId="77777777" w:rsidR="0018447F" w:rsidRDefault="0018447F" w:rsidP="00251482">
      <w:pPr>
        <w:pStyle w:val="ListContinue"/>
        <w:jc w:val="center"/>
        <w:rPr>
          <w:rFonts w:eastAsia="Times New Roman"/>
        </w:rPr>
      </w:pPr>
    </w:p>
    <w:p w14:paraId="63A6A0B2" w14:textId="72A715C4" w:rsidR="00251482" w:rsidRDefault="00251482" w:rsidP="00296701">
      <w:pPr>
        <w:pStyle w:val="ListContinue"/>
        <w:spacing w:before="5640"/>
        <w:jc w:val="center"/>
        <w:rPr>
          <w:rFonts w:eastAsia="Times New Roman"/>
        </w:rPr>
        <w:sectPr w:rsidR="00251482" w:rsidSect="00A60406">
          <w:footerReference w:type="default" r:id="rId132"/>
          <w:pgSz w:w="12240" w:h="15840"/>
          <w:pgMar w:top="1440" w:right="1440" w:bottom="1440" w:left="1440" w:header="720" w:footer="720" w:gutter="0"/>
          <w:pgNumType w:start="1"/>
          <w:cols w:space="720"/>
          <w:docGrid w:linePitch="360"/>
        </w:sectPr>
      </w:pPr>
      <w:r>
        <w:rPr>
          <w:rFonts w:eastAsia="Times New Roman"/>
        </w:rPr>
        <w:t>This page intentionally left almost blank.</w:t>
      </w:r>
    </w:p>
    <w:p w14:paraId="4B144F5B" w14:textId="361F399F" w:rsidR="00506FAC" w:rsidRPr="00282634" w:rsidRDefault="00506FAC" w:rsidP="00282634">
      <w:pPr>
        <w:pStyle w:val="Heading6"/>
      </w:pPr>
      <w:bookmarkStart w:id="2130" w:name="_Ref411836622"/>
      <w:bookmarkStart w:id="2131" w:name="_Ref411836633"/>
      <w:bookmarkStart w:id="2132" w:name="_Ref411844635"/>
      <w:bookmarkStart w:id="2133" w:name="_Ref411844763"/>
      <w:bookmarkStart w:id="2134" w:name="_Ref411845305"/>
      <w:bookmarkStart w:id="2135" w:name="_Ref411847928"/>
      <w:bookmarkStart w:id="2136" w:name="_Toc411939388"/>
      <w:bookmarkStart w:id="2137" w:name="_Toc446505194"/>
      <w:bookmarkStart w:id="2138" w:name="_Ref345292"/>
      <w:bookmarkStart w:id="2139" w:name="_Toc6224750"/>
      <w:bookmarkStart w:id="2140" w:name="_Toc507164953"/>
      <w:r w:rsidRPr="00282634">
        <w:lastRenderedPageBreak/>
        <w:t>Annual Fixed Costs</w:t>
      </w:r>
      <w:bookmarkEnd w:id="2130"/>
      <w:bookmarkEnd w:id="2131"/>
      <w:bookmarkEnd w:id="2132"/>
      <w:bookmarkEnd w:id="2133"/>
      <w:bookmarkEnd w:id="2134"/>
      <w:bookmarkEnd w:id="2135"/>
      <w:bookmarkEnd w:id="2136"/>
      <w:bookmarkEnd w:id="2137"/>
      <w:bookmarkEnd w:id="2138"/>
      <w:bookmarkEnd w:id="2139"/>
      <w:bookmarkEnd w:id="2140"/>
    </w:p>
    <w:p w14:paraId="1226E4E9" w14:textId="7FA11378" w:rsidR="00096C5A" w:rsidRDefault="00096C5A" w:rsidP="00096C5A">
      <w:pPr>
        <w:pStyle w:val="Caption"/>
      </w:pPr>
    </w:p>
    <w:p w14:paraId="5BD1E94A" w14:textId="16789CE7" w:rsidR="007402AD" w:rsidRDefault="007402AD" w:rsidP="007402AD">
      <w:pPr>
        <w:pStyle w:val="Caption"/>
      </w:pPr>
      <w:bookmarkStart w:id="2141" w:name="_Toc6224768"/>
      <w:bookmarkStart w:id="2142" w:name="_Toc507164969"/>
      <w:r>
        <w:t xml:space="preserve">Attachment Table </w:t>
      </w:r>
      <w:r w:rsidR="00A85944">
        <w:rPr>
          <w:noProof/>
        </w:rPr>
        <w:fldChar w:fldCharType="begin"/>
      </w:r>
      <w:r w:rsidR="00A85944">
        <w:rPr>
          <w:noProof/>
        </w:rPr>
        <w:instrText xml:space="preserve"> STYLEREF 6 \s </w:instrText>
      </w:r>
      <w:r w:rsidR="00A85944">
        <w:rPr>
          <w:noProof/>
        </w:rPr>
        <w:fldChar w:fldCharType="separate"/>
      </w:r>
      <w:r w:rsidR="00B64781">
        <w:rPr>
          <w:noProof/>
        </w:rPr>
        <w:t>1</w:t>
      </w:r>
      <w:r w:rsidR="00A85944">
        <w:rPr>
          <w:noProof/>
        </w:rPr>
        <w:fldChar w:fldCharType="end"/>
      </w:r>
      <w:r>
        <w:noBreakHyphen/>
      </w:r>
      <w:r w:rsidR="00A85944">
        <w:rPr>
          <w:noProof/>
        </w:rPr>
        <w:fldChar w:fldCharType="begin"/>
      </w:r>
      <w:r w:rsidR="00A85944">
        <w:rPr>
          <w:noProof/>
        </w:rPr>
        <w:instrText xml:space="preserve"> SEQ Attachment_Table \* ARABIC \s 6 </w:instrText>
      </w:r>
      <w:r w:rsidR="00A85944">
        <w:rPr>
          <w:noProof/>
        </w:rPr>
        <w:fldChar w:fldCharType="separate"/>
      </w:r>
      <w:r w:rsidR="00B64781">
        <w:rPr>
          <w:noProof/>
        </w:rPr>
        <w:t>1</w:t>
      </w:r>
      <w:r w:rsidR="00A85944">
        <w:rPr>
          <w:noProof/>
        </w:rPr>
        <w:fldChar w:fldCharType="end"/>
      </w:r>
      <w:r>
        <w:t xml:space="preserve">: </w:t>
      </w:r>
      <w:r w:rsidRPr="00B338AB">
        <w:t>Annual Fixed Costs - DNR bills AFS</w:t>
      </w:r>
      <w:bookmarkEnd w:id="2141"/>
      <w:bookmarkEnd w:id="2142"/>
    </w:p>
    <w:tbl>
      <w:tblPr>
        <w:tblStyle w:val="MediumShading1-Accent1"/>
        <w:tblW w:w="9360" w:type="dxa"/>
        <w:tblLook w:val="04A0" w:firstRow="1" w:lastRow="0" w:firstColumn="1" w:lastColumn="0" w:noHBand="0" w:noVBand="1"/>
        <w:tblCaption w:val="Annual Fixed Costs - DNR bills AFS"/>
        <w:tblDescription w:val="Annual Fixed Costs - DNR bills AFS"/>
      </w:tblPr>
      <w:tblGrid>
        <w:gridCol w:w="2882"/>
        <w:gridCol w:w="5212"/>
        <w:gridCol w:w="1266"/>
      </w:tblGrid>
      <w:tr w:rsidR="00996488" w:rsidRPr="005C425D" w14:paraId="7A87CE7F" w14:textId="77777777" w:rsidTr="000451E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05" w:type="dxa"/>
            <w:hideMark/>
          </w:tcPr>
          <w:p w14:paraId="618BEEFD" w14:textId="77777777" w:rsidR="00996488" w:rsidRPr="0042228A" w:rsidRDefault="00996488" w:rsidP="00B92698">
            <w:pPr>
              <w:widowControl w:val="0"/>
              <w:autoSpaceDE w:val="0"/>
              <w:autoSpaceDN w:val="0"/>
              <w:adjustRightInd w:val="0"/>
              <w:spacing w:before="40" w:after="40"/>
              <w:jc w:val="center"/>
              <w:rPr>
                <w:rFonts w:cs="Times New Roman"/>
                <w:i/>
                <w:sz w:val="20"/>
                <w:szCs w:val="20"/>
              </w:rPr>
            </w:pPr>
            <w:r w:rsidRPr="0042228A">
              <w:rPr>
                <w:rFonts w:cs="Times New Roman"/>
                <w:i/>
                <w:sz w:val="20"/>
                <w:szCs w:val="20"/>
              </w:rPr>
              <w:t>Item</w:t>
            </w:r>
          </w:p>
        </w:tc>
        <w:tc>
          <w:tcPr>
            <w:tcW w:w="5303" w:type="dxa"/>
            <w:hideMark/>
          </w:tcPr>
          <w:p w14:paraId="505C3DF2" w14:textId="77777777" w:rsidR="00996488" w:rsidRPr="0042228A" w:rsidRDefault="00996488" w:rsidP="00B92698">
            <w:pPr>
              <w:widowControl w:val="0"/>
              <w:autoSpaceDE w:val="0"/>
              <w:autoSpaceDN w:val="0"/>
              <w:adjustRightInd w:val="0"/>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i/>
                <w:sz w:val="20"/>
                <w:szCs w:val="20"/>
              </w:rPr>
            </w:pPr>
            <w:r w:rsidRPr="0042228A">
              <w:rPr>
                <w:rFonts w:cs="Times New Roman"/>
                <w:i/>
                <w:sz w:val="20"/>
                <w:szCs w:val="20"/>
              </w:rPr>
              <w:t>Formula</w:t>
            </w:r>
          </w:p>
        </w:tc>
        <w:tc>
          <w:tcPr>
            <w:tcW w:w="1152" w:type="dxa"/>
            <w:hideMark/>
          </w:tcPr>
          <w:p w14:paraId="7DC1452D" w14:textId="0B05D849" w:rsidR="00996488" w:rsidRPr="0042228A" w:rsidRDefault="0083601D" w:rsidP="0066090B">
            <w:pPr>
              <w:widowControl w:val="0"/>
              <w:autoSpaceDE w:val="0"/>
              <w:autoSpaceDN w:val="0"/>
              <w:adjustRightInd w:val="0"/>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i/>
                <w:sz w:val="20"/>
                <w:szCs w:val="20"/>
              </w:rPr>
            </w:pPr>
            <w:del w:id="2143" w:author="Butteri, Peter" w:date="2019-04-22T10:16:00Z">
              <w:r w:rsidRPr="0042228A">
                <w:rPr>
                  <w:rFonts w:cs="Times New Roman"/>
                  <w:i/>
                  <w:sz w:val="20"/>
                  <w:szCs w:val="20"/>
                </w:rPr>
                <w:delText>2018</w:delText>
              </w:r>
            </w:del>
            <w:ins w:id="2144" w:author="Butteri, Peter" w:date="2019-04-22T10:16:00Z">
              <w:r w:rsidR="0066090B" w:rsidRPr="0042228A">
                <w:rPr>
                  <w:rFonts w:cs="Times New Roman"/>
                  <w:i/>
                  <w:sz w:val="20"/>
                  <w:szCs w:val="20"/>
                </w:rPr>
                <w:t>201</w:t>
              </w:r>
              <w:r w:rsidR="0066090B">
                <w:rPr>
                  <w:rFonts w:cs="Times New Roman"/>
                  <w:i/>
                  <w:sz w:val="20"/>
                  <w:szCs w:val="20"/>
                </w:rPr>
                <w:t>9</w:t>
              </w:r>
            </w:ins>
            <w:r w:rsidR="0066090B" w:rsidRPr="0042228A">
              <w:rPr>
                <w:rFonts w:cs="Times New Roman"/>
                <w:i/>
                <w:sz w:val="20"/>
                <w:szCs w:val="20"/>
              </w:rPr>
              <w:t xml:space="preserve"> </w:t>
            </w:r>
            <w:r w:rsidR="00996488" w:rsidRPr="0042228A">
              <w:rPr>
                <w:rFonts w:cs="Times New Roman"/>
                <w:i/>
                <w:sz w:val="20"/>
                <w:szCs w:val="20"/>
              </w:rPr>
              <w:t>Costs</w:t>
            </w:r>
          </w:p>
        </w:tc>
      </w:tr>
      <w:tr w:rsidR="004E1D52" w:rsidRPr="005C425D" w14:paraId="71FB1866" w14:textId="77777777" w:rsidTr="00045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tcPr>
          <w:p w14:paraId="455D16F7" w14:textId="7B317CCF" w:rsidR="004E1D52" w:rsidRPr="001A5B65" w:rsidRDefault="004E1D52" w:rsidP="00B12DC4">
            <w:pPr>
              <w:widowControl w:val="0"/>
              <w:autoSpaceDE w:val="0"/>
              <w:autoSpaceDN w:val="0"/>
              <w:adjustRightInd w:val="0"/>
              <w:spacing w:before="40" w:after="40"/>
              <w:rPr>
                <w:rFonts w:cs="Times New Roman"/>
                <w:b w:val="0"/>
                <w:sz w:val="20"/>
                <w:szCs w:val="20"/>
              </w:rPr>
            </w:pPr>
            <w:r w:rsidRPr="001A5B65">
              <w:rPr>
                <w:rFonts w:cs="Times New Roman"/>
                <w:b w:val="0"/>
                <w:sz w:val="20"/>
                <w:szCs w:val="20"/>
              </w:rPr>
              <w:t>Mobile IFM Support/Maintenance</w:t>
            </w:r>
          </w:p>
        </w:tc>
        <w:tc>
          <w:tcPr>
            <w:tcW w:w="5303" w:type="dxa"/>
          </w:tcPr>
          <w:p w14:paraId="1F46E53D" w14:textId="6CBDB345" w:rsidR="004E1D52" w:rsidRDefault="004E1D52" w:rsidP="004E1D52">
            <w:pPr>
              <w:widowControl w:val="0"/>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E1D52">
              <w:rPr>
                <w:rFonts w:cs="Times New Roman"/>
                <w:sz w:val="20"/>
                <w:szCs w:val="20"/>
              </w:rPr>
              <w:t xml:space="preserve">Negotiated expenditures for unscheduled </w:t>
            </w:r>
            <w:r>
              <w:rPr>
                <w:rFonts w:cs="Times New Roman"/>
                <w:sz w:val="20"/>
                <w:szCs w:val="20"/>
              </w:rPr>
              <w:t xml:space="preserve">IFM </w:t>
            </w:r>
            <w:r w:rsidRPr="004E1D52">
              <w:rPr>
                <w:rFonts w:cs="Times New Roman"/>
                <w:sz w:val="20"/>
                <w:szCs w:val="20"/>
              </w:rPr>
              <w:t>support</w:t>
            </w:r>
            <w:r>
              <w:rPr>
                <w:rFonts w:cs="Times New Roman"/>
                <w:sz w:val="20"/>
                <w:szCs w:val="20"/>
              </w:rPr>
              <w:t xml:space="preserve"> and maintenance</w:t>
            </w:r>
            <w:r w:rsidR="007B58BE">
              <w:rPr>
                <w:rFonts w:cs="Times New Roman"/>
                <w:sz w:val="20"/>
                <w:szCs w:val="20"/>
              </w:rPr>
              <w:t xml:space="preserve">. </w:t>
            </w:r>
            <w:r w:rsidRPr="004E1D52">
              <w:rPr>
                <w:rFonts w:cs="Times New Roman"/>
                <w:sz w:val="20"/>
                <w:szCs w:val="20"/>
              </w:rPr>
              <w:t>Documentation will be provided.</w:t>
            </w:r>
          </w:p>
        </w:tc>
        <w:tc>
          <w:tcPr>
            <w:tcW w:w="1152" w:type="dxa"/>
          </w:tcPr>
          <w:p w14:paraId="7DD51106" w14:textId="7A4715A0" w:rsidR="004E1D52" w:rsidRDefault="004E1D52" w:rsidP="005D2BE7">
            <w:pPr>
              <w:widowControl w:val="0"/>
              <w:autoSpaceDE w:val="0"/>
              <w:autoSpaceDN w:val="0"/>
              <w:adjustRightInd w:val="0"/>
              <w:spacing w:before="40" w:after="40"/>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del w:id="2145" w:author="Butteri, Peter" w:date="2019-04-22T10:16:00Z">
              <w:r>
                <w:rPr>
                  <w:rFonts w:cs="Times New Roman"/>
                  <w:sz w:val="20"/>
                  <w:szCs w:val="20"/>
                </w:rPr>
                <w:delText>TBD</w:delText>
              </w:r>
            </w:del>
            <w:ins w:id="2146" w:author="Butteri, Peter" w:date="2019-04-22T10:16:00Z">
              <w:r w:rsidR="008D0416">
                <w:rPr>
                  <w:rFonts w:cs="Times New Roman"/>
                  <w:sz w:val="20"/>
                  <w:szCs w:val="20"/>
                </w:rPr>
                <w:t>$10,000</w:t>
              </w:r>
            </w:ins>
          </w:p>
        </w:tc>
      </w:tr>
    </w:tbl>
    <w:p w14:paraId="3FDE7521" w14:textId="77777777" w:rsidR="00996488" w:rsidRPr="00AE5FEF" w:rsidRDefault="00996488" w:rsidP="00AE5FEF">
      <w:pPr>
        <w:spacing w:after="0"/>
        <w:jc w:val="center"/>
        <w:rPr>
          <w:rFonts w:cs="Times New Roman"/>
          <w:b/>
          <w:sz w:val="16"/>
          <w:szCs w:val="16"/>
        </w:rPr>
      </w:pPr>
    </w:p>
    <w:p w14:paraId="27E235EB" w14:textId="2DC7665D" w:rsidR="007402AD" w:rsidRDefault="007402AD" w:rsidP="007402AD">
      <w:pPr>
        <w:pStyle w:val="Caption"/>
      </w:pPr>
      <w:bookmarkStart w:id="2147" w:name="_Toc6224769"/>
      <w:bookmarkStart w:id="2148" w:name="_Toc507164970"/>
      <w:r>
        <w:t xml:space="preserve">Attachment Table </w:t>
      </w:r>
      <w:r w:rsidR="00A85944">
        <w:rPr>
          <w:noProof/>
        </w:rPr>
        <w:fldChar w:fldCharType="begin"/>
      </w:r>
      <w:r w:rsidR="00A85944">
        <w:rPr>
          <w:noProof/>
        </w:rPr>
        <w:instrText xml:space="preserve"> STYLEREF 6 \s </w:instrText>
      </w:r>
      <w:r w:rsidR="00A85944">
        <w:rPr>
          <w:noProof/>
        </w:rPr>
        <w:fldChar w:fldCharType="separate"/>
      </w:r>
      <w:r w:rsidR="00B64781">
        <w:rPr>
          <w:noProof/>
        </w:rPr>
        <w:t>1</w:t>
      </w:r>
      <w:r w:rsidR="00A85944">
        <w:rPr>
          <w:noProof/>
        </w:rPr>
        <w:fldChar w:fldCharType="end"/>
      </w:r>
      <w:r>
        <w:noBreakHyphen/>
      </w:r>
      <w:r w:rsidR="00A85944">
        <w:rPr>
          <w:noProof/>
        </w:rPr>
        <w:fldChar w:fldCharType="begin"/>
      </w:r>
      <w:r w:rsidR="00A85944">
        <w:rPr>
          <w:noProof/>
        </w:rPr>
        <w:instrText xml:space="preserve"> SEQ Attachment_Table \* ARABIC \s 6 </w:instrText>
      </w:r>
      <w:r w:rsidR="00A85944">
        <w:rPr>
          <w:noProof/>
        </w:rPr>
        <w:fldChar w:fldCharType="separate"/>
      </w:r>
      <w:r w:rsidR="00B64781">
        <w:rPr>
          <w:noProof/>
        </w:rPr>
        <w:t>2</w:t>
      </w:r>
      <w:r w:rsidR="00A85944">
        <w:rPr>
          <w:noProof/>
        </w:rPr>
        <w:fldChar w:fldCharType="end"/>
      </w:r>
      <w:r>
        <w:t xml:space="preserve">: </w:t>
      </w:r>
      <w:r w:rsidRPr="000316B6">
        <w:t>Annual Fixed Costs - DNR bills USFS</w:t>
      </w:r>
      <w:bookmarkEnd w:id="2147"/>
      <w:bookmarkEnd w:id="2148"/>
    </w:p>
    <w:tbl>
      <w:tblPr>
        <w:tblStyle w:val="MediumShading1-Accent1"/>
        <w:tblW w:w="9360" w:type="dxa"/>
        <w:tblLook w:val="04A0" w:firstRow="1" w:lastRow="0" w:firstColumn="1" w:lastColumn="0" w:noHBand="0" w:noVBand="1"/>
        <w:tblCaption w:val="Annual Fixed Costs - DNR bills USFS "/>
        <w:tblDescription w:val="Annual Fixed Costs - DNR bills USFS "/>
      </w:tblPr>
      <w:tblGrid>
        <w:gridCol w:w="2880"/>
        <w:gridCol w:w="5328"/>
        <w:gridCol w:w="1152"/>
      </w:tblGrid>
      <w:tr w:rsidR="00B92698" w:rsidRPr="00C60CFA" w14:paraId="50F30CFA" w14:textId="77777777" w:rsidTr="000451E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29C8670F" w14:textId="77777777" w:rsidR="00996488" w:rsidRPr="00C60CFA" w:rsidRDefault="00996488" w:rsidP="00B92698">
            <w:pPr>
              <w:widowControl w:val="0"/>
              <w:autoSpaceDE w:val="0"/>
              <w:autoSpaceDN w:val="0"/>
              <w:adjustRightInd w:val="0"/>
              <w:spacing w:before="40" w:after="40"/>
              <w:jc w:val="center"/>
              <w:rPr>
                <w:rFonts w:cs="Times New Roman"/>
                <w:i/>
                <w:sz w:val="20"/>
                <w:szCs w:val="20"/>
              </w:rPr>
            </w:pPr>
            <w:r w:rsidRPr="00C60CFA">
              <w:rPr>
                <w:rFonts w:cs="Times New Roman"/>
                <w:i/>
                <w:sz w:val="20"/>
                <w:szCs w:val="20"/>
              </w:rPr>
              <w:t>Item</w:t>
            </w:r>
          </w:p>
        </w:tc>
        <w:tc>
          <w:tcPr>
            <w:tcW w:w="5328" w:type="dxa"/>
            <w:hideMark/>
          </w:tcPr>
          <w:p w14:paraId="0826844B" w14:textId="77777777" w:rsidR="00996488" w:rsidRPr="00C60CFA" w:rsidRDefault="00996488" w:rsidP="00B92698">
            <w:pPr>
              <w:widowControl w:val="0"/>
              <w:autoSpaceDE w:val="0"/>
              <w:autoSpaceDN w:val="0"/>
              <w:adjustRightInd w:val="0"/>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b w:val="0"/>
                <w:i/>
                <w:sz w:val="20"/>
                <w:szCs w:val="20"/>
              </w:rPr>
            </w:pPr>
            <w:r w:rsidRPr="00C60CFA">
              <w:rPr>
                <w:rFonts w:cs="Times New Roman"/>
                <w:b w:val="0"/>
                <w:i/>
                <w:sz w:val="20"/>
                <w:szCs w:val="20"/>
              </w:rPr>
              <w:t>Formula</w:t>
            </w:r>
          </w:p>
        </w:tc>
        <w:tc>
          <w:tcPr>
            <w:tcW w:w="1152" w:type="dxa"/>
            <w:hideMark/>
          </w:tcPr>
          <w:p w14:paraId="48ADDC8E" w14:textId="1415824E" w:rsidR="00996488" w:rsidRPr="00C60CFA" w:rsidRDefault="0083601D" w:rsidP="0066090B">
            <w:pPr>
              <w:widowControl w:val="0"/>
              <w:autoSpaceDE w:val="0"/>
              <w:autoSpaceDN w:val="0"/>
              <w:adjustRightInd w:val="0"/>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b w:val="0"/>
                <w:i/>
                <w:sz w:val="20"/>
                <w:szCs w:val="20"/>
              </w:rPr>
            </w:pPr>
            <w:del w:id="2149" w:author="Butteri, Peter" w:date="2019-04-22T10:16:00Z">
              <w:r w:rsidRPr="00C60CFA">
                <w:rPr>
                  <w:rFonts w:cs="Times New Roman"/>
                  <w:b w:val="0"/>
                  <w:i/>
                  <w:sz w:val="20"/>
                  <w:szCs w:val="20"/>
                </w:rPr>
                <w:delText>201</w:delText>
              </w:r>
              <w:r>
                <w:rPr>
                  <w:rFonts w:cs="Times New Roman"/>
                  <w:b w:val="0"/>
                  <w:i/>
                  <w:sz w:val="20"/>
                  <w:szCs w:val="20"/>
                </w:rPr>
                <w:delText>8</w:delText>
              </w:r>
            </w:del>
            <w:ins w:id="2150" w:author="Butteri, Peter" w:date="2019-04-22T10:16:00Z">
              <w:r w:rsidR="0066090B" w:rsidRPr="00C60CFA">
                <w:rPr>
                  <w:rFonts w:cs="Times New Roman"/>
                  <w:b w:val="0"/>
                  <w:i/>
                  <w:sz w:val="20"/>
                  <w:szCs w:val="20"/>
                </w:rPr>
                <w:t>201</w:t>
              </w:r>
              <w:r w:rsidR="0066090B">
                <w:rPr>
                  <w:rFonts w:cs="Times New Roman"/>
                  <w:b w:val="0"/>
                  <w:i/>
                  <w:sz w:val="20"/>
                  <w:szCs w:val="20"/>
                </w:rPr>
                <w:t>9</w:t>
              </w:r>
            </w:ins>
            <w:r w:rsidR="0066090B" w:rsidRPr="00C60CFA">
              <w:rPr>
                <w:rFonts w:cs="Times New Roman"/>
                <w:b w:val="0"/>
                <w:i/>
                <w:sz w:val="20"/>
                <w:szCs w:val="20"/>
              </w:rPr>
              <w:t xml:space="preserve"> </w:t>
            </w:r>
            <w:r w:rsidR="00996488" w:rsidRPr="00C60CFA">
              <w:rPr>
                <w:rFonts w:cs="Times New Roman"/>
                <w:b w:val="0"/>
                <w:i/>
                <w:sz w:val="20"/>
                <w:szCs w:val="20"/>
              </w:rPr>
              <w:t>Costs</w:t>
            </w:r>
          </w:p>
        </w:tc>
      </w:tr>
      <w:tr w:rsidR="00996488" w:rsidRPr="00C60CFA" w14:paraId="66EBDD79"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0" w:type="dxa"/>
            <w:hideMark/>
          </w:tcPr>
          <w:p w14:paraId="1745A10C" w14:textId="77777777" w:rsidR="00996488" w:rsidRPr="001A5B65" w:rsidRDefault="00996488" w:rsidP="00B92698">
            <w:pPr>
              <w:widowControl w:val="0"/>
              <w:autoSpaceDE w:val="0"/>
              <w:autoSpaceDN w:val="0"/>
              <w:adjustRightInd w:val="0"/>
              <w:spacing w:before="40" w:after="40"/>
              <w:rPr>
                <w:rFonts w:cs="Times New Roman"/>
                <w:b w:val="0"/>
                <w:sz w:val="20"/>
                <w:szCs w:val="20"/>
              </w:rPr>
            </w:pPr>
            <w:r w:rsidRPr="001A5B65">
              <w:rPr>
                <w:rFonts w:cs="Times New Roman"/>
                <w:b w:val="0"/>
                <w:sz w:val="20"/>
                <w:szCs w:val="20"/>
              </w:rPr>
              <w:t xml:space="preserve">Pioneer Peak IHC </w:t>
            </w:r>
          </w:p>
          <w:p w14:paraId="6540151C" w14:textId="2CCFC69D" w:rsidR="00B12DC4" w:rsidRPr="001A5B65" w:rsidRDefault="00B12DC4" w:rsidP="00B12DC4">
            <w:pPr>
              <w:widowControl w:val="0"/>
              <w:autoSpaceDE w:val="0"/>
              <w:autoSpaceDN w:val="0"/>
              <w:adjustRightInd w:val="0"/>
              <w:spacing w:before="40" w:after="40"/>
              <w:rPr>
                <w:rFonts w:cs="Times New Roman"/>
                <w:sz w:val="20"/>
                <w:szCs w:val="20"/>
              </w:rPr>
            </w:pPr>
            <w:r w:rsidRPr="001A5B65">
              <w:rPr>
                <w:rFonts w:cs="Times New Roman"/>
                <w:sz w:val="20"/>
                <w:szCs w:val="20"/>
              </w:rPr>
              <w:t xml:space="preserve">(Clause </w:t>
            </w:r>
            <w:r w:rsidRPr="001A5B65">
              <w:rPr>
                <w:rFonts w:cs="Times New Roman"/>
                <w:sz w:val="20"/>
                <w:szCs w:val="20"/>
              </w:rPr>
              <w:fldChar w:fldCharType="begin"/>
            </w:r>
            <w:r w:rsidRPr="001A5B65">
              <w:rPr>
                <w:rFonts w:cs="Times New Roman"/>
                <w:sz w:val="20"/>
                <w:szCs w:val="20"/>
              </w:rPr>
              <w:instrText xml:space="preserve"> REF _Ref413914243 \r \h </w:instrText>
            </w:r>
            <w:r w:rsidR="00C60CFA" w:rsidRPr="001A5B65">
              <w:rPr>
                <w:rFonts w:cs="Times New Roman"/>
                <w:sz w:val="20"/>
                <w:szCs w:val="20"/>
              </w:rPr>
              <w:instrText xml:space="preserve"> \* MERGEFORMAT </w:instrText>
            </w:r>
            <w:r w:rsidRPr="001A5B65">
              <w:rPr>
                <w:rFonts w:cs="Times New Roman"/>
                <w:sz w:val="20"/>
                <w:szCs w:val="20"/>
              </w:rPr>
            </w:r>
            <w:r w:rsidRPr="001A5B65">
              <w:rPr>
                <w:rFonts w:cs="Times New Roman"/>
                <w:sz w:val="20"/>
                <w:szCs w:val="20"/>
              </w:rPr>
              <w:fldChar w:fldCharType="separate"/>
            </w:r>
            <w:r w:rsidR="00B64781">
              <w:rPr>
                <w:rFonts w:cs="Times New Roman"/>
                <w:sz w:val="20"/>
                <w:szCs w:val="20"/>
              </w:rPr>
              <w:t>15.k</w:t>
            </w:r>
            <w:r w:rsidRPr="001A5B65">
              <w:rPr>
                <w:rFonts w:cs="Times New Roman"/>
                <w:sz w:val="20"/>
                <w:szCs w:val="20"/>
              </w:rPr>
              <w:fldChar w:fldCharType="end"/>
            </w:r>
            <w:r w:rsidRPr="001A5B65">
              <w:rPr>
                <w:rFonts w:cs="Times New Roman"/>
                <w:sz w:val="20"/>
                <w:szCs w:val="20"/>
              </w:rPr>
              <w:t>)</w:t>
            </w:r>
          </w:p>
        </w:tc>
        <w:tc>
          <w:tcPr>
            <w:tcW w:w="5328" w:type="dxa"/>
            <w:hideMark/>
          </w:tcPr>
          <w:p w14:paraId="6676C583" w14:textId="77777777" w:rsidR="00996488" w:rsidRPr="00C60CFA" w:rsidRDefault="00996488" w:rsidP="00B92698">
            <w:pPr>
              <w:widowControl w:val="0"/>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60CFA">
              <w:rPr>
                <w:rFonts w:cs="Times New Roman"/>
                <w:sz w:val="20"/>
                <w:szCs w:val="20"/>
              </w:rPr>
              <w:t>USFS preparedness funds</w:t>
            </w:r>
          </w:p>
        </w:tc>
        <w:tc>
          <w:tcPr>
            <w:tcW w:w="1152" w:type="dxa"/>
            <w:hideMark/>
          </w:tcPr>
          <w:p w14:paraId="75841378" w14:textId="77777777" w:rsidR="00996488" w:rsidRPr="00C60CFA" w:rsidRDefault="00996488" w:rsidP="005D2BE7">
            <w:pPr>
              <w:widowControl w:val="0"/>
              <w:autoSpaceDE w:val="0"/>
              <w:autoSpaceDN w:val="0"/>
              <w:adjustRightInd w:val="0"/>
              <w:spacing w:before="40" w:after="40"/>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60CFA">
              <w:rPr>
                <w:rFonts w:cs="Times New Roman"/>
                <w:sz w:val="20"/>
                <w:szCs w:val="20"/>
              </w:rPr>
              <w:t>$164,000</w:t>
            </w:r>
          </w:p>
        </w:tc>
      </w:tr>
    </w:tbl>
    <w:p w14:paraId="03ADF3AC" w14:textId="415149FD" w:rsidR="0035702E" w:rsidRDefault="0035702E" w:rsidP="0035702E">
      <w:pPr>
        <w:pStyle w:val="Caption"/>
      </w:pPr>
    </w:p>
    <w:p w14:paraId="4BB49059" w14:textId="24C21273" w:rsidR="007402AD" w:rsidRDefault="007402AD" w:rsidP="007402AD">
      <w:pPr>
        <w:pStyle w:val="Caption"/>
      </w:pPr>
      <w:bookmarkStart w:id="2151" w:name="_Toc6224770"/>
      <w:bookmarkStart w:id="2152" w:name="_Toc507164971"/>
      <w:r>
        <w:t xml:space="preserve">Attachment Table </w:t>
      </w:r>
      <w:r w:rsidR="00A85944">
        <w:rPr>
          <w:noProof/>
        </w:rPr>
        <w:fldChar w:fldCharType="begin"/>
      </w:r>
      <w:r w:rsidR="00A85944">
        <w:rPr>
          <w:noProof/>
        </w:rPr>
        <w:instrText xml:space="preserve"> STYLEREF 6 \s </w:instrText>
      </w:r>
      <w:r w:rsidR="00A85944">
        <w:rPr>
          <w:noProof/>
        </w:rPr>
        <w:fldChar w:fldCharType="separate"/>
      </w:r>
      <w:r w:rsidR="00B64781">
        <w:rPr>
          <w:noProof/>
        </w:rPr>
        <w:t>1</w:t>
      </w:r>
      <w:r w:rsidR="00A85944">
        <w:rPr>
          <w:noProof/>
        </w:rPr>
        <w:fldChar w:fldCharType="end"/>
      </w:r>
      <w:r>
        <w:noBreakHyphen/>
      </w:r>
      <w:r w:rsidR="00A85944">
        <w:rPr>
          <w:noProof/>
        </w:rPr>
        <w:fldChar w:fldCharType="begin"/>
      </w:r>
      <w:r w:rsidR="00A85944">
        <w:rPr>
          <w:noProof/>
        </w:rPr>
        <w:instrText xml:space="preserve"> SEQ Attachment_Table \* ARABIC \s 6 </w:instrText>
      </w:r>
      <w:r w:rsidR="00A85944">
        <w:rPr>
          <w:noProof/>
        </w:rPr>
        <w:fldChar w:fldCharType="separate"/>
      </w:r>
      <w:r w:rsidR="00B64781">
        <w:rPr>
          <w:noProof/>
        </w:rPr>
        <w:t>3</w:t>
      </w:r>
      <w:r w:rsidR="00A85944">
        <w:rPr>
          <w:noProof/>
        </w:rPr>
        <w:fldChar w:fldCharType="end"/>
      </w:r>
      <w:r>
        <w:t xml:space="preserve">: </w:t>
      </w:r>
      <w:r w:rsidRPr="007A6BD4">
        <w:t>Annual Fixed Costs - AFS bills DNR</w:t>
      </w:r>
      <w:bookmarkEnd w:id="2151"/>
      <w:bookmarkEnd w:id="2152"/>
    </w:p>
    <w:tbl>
      <w:tblPr>
        <w:tblStyle w:val="MediumShading1-Accent1"/>
        <w:tblW w:w="9360" w:type="dxa"/>
        <w:tblLayout w:type="fixed"/>
        <w:tblLook w:val="04A0" w:firstRow="1" w:lastRow="0" w:firstColumn="1" w:lastColumn="0" w:noHBand="0" w:noVBand="1"/>
        <w:tblCaption w:val="Annual Fixed Costs - AFS bills DNR "/>
        <w:tblDescription w:val="Annual Fixed Costs - AFS bills DNR "/>
      </w:tblPr>
      <w:tblGrid>
        <w:gridCol w:w="2913"/>
        <w:gridCol w:w="5267"/>
        <w:gridCol w:w="1180"/>
      </w:tblGrid>
      <w:tr w:rsidR="002A1CDD" w:rsidRPr="005C425D" w14:paraId="71098287" w14:textId="77777777" w:rsidTr="000451E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13" w:type="dxa"/>
            <w:tcBorders>
              <w:right w:val="single" w:sz="8" w:space="0" w:color="7BA0CD" w:themeColor="accent1" w:themeTint="BF"/>
            </w:tcBorders>
            <w:hideMark/>
          </w:tcPr>
          <w:p w14:paraId="404DF9B8" w14:textId="77777777" w:rsidR="002A1CDD" w:rsidRPr="005C425D" w:rsidRDefault="002A1CDD" w:rsidP="00B92698">
            <w:pPr>
              <w:widowControl w:val="0"/>
              <w:autoSpaceDE w:val="0"/>
              <w:autoSpaceDN w:val="0"/>
              <w:adjustRightInd w:val="0"/>
              <w:spacing w:beforeLines="40" w:before="96" w:afterLines="40" w:after="96"/>
              <w:contextualSpacing/>
              <w:jc w:val="center"/>
              <w:rPr>
                <w:rFonts w:cs="Times New Roman"/>
                <w:i/>
                <w:sz w:val="20"/>
                <w:szCs w:val="20"/>
              </w:rPr>
            </w:pPr>
            <w:r w:rsidRPr="005C425D">
              <w:rPr>
                <w:rFonts w:cs="Times New Roman"/>
                <w:i/>
                <w:sz w:val="20"/>
                <w:szCs w:val="20"/>
              </w:rPr>
              <w:t>Item</w:t>
            </w:r>
          </w:p>
        </w:tc>
        <w:tc>
          <w:tcPr>
            <w:tcW w:w="5267" w:type="dxa"/>
            <w:tcBorders>
              <w:left w:val="single" w:sz="8" w:space="0" w:color="7BA0CD" w:themeColor="accent1" w:themeTint="BF"/>
              <w:right w:val="single" w:sz="8" w:space="0" w:color="7BA0CD" w:themeColor="accent1" w:themeTint="BF"/>
            </w:tcBorders>
            <w:hideMark/>
          </w:tcPr>
          <w:p w14:paraId="0A71EC7A" w14:textId="77777777" w:rsidR="002A1CDD" w:rsidRPr="005C425D" w:rsidRDefault="002A1CDD" w:rsidP="00B92698">
            <w:pPr>
              <w:widowControl w:val="0"/>
              <w:autoSpaceDE w:val="0"/>
              <w:autoSpaceDN w:val="0"/>
              <w:adjustRightInd w:val="0"/>
              <w:spacing w:beforeLines="40" w:before="96" w:afterLines="40" w:after="96"/>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i/>
                <w:sz w:val="20"/>
                <w:szCs w:val="20"/>
              </w:rPr>
            </w:pPr>
            <w:r w:rsidRPr="005C425D">
              <w:rPr>
                <w:rFonts w:cs="Times New Roman"/>
                <w:b w:val="0"/>
                <w:i/>
                <w:sz w:val="20"/>
                <w:szCs w:val="20"/>
              </w:rPr>
              <w:t>Formula</w:t>
            </w:r>
          </w:p>
        </w:tc>
        <w:tc>
          <w:tcPr>
            <w:tcW w:w="1180" w:type="dxa"/>
            <w:tcBorders>
              <w:left w:val="single" w:sz="8" w:space="0" w:color="7BA0CD" w:themeColor="accent1" w:themeTint="BF"/>
            </w:tcBorders>
            <w:hideMark/>
          </w:tcPr>
          <w:p w14:paraId="4F89B59F" w14:textId="1834A276" w:rsidR="002A1CDD" w:rsidRPr="005C425D" w:rsidRDefault="0083601D" w:rsidP="0066090B">
            <w:pPr>
              <w:widowControl w:val="0"/>
              <w:autoSpaceDE w:val="0"/>
              <w:autoSpaceDN w:val="0"/>
              <w:adjustRightInd w:val="0"/>
              <w:spacing w:beforeLines="40" w:before="96" w:afterLines="40" w:after="96"/>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i/>
                <w:sz w:val="20"/>
                <w:szCs w:val="20"/>
              </w:rPr>
            </w:pPr>
            <w:del w:id="2153" w:author="Butteri, Peter" w:date="2019-04-22T10:16:00Z">
              <w:r w:rsidRPr="005C425D">
                <w:rPr>
                  <w:rFonts w:cs="Times New Roman"/>
                  <w:b w:val="0"/>
                  <w:i/>
                  <w:sz w:val="20"/>
                  <w:szCs w:val="20"/>
                </w:rPr>
                <w:delText>201</w:delText>
              </w:r>
              <w:r>
                <w:rPr>
                  <w:rFonts w:cs="Times New Roman"/>
                  <w:b w:val="0"/>
                  <w:i/>
                  <w:sz w:val="20"/>
                  <w:szCs w:val="20"/>
                </w:rPr>
                <w:delText>8</w:delText>
              </w:r>
            </w:del>
            <w:ins w:id="2154" w:author="Butteri, Peter" w:date="2019-04-22T10:16:00Z">
              <w:r w:rsidR="0066090B" w:rsidRPr="005C425D">
                <w:rPr>
                  <w:rFonts w:cs="Times New Roman"/>
                  <w:b w:val="0"/>
                  <w:i/>
                  <w:sz w:val="20"/>
                  <w:szCs w:val="20"/>
                </w:rPr>
                <w:t>201</w:t>
              </w:r>
              <w:r w:rsidR="0066090B">
                <w:rPr>
                  <w:rFonts w:cs="Times New Roman"/>
                  <w:b w:val="0"/>
                  <w:i/>
                  <w:sz w:val="20"/>
                  <w:szCs w:val="20"/>
                </w:rPr>
                <w:t>9</w:t>
              </w:r>
            </w:ins>
            <w:r w:rsidR="0066090B" w:rsidRPr="005C425D">
              <w:rPr>
                <w:rFonts w:cs="Times New Roman"/>
                <w:b w:val="0"/>
                <w:i/>
                <w:sz w:val="20"/>
                <w:szCs w:val="20"/>
              </w:rPr>
              <w:t xml:space="preserve"> </w:t>
            </w:r>
            <w:r w:rsidR="002A1CDD" w:rsidRPr="005C425D">
              <w:rPr>
                <w:rFonts w:cs="Times New Roman"/>
                <w:b w:val="0"/>
                <w:i/>
                <w:sz w:val="20"/>
                <w:szCs w:val="20"/>
              </w:rPr>
              <w:t>Costs</w:t>
            </w:r>
          </w:p>
        </w:tc>
      </w:tr>
      <w:tr w:rsidR="002A1CDD" w:rsidRPr="005C425D" w14:paraId="547102C0"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14E17938" w14:textId="77777777" w:rsidR="002A1CDD" w:rsidRPr="001A5B65" w:rsidRDefault="002A1CDD" w:rsidP="00B92698">
            <w:pPr>
              <w:spacing w:beforeLines="40" w:before="96" w:afterLines="40" w:after="96"/>
              <w:contextualSpacing/>
              <w:rPr>
                <w:rFonts w:cs="Times New Roman"/>
                <w:b w:val="0"/>
                <w:sz w:val="20"/>
                <w:szCs w:val="20"/>
              </w:rPr>
            </w:pPr>
            <w:r w:rsidRPr="001A5B65">
              <w:rPr>
                <w:rFonts w:cs="Times New Roman"/>
                <w:b w:val="0"/>
                <w:sz w:val="20"/>
                <w:szCs w:val="20"/>
              </w:rPr>
              <w:t>AICC Office Space</w:t>
            </w:r>
          </w:p>
          <w:p w14:paraId="28F41CB5" w14:textId="77777777" w:rsidR="002A1CDD" w:rsidRPr="001A5B65" w:rsidRDefault="002A1CDD" w:rsidP="00B92698">
            <w:pPr>
              <w:spacing w:beforeLines="40" w:before="96" w:afterLines="40" w:after="96"/>
              <w:contextualSpacing/>
              <w:rPr>
                <w:rFonts w:cs="Times New Roman"/>
                <w:b w:val="0"/>
                <w:sz w:val="20"/>
                <w:szCs w:val="20"/>
              </w:rPr>
            </w:pPr>
            <w:r w:rsidRPr="001A5B65">
              <w:rPr>
                <w:rFonts w:cs="Times New Roman"/>
                <w:b w:val="0"/>
                <w:sz w:val="20"/>
                <w:szCs w:val="20"/>
              </w:rPr>
              <w:t>DNR Logistic Coordinator</w:t>
            </w:r>
          </w:p>
          <w:p w14:paraId="37FE0A8B" w14:textId="77777777" w:rsidR="002A1CDD" w:rsidRPr="001A5B65" w:rsidRDefault="002A1CDD" w:rsidP="00B92698">
            <w:pPr>
              <w:spacing w:beforeLines="40" w:before="96" w:afterLines="40" w:after="96"/>
              <w:contextualSpacing/>
              <w:rPr>
                <w:rFonts w:cs="Times New Roman"/>
                <w:b w:val="0"/>
                <w:sz w:val="20"/>
                <w:szCs w:val="20"/>
              </w:rPr>
            </w:pPr>
            <w:r w:rsidRPr="001A5B65">
              <w:rPr>
                <w:rFonts w:cs="Times New Roman"/>
                <w:b w:val="0"/>
                <w:sz w:val="20"/>
                <w:szCs w:val="20"/>
              </w:rPr>
              <w:t>DNR Intelligence Coordinator</w:t>
            </w:r>
          </w:p>
          <w:p w14:paraId="27E75894" w14:textId="5E9D3980" w:rsidR="002A1CDD" w:rsidRPr="005C425D" w:rsidRDefault="002A1CDD" w:rsidP="00C44BED">
            <w:pPr>
              <w:widowControl w:val="0"/>
              <w:autoSpaceDE w:val="0"/>
              <w:autoSpaceDN w:val="0"/>
              <w:adjustRightInd w:val="0"/>
              <w:spacing w:beforeLines="40" w:before="96" w:afterLines="40" w:after="96"/>
              <w:contextualSpacing/>
              <w:rPr>
                <w:rFonts w:cs="Times New Roman"/>
                <w:sz w:val="20"/>
                <w:szCs w:val="20"/>
              </w:rPr>
            </w:pPr>
            <w:r w:rsidRPr="005C425D">
              <w:rPr>
                <w:rFonts w:cs="Times New Roman"/>
                <w:sz w:val="20"/>
                <w:szCs w:val="20"/>
              </w:rPr>
              <w:t xml:space="preserve"> </w:t>
            </w:r>
            <w:r w:rsidRPr="00C44BED">
              <w:rPr>
                <w:rFonts w:cs="Times New Roman"/>
                <w:sz w:val="20"/>
                <w:szCs w:val="20"/>
              </w:rPr>
              <w:t xml:space="preserve">(Clause </w:t>
            </w:r>
            <w:r w:rsidR="00C44BED" w:rsidRPr="00C44BED">
              <w:rPr>
                <w:rFonts w:cs="Times New Roman"/>
                <w:sz w:val="20"/>
                <w:szCs w:val="20"/>
              </w:rPr>
              <w:fldChar w:fldCharType="begin"/>
            </w:r>
            <w:r w:rsidR="00C44BED" w:rsidRPr="00C44BED">
              <w:rPr>
                <w:rFonts w:cs="Times New Roman"/>
                <w:sz w:val="20"/>
                <w:szCs w:val="20"/>
              </w:rPr>
              <w:instrText xml:space="preserve"> REF _Ref413913196 \r \h </w:instrText>
            </w:r>
            <w:r w:rsidR="00C44BED">
              <w:rPr>
                <w:rFonts w:cs="Times New Roman"/>
                <w:sz w:val="20"/>
                <w:szCs w:val="20"/>
              </w:rPr>
              <w:instrText xml:space="preserve"> \* MERGEFORMAT </w:instrText>
            </w:r>
            <w:r w:rsidR="00C44BED" w:rsidRPr="00C44BED">
              <w:rPr>
                <w:rFonts w:cs="Times New Roman"/>
                <w:sz w:val="20"/>
                <w:szCs w:val="20"/>
              </w:rPr>
            </w:r>
            <w:r w:rsidR="00C44BED" w:rsidRPr="00C44BED">
              <w:rPr>
                <w:rFonts w:cs="Times New Roman"/>
                <w:sz w:val="20"/>
                <w:szCs w:val="20"/>
              </w:rPr>
              <w:fldChar w:fldCharType="separate"/>
            </w:r>
            <w:r w:rsidR="00B64781">
              <w:rPr>
                <w:rFonts w:cs="Times New Roman"/>
                <w:sz w:val="20"/>
                <w:szCs w:val="20"/>
              </w:rPr>
              <w:t>14</w:t>
            </w:r>
            <w:r w:rsidR="00C44BED" w:rsidRPr="00C44BED">
              <w:rPr>
                <w:rFonts w:cs="Times New Roman"/>
                <w:sz w:val="20"/>
                <w:szCs w:val="20"/>
              </w:rPr>
              <w:fldChar w:fldCharType="end"/>
            </w:r>
            <w:r w:rsidRPr="00C44BED">
              <w:rPr>
                <w:rFonts w:cs="Times New Roman"/>
                <w:sz w:val="20"/>
                <w:szCs w:val="20"/>
              </w:rPr>
              <w:t xml:space="preserve"> &amp; </w:t>
            </w:r>
            <w:r w:rsidR="00C44BED" w:rsidRPr="00C44BED">
              <w:rPr>
                <w:rFonts w:cs="Times New Roman"/>
                <w:sz w:val="20"/>
                <w:szCs w:val="20"/>
              </w:rPr>
              <w:fldChar w:fldCharType="begin"/>
            </w:r>
            <w:r w:rsidR="00C44BED" w:rsidRPr="00C44BED">
              <w:rPr>
                <w:rFonts w:cs="Times New Roman"/>
                <w:sz w:val="20"/>
                <w:szCs w:val="20"/>
              </w:rPr>
              <w:instrText xml:space="preserve"> REF _Ref413913253 \r \h </w:instrText>
            </w:r>
            <w:r w:rsidR="00C44BED">
              <w:rPr>
                <w:rFonts w:cs="Times New Roman"/>
                <w:sz w:val="20"/>
                <w:szCs w:val="20"/>
              </w:rPr>
              <w:instrText xml:space="preserve"> \* MERGEFORMAT </w:instrText>
            </w:r>
            <w:r w:rsidR="00C44BED" w:rsidRPr="00C44BED">
              <w:rPr>
                <w:rFonts w:cs="Times New Roman"/>
                <w:sz w:val="20"/>
                <w:szCs w:val="20"/>
              </w:rPr>
            </w:r>
            <w:r w:rsidR="00C44BED" w:rsidRPr="00C44BED">
              <w:rPr>
                <w:rFonts w:cs="Times New Roman"/>
                <w:sz w:val="20"/>
                <w:szCs w:val="20"/>
              </w:rPr>
              <w:fldChar w:fldCharType="separate"/>
            </w:r>
            <w:r w:rsidR="00B64781">
              <w:rPr>
                <w:rFonts w:cs="Times New Roman"/>
                <w:sz w:val="20"/>
                <w:szCs w:val="20"/>
              </w:rPr>
              <w:t>15.p</w:t>
            </w:r>
            <w:r w:rsidR="00C44BED" w:rsidRPr="00C44BED">
              <w:rPr>
                <w:rFonts w:cs="Times New Roman"/>
                <w:sz w:val="20"/>
                <w:szCs w:val="20"/>
              </w:rPr>
              <w:fldChar w:fldCharType="end"/>
            </w:r>
            <w:r w:rsidRPr="005C425D">
              <w:rPr>
                <w:rFonts w:cs="Times New Roman"/>
                <w:sz w:val="20"/>
                <w:szCs w:val="20"/>
              </w:rPr>
              <w:t>)</w:t>
            </w:r>
          </w:p>
        </w:tc>
        <w:tc>
          <w:tcPr>
            <w:tcW w:w="5267" w:type="dxa"/>
            <w:hideMark/>
          </w:tcPr>
          <w:p w14:paraId="713DF6AF" w14:textId="77777777" w:rsidR="002A1CDD" w:rsidRPr="005C425D" w:rsidRDefault="002A1CDD"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96 sq. ft. of office space X $3/sq. ft. X 12 mos. = $3,456</w:t>
            </w:r>
          </w:p>
          <w:p w14:paraId="712D9E5E" w14:textId="77777777" w:rsidR="002A1CDD" w:rsidRPr="005C425D" w:rsidRDefault="002A1CDD"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$3,456 X 2 positions = $6,912</w:t>
            </w:r>
          </w:p>
          <w:p w14:paraId="7E2173A8" w14:textId="77777777" w:rsidR="002A1CDD" w:rsidRPr="005C425D" w:rsidRDefault="002A1CDD"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192 sq. ft. X $8.8859 (FT WW utility rate) = $1,706</w:t>
            </w:r>
          </w:p>
          <w:p w14:paraId="645EE971" w14:textId="77777777" w:rsidR="002A1CDD" w:rsidRPr="005C425D" w:rsidRDefault="002A1CDD"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2 phone lines X $30/line X 12 mos. = $720</w:t>
            </w:r>
          </w:p>
          <w:p w14:paraId="282E862B" w14:textId="77777777" w:rsidR="002A1CDD" w:rsidRPr="005C425D" w:rsidRDefault="002A1CDD"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Toll Calls 2 lines X $100/mo. X 12 mos. = 2,400</w:t>
            </w:r>
          </w:p>
          <w:p w14:paraId="1BDDEB9A" w14:textId="77777777" w:rsidR="002A1CDD" w:rsidRPr="005C425D" w:rsidRDefault="002A1CDD" w:rsidP="00B92698">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$6,912 + $1,706 + $720 + $2,400 = $11,738</w:t>
            </w:r>
          </w:p>
        </w:tc>
        <w:tc>
          <w:tcPr>
            <w:tcW w:w="1180" w:type="dxa"/>
            <w:hideMark/>
          </w:tcPr>
          <w:p w14:paraId="2BA42D77" w14:textId="77777777" w:rsidR="002A1CDD" w:rsidRPr="005C425D" w:rsidRDefault="002A1CDD"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$11,738</w:t>
            </w:r>
          </w:p>
        </w:tc>
      </w:tr>
      <w:tr w:rsidR="002A1CDD" w:rsidRPr="005C425D" w14:paraId="05CD1751"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0E835565" w14:textId="77777777" w:rsidR="002A1CDD" w:rsidRPr="001A5B65" w:rsidRDefault="002A1CDD" w:rsidP="00B92698">
            <w:pPr>
              <w:spacing w:beforeLines="40" w:before="96" w:afterLines="40" w:after="96"/>
              <w:contextualSpacing/>
              <w:rPr>
                <w:rFonts w:cs="Times New Roman"/>
                <w:b w:val="0"/>
                <w:sz w:val="20"/>
                <w:szCs w:val="20"/>
              </w:rPr>
            </w:pPr>
            <w:r w:rsidRPr="001A5B65">
              <w:rPr>
                <w:rFonts w:cs="Times New Roman"/>
                <w:b w:val="0"/>
                <w:sz w:val="20"/>
                <w:szCs w:val="20"/>
              </w:rPr>
              <w:t>AICC Tactical Desk Support</w:t>
            </w:r>
          </w:p>
          <w:p w14:paraId="5F6FCEC5" w14:textId="1E41F870" w:rsidR="002A1CDD" w:rsidRPr="005C425D" w:rsidRDefault="002A1CDD" w:rsidP="00702C7B">
            <w:pPr>
              <w:widowControl w:val="0"/>
              <w:autoSpaceDE w:val="0"/>
              <w:autoSpaceDN w:val="0"/>
              <w:adjustRightInd w:val="0"/>
              <w:spacing w:beforeLines="40" w:before="96" w:afterLines="40" w:after="96"/>
              <w:contextualSpacing/>
              <w:rPr>
                <w:rFonts w:cs="Times New Roman"/>
                <w:sz w:val="20"/>
                <w:szCs w:val="20"/>
              </w:rPr>
            </w:pPr>
            <w:r w:rsidRPr="005C425D">
              <w:rPr>
                <w:rFonts w:cs="Times New Roman"/>
                <w:sz w:val="20"/>
                <w:szCs w:val="20"/>
              </w:rPr>
              <w:t xml:space="preserve">(Clause </w:t>
            </w:r>
            <w:r w:rsidR="00702C7B">
              <w:rPr>
                <w:rFonts w:cs="Times New Roman"/>
                <w:sz w:val="20"/>
                <w:szCs w:val="20"/>
              </w:rPr>
              <w:fldChar w:fldCharType="begin"/>
            </w:r>
            <w:r w:rsidR="00702C7B">
              <w:rPr>
                <w:rFonts w:cs="Times New Roman"/>
                <w:sz w:val="20"/>
                <w:szCs w:val="20"/>
              </w:rPr>
              <w:instrText xml:space="preserve"> REF _Ref507155842 \w \h </w:instrText>
            </w:r>
            <w:r w:rsidR="00702C7B">
              <w:rPr>
                <w:rFonts w:cs="Times New Roman"/>
                <w:sz w:val="20"/>
                <w:szCs w:val="20"/>
              </w:rPr>
            </w:r>
            <w:r w:rsidR="00702C7B">
              <w:rPr>
                <w:rFonts w:cs="Times New Roman"/>
                <w:sz w:val="20"/>
                <w:szCs w:val="20"/>
              </w:rPr>
              <w:fldChar w:fldCharType="separate"/>
            </w:r>
            <w:r w:rsidR="00B64781">
              <w:rPr>
                <w:rFonts w:cs="Times New Roman"/>
                <w:sz w:val="20"/>
                <w:szCs w:val="20"/>
              </w:rPr>
              <w:t>14</w:t>
            </w:r>
            <w:r w:rsidR="00702C7B">
              <w:rPr>
                <w:rFonts w:cs="Times New Roman"/>
                <w:sz w:val="20"/>
                <w:szCs w:val="20"/>
              </w:rPr>
              <w:fldChar w:fldCharType="end"/>
            </w:r>
            <w:r w:rsidRPr="005C425D">
              <w:rPr>
                <w:rFonts w:cs="Times New Roman"/>
                <w:sz w:val="20"/>
                <w:szCs w:val="20"/>
              </w:rPr>
              <w:t>)</w:t>
            </w:r>
          </w:p>
        </w:tc>
        <w:tc>
          <w:tcPr>
            <w:tcW w:w="5267" w:type="dxa"/>
            <w:hideMark/>
          </w:tcPr>
          <w:p w14:paraId="5F5C358E" w14:textId="072338AF" w:rsidR="002A1CDD" w:rsidRPr="005C425D" w:rsidRDefault="002A1CDD" w:rsidP="0083601D">
            <w:pPr>
              <w:widowControl w:val="0"/>
              <w:autoSpaceDE w:val="0"/>
              <w:autoSpaceDN w:val="0"/>
              <w:adjustRightInd w:val="0"/>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 xml:space="preserve">Agreed upon figure for </w:t>
            </w:r>
            <w:r w:rsidR="0083601D">
              <w:rPr>
                <w:rFonts w:cs="Times New Roman"/>
                <w:sz w:val="20"/>
                <w:szCs w:val="20"/>
              </w:rPr>
              <w:t>2018</w:t>
            </w:r>
            <w:r w:rsidR="0083601D" w:rsidRPr="005C425D">
              <w:rPr>
                <w:rFonts w:cs="Times New Roman"/>
                <w:sz w:val="20"/>
                <w:szCs w:val="20"/>
              </w:rPr>
              <w:t xml:space="preserve"> </w:t>
            </w:r>
          </w:p>
        </w:tc>
        <w:tc>
          <w:tcPr>
            <w:tcW w:w="1180" w:type="dxa"/>
            <w:hideMark/>
          </w:tcPr>
          <w:p w14:paraId="6F7F6831" w14:textId="77777777" w:rsidR="002A1CDD" w:rsidRPr="005C425D" w:rsidRDefault="002A1CDD" w:rsidP="00B53766">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w:t>
            </w:r>
            <w:r w:rsidR="00B53766">
              <w:rPr>
                <w:rFonts w:cs="Times New Roman"/>
                <w:sz w:val="20"/>
                <w:szCs w:val="20"/>
              </w:rPr>
              <w:t>0</w:t>
            </w:r>
          </w:p>
        </w:tc>
      </w:tr>
      <w:tr w:rsidR="006A78C3" w:rsidRPr="005C425D" w14:paraId="52BEF8CB"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tcPr>
          <w:p w14:paraId="6E5A0980" w14:textId="77777777" w:rsidR="006A78C3" w:rsidRPr="001A5B65" w:rsidRDefault="006A78C3" w:rsidP="00086E6F">
            <w:pPr>
              <w:spacing w:before="40" w:after="40"/>
              <w:rPr>
                <w:rFonts w:cs="Times New Roman"/>
                <w:b w:val="0"/>
                <w:sz w:val="20"/>
                <w:szCs w:val="20"/>
              </w:rPr>
            </w:pPr>
            <w:r w:rsidRPr="001A5B65">
              <w:rPr>
                <w:rFonts w:cs="Times New Roman"/>
                <w:b w:val="0"/>
                <w:sz w:val="20"/>
                <w:szCs w:val="20"/>
              </w:rPr>
              <w:t>Air Tanker Base Manager</w:t>
            </w:r>
          </w:p>
          <w:p w14:paraId="0C1788BA" w14:textId="565F1B09" w:rsidR="006A78C3" w:rsidRPr="005C425D" w:rsidRDefault="006A78C3" w:rsidP="00B92698">
            <w:pPr>
              <w:spacing w:beforeLines="40" w:before="96" w:afterLines="40" w:after="96"/>
              <w:contextualSpacing/>
              <w:rPr>
                <w:rFonts w:cs="Times New Roman"/>
                <w:sz w:val="20"/>
                <w:szCs w:val="20"/>
              </w:rPr>
            </w:pPr>
            <w:r w:rsidRPr="00B12DC4">
              <w:rPr>
                <w:rFonts w:cs="Times New Roman"/>
                <w:sz w:val="20"/>
                <w:szCs w:val="20"/>
              </w:rPr>
              <w:t>(Clause</w:t>
            </w:r>
            <w:r>
              <w:rPr>
                <w:rFonts w:cs="Times New Roman"/>
                <w:sz w:val="20"/>
                <w:szCs w:val="20"/>
              </w:rPr>
              <w:t xml:space="preserve"> </w:t>
            </w:r>
            <w:r>
              <w:rPr>
                <w:rFonts w:cs="Times New Roman"/>
                <w:sz w:val="20"/>
                <w:szCs w:val="20"/>
              </w:rPr>
              <w:fldChar w:fldCharType="begin"/>
            </w:r>
            <w:r>
              <w:rPr>
                <w:rFonts w:cs="Times New Roman"/>
                <w:sz w:val="20"/>
                <w:szCs w:val="20"/>
              </w:rPr>
              <w:instrText xml:space="preserve"> REF _Ref413914183 \r \h </w:instrText>
            </w:r>
            <w:r>
              <w:rPr>
                <w:rFonts w:cs="Times New Roman"/>
                <w:sz w:val="20"/>
                <w:szCs w:val="20"/>
              </w:rPr>
            </w:r>
            <w:r>
              <w:rPr>
                <w:rFonts w:cs="Times New Roman"/>
                <w:sz w:val="20"/>
                <w:szCs w:val="20"/>
              </w:rPr>
              <w:fldChar w:fldCharType="separate"/>
            </w:r>
            <w:r w:rsidR="00B64781">
              <w:rPr>
                <w:rFonts w:cs="Times New Roman"/>
                <w:sz w:val="20"/>
                <w:szCs w:val="20"/>
              </w:rPr>
              <w:t>46.g</w:t>
            </w:r>
            <w:r>
              <w:rPr>
                <w:rFonts w:cs="Times New Roman"/>
                <w:sz w:val="20"/>
                <w:szCs w:val="20"/>
              </w:rPr>
              <w:fldChar w:fldCharType="end"/>
            </w:r>
            <w:r w:rsidRPr="00B12DC4">
              <w:rPr>
                <w:rFonts w:cs="Times New Roman"/>
                <w:sz w:val="20"/>
                <w:szCs w:val="20"/>
              </w:rPr>
              <w:t>)</w:t>
            </w:r>
          </w:p>
        </w:tc>
        <w:tc>
          <w:tcPr>
            <w:tcW w:w="5267" w:type="dxa"/>
          </w:tcPr>
          <w:p w14:paraId="7DE50D67" w14:textId="5AB2C2C2" w:rsidR="006A78C3" w:rsidRPr="005C425D" w:rsidRDefault="0023609A" w:rsidP="0023609A">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J</w:t>
            </w:r>
            <w:r w:rsidR="006A78C3" w:rsidRPr="00EB3889">
              <w:rPr>
                <w:rFonts w:cs="Times New Roman"/>
                <w:sz w:val="20"/>
                <w:szCs w:val="20"/>
              </w:rPr>
              <w:t>ointly fund</w:t>
            </w:r>
            <w:r>
              <w:rPr>
                <w:rFonts w:cs="Times New Roman"/>
                <w:sz w:val="20"/>
                <w:szCs w:val="20"/>
              </w:rPr>
              <w:t>ed</w:t>
            </w:r>
            <w:r w:rsidR="006A78C3">
              <w:rPr>
                <w:rFonts w:cs="Times New Roman"/>
                <w:sz w:val="20"/>
                <w:szCs w:val="20"/>
              </w:rPr>
              <w:t xml:space="preserve"> </w:t>
            </w:r>
            <w:r w:rsidR="006A78C3" w:rsidRPr="00EB3889">
              <w:rPr>
                <w:rFonts w:cs="Times New Roman"/>
                <w:sz w:val="20"/>
                <w:szCs w:val="20"/>
              </w:rPr>
              <w:t xml:space="preserve">ATBM position </w:t>
            </w:r>
            <w:r w:rsidR="006A78C3">
              <w:rPr>
                <w:rFonts w:cs="Times New Roman"/>
                <w:sz w:val="20"/>
                <w:szCs w:val="20"/>
              </w:rPr>
              <w:t>that exists on the AFS Table of Organization</w:t>
            </w:r>
            <w:r w:rsidR="007B58BE">
              <w:rPr>
                <w:rFonts w:cs="Times New Roman"/>
                <w:sz w:val="20"/>
                <w:szCs w:val="20"/>
              </w:rPr>
              <w:t xml:space="preserve">. </w:t>
            </w:r>
          </w:p>
        </w:tc>
        <w:tc>
          <w:tcPr>
            <w:tcW w:w="1180" w:type="dxa"/>
          </w:tcPr>
          <w:p w14:paraId="57402457" w14:textId="640C635F"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w:t>
            </w:r>
            <w:r>
              <w:rPr>
                <w:rFonts w:cs="Times New Roman"/>
                <w:sz w:val="20"/>
                <w:szCs w:val="20"/>
              </w:rPr>
              <w:t>25,000</w:t>
            </w:r>
          </w:p>
        </w:tc>
      </w:tr>
      <w:tr w:rsidR="006A78C3" w:rsidRPr="005C425D" w14:paraId="0764D05F"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11F6AD62" w14:textId="77777777" w:rsidR="006A78C3" w:rsidRPr="001A5B65" w:rsidRDefault="006A78C3" w:rsidP="00B92698">
            <w:pPr>
              <w:spacing w:beforeLines="40" w:before="96" w:afterLines="40" w:after="96"/>
              <w:contextualSpacing/>
              <w:rPr>
                <w:rFonts w:cs="Times New Roman"/>
                <w:b w:val="0"/>
                <w:sz w:val="20"/>
                <w:szCs w:val="20"/>
              </w:rPr>
            </w:pPr>
            <w:r w:rsidRPr="001A5B65">
              <w:rPr>
                <w:rFonts w:cs="Times New Roman"/>
                <w:b w:val="0"/>
                <w:sz w:val="20"/>
                <w:szCs w:val="20"/>
              </w:rPr>
              <w:t xml:space="preserve">DNR Fire Operations Forester </w:t>
            </w:r>
          </w:p>
          <w:p w14:paraId="3F66399B" w14:textId="3A5ABBD5" w:rsidR="006A78C3" w:rsidRPr="005C425D" w:rsidRDefault="006A78C3" w:rsidP="00851445">
            <w:pPr>
              <w:widowControl w:val="0"/>
              <w:autoSpaceDE w:val="0"/>
              <w:autoSpaceDN w:val="0"/>
              <w:adjustRightInd w:val="0"/>
              <w:spacing w:beforeLines="40" w:before="96" w:afterLines="40" w:after="96"/>
              <w:contextualSpacing/>
              <w:rPr>
                <w:rFonts w:cs="Times New Roman"/>
                <w:sz w:val="20"/>
                <w:szCs w:val="20"/>
              </w:rPr>
            </w:pPr>
            <w:r w:rsidRPr="001A5B65">
              <w:rPr>
                <w:rFonts w:cs="Times New Roman"/>
                <w:b w:val="0"/>
                <w:sz w:val="20"/>
                <w:szCs w:val="20"/>
              </w:rPr>
              <w:t>office space</w:t>
            </w:r>
            <w:r w:rsidRPr="005C425D">
              <w:rPr>
                <w:rFonts w:cs="Times New Roman"/>
                <w:sz w:val="20"/>
                <w:szCs w:val="20"/>
              </w:rPr>
              <w:t xml:space="preserve"> </w:t>
            </w:r>
            <w:r w:rsidRPr="00851445">
              <w:rPr>
                <w:rFonts w:cs="Times New Roman"/>
                <w:sz w:val="20"/>
                <w:szCs w:val="20"/>
              </w:rPr>
              <w:t xml:space="preserve">(Clause </w:t>
            </w:r>
            <w:r w:rsidRPr="00851445">
              <w:rPr>
                <w:rFonts w:cs="Times New Roman"/>
                <w:sz w:val="20"/>
                <w:szCs w:val="20"/>
              </w:rPr>
              <w:fldChar w:fldCharType="begin"/>
            </w:r>
            <w:r w:rsidRPr="00851445">
              <w:rPr>
                <w:rFonts w:cs="Times New Roman"/>
                <w:sz w:val="20"/>
                <w:szCs w:val="20"/>
              </w:rPr>
              <w:instrText xml:space="preserve"> REF _Ref413913299 \r \h </w:instrText>
            </w:r>
            <w:r>
              <w:rPr>
                <w:rFonts w:cs="Times New Roman"/>
                <w:sz w:val="20"/>
                <w:szCs w:val="20"/>
              </w:rPr>
              <w:instrText xml:space="preserve"> \* MERGEFORMAT </w:instrText>
            </w:r>
            <w:r w:rsidRPr="00851445">
              <w:rPr>
                <w:rFonts w:cs="Times New Roman"/>
                <w:sz w:val="20"/>
                <w:szCs w:val="20"/>
              </w:rPr>
            </w:r>
            <w:r w:rsidRPr="00851445">
              <w:rPr>
                <w:rFonts w:cs="Times New Roman"/>
                <w:sz w:val="20"/>
                <w:szCs w:val="20"/>
              </w:rPr>
              <w:fldChar w:fldCharType="separate"/>
            </w:r>
            <w:r w:rsidR="00B64781">
              <w:rPr>
                <w:rFonts w:cs="Times New Roman"/>
                <w:sz w:val="20"/>
                <w:szCs w:val="20"/>
              </w:rPr>
              <w:t>15.p</w:t>
            </w:r>
            <w:r w:rsidRPr="00851445">
              <w:rPr>
                <w:rFonts w:cs="Times New Roman"/>
                <w:sz w:val="20"/>
                <w:szCs w:val="20"/>
              </w:rPr>
              <w:fldChar w:fldCharType="end"/>
            </w:r>
            <w:r w:rsidRPr="005C425D">
              <w:rPr>
                <w:rFonts w:cs="Times New Roman"/>
                <w:sz w:val="20"/>
                <w:szCs w:val="20"/>
              </w:rPr>
              <w:t>)</w:t>
            </w:r>
          </w:p>
        </w:tc>
        <w:tc>
          <w:tcPr>
            <w:tcW w:w="5267" w:type="dxa"/>
            <w:hideMark/>
          </w:tcPr>
          <w:p w14:paraId="4FBCC134" w14:textId="6F0C8CC8"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165 sq.</w:t>
            </w:r>
            <w:r w:rsidR="004302D0">
              <w:rPr>
                <w:rFonts w:cs="Times New Roman"/>
                <w:sz w:val="20"/>
                <w:szCs w:val="20"/>
              </w:rPr>
              <w:t xml:space="preserve"> </w:t>
            </w:r>
            <w:r w:rsidRPr="005C425D">
              <w:rPr>
                <w:rFonts w:cs="Times New Roman"/>
                <w:sz w:val="20"/>
                <w:szCs w:val="20"/>
              </w:rPr>
              <w:t>ft. of office space X $4/sq. ft. X 12 mos. = $7,920</w:t>
            </w:r>
          </w:p>
          <w:p w14:paraId="174CD630"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165 sq. ft. X $8.8859 (FT WW utility rate) = $1,466</w:t>
            </w:r>
          </w:p>
          <w:p w14:paraId="79C1B14C" w14:textId="1F6BBB79"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3 telephone line X $30/line X 12mo = $1,080</w:t>
            </w:r>
            <w:r w:rsidR="007B58BE">
              <w:rPr>
                <w:rFonts w:cs="Times New Roman"/>
                <w:sz w:val="20"/>
                <w:szCs w:val="20"/>
              </w:rPr>
              <w:t xml:space="preserve">. </w:t>
            </w:r>
          </w:p>
          <w:p w14:paraId="16BBA3DA" w14:textId="52CD42E0"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Toll calls:  $100/mo</w:t>
            </w:r>
            <w:r w:rsidR="007B58BE">
              <w:rPr>
                <w:rFonts w:cs="Times New Roman"/>
                <w:sz w:val="20"/>
                <w:szCs w:val="20"/>
              </w:rPr>
              <w:t xml:space="preserve">. </w:t>
            </w:r>
            <w:r w:rsidRPr="005C425D">
              <w:rPr>
                <w:rFonts w:cs="Times New Roman"/>
                <w:sz w:val="20"/>
                <w:szCs w:val="20"/>
              </w:rPr>
              <w:t>X 12 mos</w:t>
            </w:r>
            <w:r w:rsidR="007B58BE">
              <w:rPr>
                <w:rFonts w:cs="Times New Roman"/>
                <w:sz w:val="20"/>
                <w:szCs w:val="20"/>
              </w:rPr>
              <w:t xml:space="preserve">. </w:t>
            </w:r>
            <w:r w:rsidRPr="005C425D">
              <w:rPr>
                <w:rFonts w:cs="Times New Roman"/>
                <w:sz w:val="20"/>
                <w:szCs w:val="20"/>
              </w:rPr>
              <w:t>= $1,200</w:t>
            </w:r>
          </w:p>
          <w:p w14:paraId="3789A3C2" w14:textId="77777777" w:rsidR="006A78C3" w:rsidRPr="005C425D" w:rsidRDefault="006A78C3" w:rsidP="00B92698">
            <w:pPr>
              <w:widowControl w:val="0"/>
              <w:autoSpaceDE w:val="0"/>
              <w:autoSpaceDN w:val="0"/>
              <w:adjustRightInd w:val="0"/>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$7,920 + $1,466 + $1,080+ $1,200 = $11,666</w:t>
            </w:r>
          </w:p>
        </w:tc>
        <w:tc>
          <w:tcPr>
            <w:tcW w:w="1180" w:type="dxa"/>
            <w:hideMark/>
          </w:tcPr>
          <w:p w14:paraId="365C20D8"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$11,666</w:t>
            </w:r>
          </w:p>
        </w:tc>
      </w:tr>
      <w:tr w:rsidR="006A78C3" w:rsidRPr="005C425D" w14:paraId="4DF8B309"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419A6E14" w14:textId="705E8B79" w:rsidR="006A78C3" w:rsidRPr="005C425D" w:rsidRDefault="006A78C3" w:rsidP="00891EA8">
            <w:pPr>
              <w:widowControl w:val="0"/>
              <w:autoSpaceDE w:val="0"/>
              <w:autoSpaceDN w:val="0"/>
              <w:adjustRightInd w:val="0"/>
              <w:spacing w:beforeLines="40" w:before="96" w:afterLines="40" w:after="96"/>
              <w:contextualSpacing/>
              <w:rPr>
                <w:rFonts w:cs="Times New Roman"/>
                <w:sz w:val="20"/>
                <w:szCs w:val="20"/>
              </w:rPr>
            </w:pPr>
            <w:r w:rsidRPr="001A5B65">
              <w:rPr>
                <w:rFonts w:cs="Times New Roman"/>
                <w:b w:val="0"/>
                <w:sz w:val="20"/>
                <w:szCs w:val="20"/>
              </w:rPr>
              <w:t xml:space="preserve">DNR Pilots, Air Attack, Retardant personnel assigned to Fort Wainwright. office space </w:t>
            </w:r>
            <w:r w:rsidRPr="005C425D">
              <w:rPr>
                <w:rFonts w:cs="Times New Roman"/>
                <w:sz w:val="20"/>
                <w:szCs w:val="20"/>
              </w:rPr>
              <w:t>(</w:t>
            </w:r>
            <w:r w:rsidRPr="00851445">
              <w:rPr>
                <w:rFonts w:cs="Times New Roman"/>
                <w:sz w:val="20"/>
                <w:szCs w:val="20"/>
              </w:rPr>
              <w:t>Clause</w:t>
            </w:r>
            <w:r>
              <w:rPr>
                <w:rFonts w:cs="Times New Roman"/>
                <w:sz w:val="20"/>
                <w:szCs w:val="20"/>
              </w:rPr>
              <w:t xml:space="preserve"> </w:t>
            </w:r>
            <w:r>
              <w:rPr>
                <w:rFonts w:cs="Times New Roman"/>
                <w:sz w:val="20"/>
                <w:szCs w:val="20"/>
              </w:rPr>
              <w:fldChar w:fldCharType="begin"/>
            </w:r>
            <w:r>
              <w:rPr>
                <w:rFonts w:cs="Times New Roman"/>
                <w:sz w:val="20"/>
                <w:szCs w:val="20"/>
              </w:rPr>
              <w:instrText xml:space="preserve"> REF _Ref413913457 \r \h </w:instrText>
            </w:r>
            <w:r>
              <w:rPr>
                <w:rFonts w:cs="Times New Roman"/>
                <w:sz w:val="20"/>
                <w:szCs w:val="20"/>
              </w:rPr>
            </w:r>
            <w:r>
              <w:rPr>
                <w:rFonts w:cs="Times New Roman"/>
                <w:sz w:val="20"/>
                <w:szCs w:val="20"/>
              </w:rPr>
              <w:fldChar w:fldCharType="separate"/>
            </w:r>
            <w:r w:rsidR="00B64781">
              <w:rPr>
                <w:rFonts w:cs="Times New Roman"/>
                <w:sz w:val="20"/>
                <w:szCs w:val="20"/>
              </w:rPr>
              <w:t>46.h</w:t>
            </w:r>
            <w:r>
              <w:rPr>
                <w:rFonts w:cs="Times New Roman"/>
                <w:sz w:val="20"/>
                <w:szCs w:val="20"/>
              </w:rPr>
              <w:fldChar w:fldCharType="end"/>
            </w:r>
            <w:r w:rsidRPr="005C425D">
              <w:rPr>
                <w:rFonts w:cs="Times New Roman"/>
                <w:sz w:val="20"/>
                <w:szCs w:val="20"/>
              </w:rPr>
              <w:t>)</w:t>
            </w:r>
          </w:p>
        </w:tc>
        <w:tc>
          <w:tcPr>
            <w:tcW w:w="5267" w:type="dxa"/>
            <w:hideMark/>
          </w:tcPr>
          <w:p w14:paraId="5C7DDD7D" w14:textId="06D2EB84"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560 sq. ft. of office space X $3/sq. ft. X 4 mos</w:t>
            </w:r>
            <w:r w:rsidR="007B58BE">
              <w:rPr>
                <w:rFonts w:cs="Times New Roman"/>
                <w:sz w:val="20"/>
                <w:szCs w:val="20"/>
              </w:rPr>
              <w:t xml:space="preserve">. </w:t>
            </w:r>
            <w:r w:rsidRPr="005C425D">
              <w:rPr>
                <w:rFonts w:cs="Times New Roman"/>
                <w:sz w:val="20"/>
                <w:szCs w:val="20"/>
              </w:rPr>
              <w:t>= $6,720</w:t>
            </w:r>
          </w:p>
          <w:p w14:paraId="63A6F7A6"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560 sq. ft. X $3.0089 (FT WW utility rate) = $1,685</w:t>
            </w:r>
          </w:p>
          <w:p w14:paraId="17778315"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 xml:space="preserve">$7.50/day for 120 days for porta-potty service = $900 </w:t>
            </w:r>
          </w:p>
          <w:p w14:paraId="5EEC860F" w14:textId="77777777" w:rsidR="006A78C3" w:rsidRPr="005C425D" w:rsidRDefault="006A78C3" w:rsidP="00B92698">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$6,720 + $1,685 + $900 = $9305</w:t>
            </w:r>
          </w:p>
        </w:tc>
        <w:tc>
          <w:tcPr>
            <w:tcW w:w="1180" w:type="dxa"/>
            <w:hideMark/>
          </w:tcPr>
          <w:p w14:paraId="32DFC797"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$9,305</w:t>
            </w:r>
          </w:p>
        </w:tc>
      </w:tr>
      <w:tr w:rsidR="006A78C3" w:rsidRPr="005C425D" w14:paraId="43BAED1F"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6F6D30DB" w14:textId="4D5A3578" w:rsidR="006A78C3" w:rsidRPr="005C425D" w:rsidRDefault="006A78C3" w:rsidP="00702C7B">
            <w:pPr>
              <w:spacing w:beforeLines="40" w:before="96" w:afterLines="40" w:after="96"/>
              <w:contextualSpacing/>
              <w:rPr>
                <w:rFonts w:cs="Times New Roman"/>
                <w:sz w:val="20"/>
                <w:szCs w:val="20"/>
              </w:rPr>
            </w:pPr>
            <w:r w:rsidRPr="001A5B65">
              <w:rPr>
                <w:rFonts w:cs="Times New Roman"/>
                <w:b w:val="0"/>
                <w:sz w:val="20"/>
                <w:szCs w:val="20"/>
              </w:rPr>
              <w:t>DNR Public Affairs Officer</w:t>
            </w:r>
            <w:r w:rsidR="001A5B65" w:rsidRPr="001A5B65">
              <w:rPr>
                <w:rFonts w:cs="Times New Roman"/>
                <w:b w:val="0"/>
                <w:sz w:val="20"/>
                <w:szCs w:val="20"/>
              </w:rPr>
              <w:t xml:space="preserve"> office space</w:t>
            </w:r>
            <w:r w:rsidR="001A5B65">
              <w:rPr>
                <w:rFonts w:cs="Times New Roman"/>
                <w:sz w:val="20"/>
                <w:szCs w:val="20"/>
              </w:rPr>
              <w:t xml:space="preserve"> </w:t>
            </w:r>
            <w:r w:rsidRPr="005C425D">
              <w:rPr>
                <w:rFonts w:cs="Times New Roman"/>
                <w:sz w:val="20"/>
                <w:szCs w:val="20"/>
              </w:rPr>
              <w:t xml:space="preserve">(Clause </w:t>
            </w:r>
            <w:r w:rsidR="00702C7B">
              <w:rPr>
                <w:rFonts w:cs="Times New Roman"/>
                <w:sz w:val="20"/>
                <w:szCs w:val="20"/>
              </w:rPr>
              <w:fldChar w:fldCharType="begin"/>
            </w:r>
            <w:r w:rsidR="00702C7B">
              <w:rPr>
                <w:rFonts w:cs="Times New Roman"/>
                <w:sz w:val="20"/>
                <w:szCs w:val="20"/>
              </w:rPr>
              <w:instrText xml:space="preserve"> REF _Ref507156023 \w \h </w:instrText>
            </w:r>
            <w:r w:rsidR="00702C7B">
              <w:rPr>
                <w:rFonts w:cs="Times New Roman"/>
                <w:sz w:val="20"/>
                <w:szCs w:val="20"/>
              </w:rPr>
            </w:r>
            <w:r w:rsidR="00702C7B">
              <w:rPr>
                <w:rFonts w:cs="Times New Roman"/>
                <w:sz w:val="20"/>
                <w:szCs w:val="20"/>
              </w:rPr>
              <w:fldChar w:fldCharType="separate"/>
            </w:r>
            <w:r w:rsidR="00B64781">
              <w:rPr>
                <w:rFonts w:cs="Times New Roman"/>
                <w:sz w:val="20"/>
                <w:szCs w:val="20"/>
              </w:rPr>
              <w:t>52</w:t>
            </w:r>
            <w:r w:rsidR="00702C7B">
              <w:rPr>
                <w:rFonts w:cs="Times New Roman"/>
                <w:sz w:val="20"/>
                <w:szCs w:val="20"/>
              </w:rPr>
              <w:fldChar w:fldCharType="end"/>
            </w:r>
            <w:r w:rsidRPr="005C425D">
              <w:rPr>
                <w:rFonts w:cs="Times New Roman"/>
                <w:sz w:val="20"/>
                <w:szCs w:val="20"/>
              </w:rPr>
              <w:t xml:space="preserve">) </w:t>
            </w:r>
          </w:p>
        </w:tc>
        <w:tc>
          <w:tcPr>
            <w:tcW w:w="5267" w:type="dxa"/>
            <w:hideMark/>
          </w:tcPr>
          <w:p w14:paraId="4AF82596"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112 sq. ft. of office space X $3/sq. ft. X 12 mos.= $4,032</w:t>
            </w:r>
          </w:p>
          <w:p w14:paraId="2CC6D837"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112 sq. ft. X $8.8859 (FT WW utility rate) = $995</w:t>
            </w:r>
          </w:p>
          <w:p w14:paraId="63617EF5"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 telephone line X $30/line X 12 mos. = $360</w:t>
            </w:r>
          </w:p>
          <w:p w14:paraId="2E507A10" w14:textId="1269F22B"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Toll calls:  $100/mo</w:t>
            </w:r>
            <w:r w:rsidR="007B58BE">
              <w:rPr>
                <w:rFonts w:cs="Times New Roman"/>
                <w:sz w:val="20"/>
                <w:szCs w:val="20"/>
              </w:rPr>
              <w:t xml:space="preserve">. </w:t>
            </w:r>
            <w:r w:rsidRPr="005C425D">
              <w:rPr>
                <w:rFonts w:cs="Times New Roman"/>
                <w:sz w:val="20"/>
                <w:szCs w:val="20"/>
              </w:rPr>
              <w:t>X 12 mos</w:t>
            </w:r>
            <w:r w:rsidR="007B58BE">
              <w:rPr>
                <w:rFonts w:cs="Times New Roman"/>
                <w:sz w:val="20"/>
                <w:szCs w:val="20"/>
              </w:rPr>
              <w:t xml:space="preserve">. </w:t>
            </w:r>
            <w:r w:rsidRPr="005C425D">
              <w:rPr>
                <w:rFonts w:cs="Times New Roman"/>
                <w:sz w:val="20"/>
                <w:szCs w:val="20"/>
              </w:rPr>
              <w:t>= $1,200</w:t>
            </w:r>
          </w:p>
          <w:p w14:paraId="3658D2FD" w14:textId="10CEE588" w:rsidR="006A78C3" w:rsidRPr="00AE7E04" w:rsidRDefault="006A78C3" w:rsidP="00D32F60">
            <w:pPr>
              <w:widowControl w:val="0"/>
              <w:autoSpaceDE w:val="0"/>
              <w:autoSpaceDN w:val="0"/>
              <w:adjustRightInd w:val="0"/>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$4,032 + $995 + $360 + $1,200 = $6,587</w:t>
            </w:r>
          </w:p>
        </w:tc>
        <w:tc>
          <w:tcPr>
            <w:tcW w:w="1180" w:type="dxa"/>
            <w:hideMark/>
          </w:tcPr>
          <w:p w14:paraId="7B749D13"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$6,587</w:t>
            </w:r>
          </w:p>
        </w:tc>
      </w:tr>
      <w:tr w:rsidR="006A78C3" w:rsidRPr="005C425D" w14:paraId="432179A6"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081790BF" w14:textId="6B225821" w:rsidR="006A78C3" w:rsidRPr="005C425D" w:rsidRDefault="006A78C3" w:rsidP="001A5B65">
            <w:pPr>
              <w:spacing w:beforeLines="40" w:before="96" w:afterLines="40" w:after="96"/>
              <w:contextualSpacing/>
              <w:rPr>
                <w:rFonts w:cs="Times New Roman"/>
                <w:sz w:val="20"/>
                <w:szCs w:val="20"/>
              </w:rPr>
            </w:pPr>
            <w:r w:rsidRPr="001A5B65">
              <w:rPr>
                <w:rFonts w:cs="Times New Roman"/>
                <w:b w:val="0"/>
                <w:sz w:val="20"/>
                <w:szCs w:val="20"/>
              </w:rPr>
              <w:t>DNR Strategic Planner</w:t>
            </w:r>
            <w:r w:rsidR="001A5B65" w:rsidRPr="001A5B65">
              <w:rPr>
                <w:rFonts w:cs="Times New Roman"/>
                <w:b w:val="0"/>
                <w:sz w:val="20"/>
                <w:szCs w:val="20"/>
              </w:rPr>
              <w:t xml:space="preserve"> office space</w:t>
            </w:r>
            <w:r w:rsidR="001A5B65">
              <w:rPr>
                <w:rFonts w:cs="Times New Roman"/>
                <w:sz w:val="20"/>
                <w:szCs w:val="20"/>
              </w:rPr>
              <w:t xml:space="preserve"> </w:t>
            </w:r>
            <w:r w:rsidRPr="005C425D">
              <w:rPr>
                <w:rFonts w:cs="Times New Roman"/>
                <w:sz w:val="20"/>
                <w:szCs w:val="20"/>
              </w:rPr>
              <w:t>(</w:t>
            </w:r>
            <w:r w:rsidRPr="00851445">
              <w:rPr>
                <w:rFonts w:cs="Times New Roman"/>
                <w:sz w:val="20"/>
                <w:szCs w:val="20"/>
              </w:rPr>
              <w:t xml:space="preserve">Clause </w:t>
            </w:r>
            <w:r w:rsidRPr="00851445">
              <w:rPr>
                <w:rFonts w:cs="Times New Roman"/>
                <w:sz w:val="20"/>
                <w:szCs w:val="20"/>
              </w:rPr>
              <w:fldChar w:fldCharType="begin"/>
            </w:r>
            <w:r w:rsidRPr="00851445">
              <w:rPr>
                <w:rFonts w:cs="Times New Roman"/>
                <w:sz w:val="20"/>
                <w:szCs w:val="20"/>
              </w:rPr>
              <w:instrText xml:space="preserve"> REF _Ref413913308 \r \h </w:instrText>
            </w:r>
            <w:r>
              <w:rPr>
                <w:rFonts w:cs="Times New Roman"/>
                <w:sz w:val="20"/>
                <w:szCs w:val="20"/>
              </w:rPr>
              <w:instrText xml:space="preserve"> \* MERGEFORMAT </w:instrText>
            </w:r>
            <w:r w:rsidRPr="00851445">
              <w:rPr>
                <w:rFonts w:cs="Times New Roman"/>
                <w:sz w:val="20"/>
                <w:szCs w:val="20"/>
              </w:rPr>
            </w:r>
            <w:r w:rsidRPr="00851445">
              <w:rPr>
                <w:rFonts w:cs="Times New Roman"/>
                <w:sz w:val="20"/>
                <w:szCs w:val="20"/>
              </w:rPr>
              <w:fldChar w:fldCharType="separate"/>
            </w:r>
            <w:r w:rsidR="00B64781">
              <w:rPr>
                <w:rFonts w:cs="Times New Roman"/>
                <w:sz w:val="20"/>
                <w:szCs w:val="20"/>
              </w:rPr>
              <w:t>15.p</w:t>
            </w:r>
            <w:r w:rsidRPr="00851445">
              <w:rPr>
                <w:rFonts w:cs="Times New Roman"/>
                <w:sz w:val="20"/>
                <w:szCs w:val="20"/>
              </w:rPr>
              <w:fldChar w:fldCharType="end"/>
            </w:r>
            <w:r w:rsidRPr="00851445">
              <w:rPr>
                <w:rFonts w:cs="Times New Roman"/>
                <w:sz w:val="20"/>
                <w:szCs w:val="20"/>
              </w:rPr>
              <w:t>)</w:t>
            </w:r>
            <w:r w:rsidRPr="005C425D">
              <w:rPr>
                <w:rFonts w:cs="Times New Roman"/>
                <w:sz w:val="20"/>
                <w:szCs w:val="20"/>
              </w:rPr>
              <w:t xml:space="preserve"> </w:t>
            </w:r>
          </w:p>
        </w:tc>
        <w:tc>
          <w:tcPr>
            <w:tcW w:w="5267" w:type="dxa"/>
            <w:hideMark/>
          </w:tcPr>
          <w:p w14:paraId="0B189FDE"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173 sq. ft. of office space X $3/sq. ft. X 12 mos.= $6,228</w:t>
            </w:r>
          </w:p>
          <w:p w14:paraId="4AB9CF21"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173 sq. ft. X $8.8859 (FT WW utility rate) = $1,537</w:t>
            </w:r>
          </w:p>
          <w:p w14:paraId="554C09C4"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1 telephone line  X  $30/line X 12 mos. =$360</w:t>
            </w:r>
          </w:p>
          <w:p w14:paraId="611F89CE" w14:textId="2D4AADB5"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Toll calls:  $100/mo</w:t>
            </w:r>
            <w:r w:rsidR="007B58BE">
              <w:rPr>
                <w:rFonts w:cs="Times New Roman"/>
                <w:sz w:val="20"/>
                <w:szCs w:val="20"/>
              </w:rPr>
              <w:t xml:space="preserve">. </w:t>
            </w:r>
            <w:r w:rsidRPr="005C425D">
              <w:rPr>
                <w:rFonts w:cs="Times New Roman"/>
                <w:sz w:val="20"/>
                <w:szCs w:val="20"/>
              </w:rPr>
              <w:t>X 12 mos</w:t>
            </w:r>
            <w:r w:rsidR="007B58BE">
              <w:rPr>
                <w:rFonts w:cs="Times New Roman"/>
                <w:sz w:val="20"/>
                <w:szCs w:val="20"/>
              </w:rPr>
              <w:t xml:space="preserve">. </w:t>
            </w:r>
            <w:r w:rsidRPr="005C425D">
              <w:rPr>
                <w:rFonts w:cs="Times New Roman"/>
                <w:sz w:val="20"/>
                <w:szCs w:val="20"/>
              </w:rPr>
              <w:t>= $1200</w:t>
            </w:r>
          </w:p>
          <w:p w14:paraId="06E6547D" w14:textId="2AD803F2" w:rsidR="006A78C3" w:rsidRPr="00AE7E04" w:rsidRDefault="006A78C3" w:rsidP="00D32F60">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$6,228 + $1,537 + $360 + $1,200 = $9,325</w:t>
            </w:r>
          </w:p>
        </w:tc>
        <w:tc>
          <w:tcPr>
            <w:tcW w:w="1180" w:type="dxa"/>
            <w:hideMark/>
          </w:tcPr>
          <w:p w14:paraId="3A009358"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$9,325</w:t>
            </w:r>
          </w:p>
        </w:tc>
      </w:tr>
      <w:tr w:rsidR="006A78C3" w:rsidRPr="005C425D" w14:paraId="5545FB22" w14:textId="77777777" w:rsidTr="000451E7">
        <w:trPr>
          <w:cnfStyle w:val="000000010000" w:firstRow="0" w:lastRow="0" w:firstColumn="0" w:lastColumn="0" w:oddVBand="0" w:evenVBand="0" w:oddHBand="0" w:evenHBand="1" w:firstRowFirstColumn="0" w:firstRowLastColumn="0" w:lastRowFirstColumn="0" w:lastRowLastColumn="0"/>
          <w:cantSplit/>
          <w:del w:id="2155" w:author="Butteri, Peter" w:date="2019-04-22T10:16:00Z"/>
        </w:trPr>
        <w:tc>
          <w:tcPr>
            <w:cnfStyle w:val="001000000000" w:firstRow="0" w:lastRow="0" w:firstColumn="1" w:lastColumn="0" w:oddVBand="0" w:evenVBand="0" w:oddHBand="0" w:evenHBand="0" w:firstRowFirstColumn="0" w:firstRowLastColumn="0" w:lastRowFirstColumn="0" w:lastRowLastColumn="0"/>
            <w:tcW w:w="2913" w:type="dxa"/>
            <w:hideMark/>
          </w:tcPr>
          <w:p w14:paraId="36493E38" w14:textId="77777777" w:rsidR="006A78C3" w:rsidRPr="00891EA8" w:rsidRDefault="006A78C3" w:rsidP="00B92698">
            <w:pPr>
              <w:spacing w:beforeLines="40" w:before="96" w:afterLines="40" w:after="96"/>
              <w:contextualSpacing/>
              <w:rPr>
                <w:del w:id="2156" w:author="Butteri, Peter" w:date="2019-04-22T10:16:00Z"/>
                <w:rFonts w:cs="Times New Roman"/>
                <w:b w:val="0"/>
                <w:sz w:val="20"/>
                <w:szCs w:val="20"/>
              </w:rPr>
            </w:pPr>
            <w:del w:id="2157" w:author="Butteri, Peter" w:date="2019-04-22T10:16:00Z">
              <w:r w:rsidRPr="00891EA8">
                <w:rPr>
                  <w:rFonts w:cs="Times New Roman"/>
                  <w:b w:val="0"/>
                  <w:sz w:val="20"/>
                  <w:szCs w:val="20"/>
                </w:rPr>
                <w:delText>Experimental Forecast of Area Burned for Interior Alaska</w:delText>
              </w:r>
            </w:del>
          </w:p>
          <w:p w14:paraId="32E4AA69" w14:textId="77777777" w:rsidR="006A78C3" w:rsidRPr="00891EA8" w:rsidRDefault="006A78C3" w:rsidP="00891EA8">
            <w:pPr>
              <w:widowControl w:val="0"/>
              <w:autoSpaceDE w:val="0"/>
              <w:autoSpaceDN w:val="0"/>
              <w:adjustRightInd w:val="0"/>
              <w:spacing w:beforeLines="40" w:before="96" w:afterLines="40" w:after="96"/>
              <w:contextualSpacing/>
              <w:rPr>
                <w:del w:id="2158" w:author="Butteri, Peter" w:date="2019-04-22T10:16:00Z"/>
                <w:rFonts w:cs="Times New Roman"/>
                <w:b w:val="0"/>
                <w:sz w:val="20"/>
                <w:szCs w:val="20"/>
              </w:rPr>
            </w:pPr>
            <w:del w:id="2159" w:author="Butteri, Peter" w:date="2019-04-22T10:16:00Z">
              <w:r w:rsidRPr="00891EA8">
                <w:rPr>
                  <w:rFonts w:cs="Times New Roman"/>
                  <w:b w:val="0"/>
                  <w:sz w:val="20"/>
                  <w:szCs w:val="20"/>
                </w:rPr>
                <w:delText>(</w:delText>
              </w:r>
              <w:r w:rsidRPr="00891EA8">
                <w:rPr>
                  <w:rFonts w:cs="Times New Roman"/>
                  <w:sz w:val="20"/>
                  <w:szCs w:val="20"/>
                </w:rPr>
                <w:delText xml:space="preserve">Clause </w:delText>
              </w:r>
              <w:r w:rsidRPr="00891EA8">
                <w:rPr>
                  <w:rFonts w:cs="Times New Roman"/>
                  <w:sz w:val="20"/>
                  <w:szCs w:val="20"/>
                </w:rPr>
                <w:fldChar w:fldCharType="begin"/>
              </w:r>
              <w:r w:rsidRPr="00891EA8">
                <w:rPr>
                  <w:rFonts w:cs="Times New Roman"/>
                  <w:sz w:val="20"/>
                  <w:szCs w:val="20"/>
                </w:rPr>
                <w:delInstrText xml:space="preserve"> REF _Ref413913534 \r \h </w:delInstrText>
              </w:r>
              <w:r w:rsidRPr="00891EA8">
                <w:rPr>
                  <w:rFonts w:cs="Times New Roman"/>
                  <w:sz w:val="20"/>
                  <w:szCs w:val="20"/>
                </w:rPr>
              </w:r>
              <w:r w:rsidRPr="00891EA8">
                <w:rPr>
                  <w:rFonts w:cs="Times New Roman"/>
                  <w:sz w:val="20"/>
                  <w:szCs w:val="20"/>
                </w:rPr>
                <w:fldChar w:fldCharType="separate"/>
              </w:r>
              <w:r w:rsidR="00BC1B04">
                <w:rPr>
                  <w:rFonts w:cs="Times New Roman"/>
                  <w:sz w:val="20"/>
                  <w:szCs w:val="20"/>
                </w:rPr>
                <w:delText>9.a</w:delText>
              </w:r>
              <w:r w:rsidRPr="00891EA8">
                <w:rPr>
                  <w:rFonts w:cs="Times New Roman"/>
                  <w:sz w:val="20"/>
                  <w:szCs w:val="20"/>
                </w:rPr>
                <w:fldChar w:fldCharType="end"/>
              </w:r>
              <w:r w:rsidRPr="00891EA8">
                <w:rPr>
                  <w:rFonts w:cs="Times New Roman"/>
                  <w:b w:val="0"/>
                  <w:sz w:val="20"/>
                  <w:szCs w:val="20"/>
                </w:rPr>
                <w:delText>)</w:delText>
              </w:r>
            </w:del>
          </w:p>
        </w:tc>
        <w:tc>
          <w:tcPr>
            <w:tcW w:w="5267" w:type="dxa"/>
          </w:tcPr>
          <w:p w14:paraId="096A3D3D" w14:textId="77777777" w:rsidR="006A78C3" w:rsidRPr="005C425D" w:rsidRDefault="006A78C3" w:rsidP="00B92698">
            <w:pPr>
              <w:spacing w:beforeLines="40" w:before="96" w:afterLines="40" w:after="96"/>
              <w:ind w:hanging="11"/>
              <w:contextualSpacing/>
              <w:cnfStyle w:val="000000010000" w:firstRow="0" w:lastRow="0" w:firstColumn="0" w:lastColumn="0" w:oddVBand="0" w:evenVBand="0" w:oddHBand="0" w:evenHBand="1" w:firstRowFirstColumn="0" w:firstRowLastColumn="0" w:lastRowFirstColumn="0" w:lastRowLastColumn="0"/>
              <w:rPr>
                <w:del w:id="2160" w:author="Butteri, Peter" w:date="2019-04-22T10:16:00Z"/>
                <w:rFonts w:cs="Times New Roman"/>
                <w:sz w:val="20"/>
                <w:szCs w:val="20"/>
              </w:rPr>
            </w:pPr>
            <w:del w:id="2161" w:author="Butteri, Peter" w:date="2019-04-22T10:16:00Z">
              <w:r w:rsidRPr="005C425D">
                <w:rPr>
                  <w:rFonts w:cs="Times New Roman"/>
                  <w:sz w:val="20"/>
                  <w:szCs w:val="20"/>
                </w:rPr>
                <w:delText>DNR’s agreed upon share. Funds to reimburse AFS</w:delText>
              </w:r>
            </w:del>
          </w:p>
          <w:p w14:paraId="4BBBFE63" w14:textId="77777777" w:rsidR="006A78C3" w:rsidRPr="005C425D" w:rsidRDefault="006A78C3" w:rsidP="00B92698">
            <w:pPr>
              <w:widowControl w:val="0"/>
              <w:autoSpaceDE w:val="0"/>
              <w:autoSpaceDN w:val="0"/>
              <w:adjustRightInd w:val="0"/>
              <w:spacing w:beforeLines="40" w:before="96" w:afterLines="40" w:after="96"/>
              <w:ind w:hanging="11"/>
              <w:contextualSpacing/>
              <w:cnfStyle w:val="000000010000" w:firstRow="0" w:lastRow="0" w:firstColumn="0" w:lastColumn="0" w:oddVBand="0" w:evenVBand="0" w:oddHBand="0" w:evenHBand="1" w:firstRowFirstColumn="0" w:firstRowLastColumn="0" w:lastRowFirstColumn="0" w:lastRowLastColumn="0"/>
              <w:rPr>
                <w:del w:id="2162" w:author="Butteri, Peter" w:date="2019-04-22T10:16:00Z"/>
                <w:rFonts w:cs="Times New Roman"/>
                <w:sz w:val="20"/>
                <w:szCs w:val="20"/>
              </w:rPr>
            </w:pPr>
          </w:p>
        </w:tc>
        <w:tc>
          <w:tcPr>
            <w:tcW w:w="1180" w:type="dxa"/>
            <w:hideMark/>
          </w:tcPr>
          <w:p w14:paraId="061B02C5"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del w:id="2163" w:author="Butteri, Peter" w:date="2019-04-22T10:16:00Z"/>
                <w:rFonts w:cs="Times New Roman"/>
                <w:sz w:val="20"/>
                <w:szCs w:val="20"/>
              </w:rPr>
            </w:pPr>
            <w:del w:id="2164" w:author="Butteri, Peter" w:date="2019-04-22T10:16:00Z">
              <w:r w:rsidRPr="005C425D">
                <w:rPr>
                  <w:rFonts w:cs="Times New Roman"/>
                  <w:sz w:val="20"/>
                  <w:szCs w:val="20"/>
                </w:rPr>
                <w:delText>0</w:delText>
              </w:r>
            </w:del>
          </w:p>
        </w:tc>
      </w:tr>
      <w:tr w:rsidR="006A78C3" w:rsidRPr="005C425D" w14:paraId="237EBB9D" w14:textId="77777777" w:rsidTr="000451E7">
        <w:trPr>
          <w:cnfStyle w:val="000000100000" w:firstRow="0" w:lastRow="0" w:firstColumn="0" w:lastColumn="0" w:oddVBand="0" w:evenVBand="0" w:oddHBand="1" w:evenHBand="0" w:firstRowFirstColumn="0" w:firstRowLastColumn="0" w:lastRowFirstColumn="0" w:lastRowLastColumn="0"/>
          <w:cantSplit/>
          <w:del w:id="2165" w:author="Butteri, Peter" w:date="2019-04-22T10:16:00Z"/>
        </w:trPr>
        <w:tc>
          <w:tcPr>
            <w:cnfStyle w:val="001000000000" w:firstRow="0" w:lastRow="0" w:firstColumn="1" w:lastColumn="0" w:oddVBand="0" w:evenVBand="0" w:oddHBand="0" w:evenHBand="0" w:firstRowFirstColumn="0" w:firstRowLastColumn="0" w:lastRowFirstColumn="0" w:lastRowLastColumn="0"/>
            <w:tcW w:w="2913" w:type="dxa"/>
            <w:hideMark/>
          </w:tcPr>
          <w:p w14:paraId="78C030B3" w14:textId="77777777" w:rsidR="006A78C3" w:rsidRPr="00891EA8" w:rsidRDefault="006A78C3" w:rsidP="00B92698">
            <w:pPr>
              <w:spacing w:beforeLines="40" w:before="96" w:afterLines="40" w:after="96"/>
              <w:contextualSpacing/>
              <w:rPr>
                <w:del w:id="2166" w:author="Butteri, Peter" w:date="2019-04-22T10:16:00Z"/>
                <w:rFonts w:cs="Times New Roman"/>
                <w:b w:val="0"/>
                <w:sz w:val="20"/>
                <w:szCs w:val="20"/>
              </w:rPr>
            </w:pPr>
            <w:del w:id="2167" w:author="Butteri, Peter" w:date="2019-04-22T10:16:00Z">
              <w:r w:rsidRPr="00891EA8">
                <w:rPr>
                  <w:rFonts w:cs="Times New Roman"/>
                  <w:b w:val="0"/>
                  <w:sz w:val="20"/>
                  <w:szCs w:val="20"/>
                </w:rPr>
                <w:lastRenderedPageBreak/>
                <w:delText>Interagency Cache Planning</w:delText>
              </w:r>
            </w:del>
          </w:p>
          <w:p w14:paraId="00192BB5" w14:textId="77777777" w:rsidR="006A78C3" w:rsidRPr="00891EA8" w:rsidRDefault="006A78C3" w:rsidP="00891EA8">
            <w:pPr>
              <w:widowControl w:val="0"/>
              <w:autoSpaceDE w:val="0"/>
              <w:autoSpaceDN w:val="0"/>
              <w:adjustRightInd w:val="0"/>
              <w:spacing w:beforeLines="40" w:before="96" w:afterLines="40" w:after="96"/>
              <w:contextualSpacing/>
              <w:rPr>
                <w:del w:id="2168" w:author="Butteri, Peter" w:date="2019-04-22T10:16:00Z"/>
                <w:rFonts w:cs="Times New Roman"/>
                <w:b w:val="0"/>
                <w:sz w:val="20"/>
                <w:szCs w:val="20"/>
              </w:rPr>
            </w:pPr>
            <w:del w:id="2169" w:author="Butteri, Peter" w:date="2019-04-22T10:16:00Z">
              <w:r w:rsidRPr="00891EA8">
                <w:rPr>
                  <w:rFonts w:cs="Times New Roman"/>
                  <w:b w:val="0"/>
                  <w:sz w:val="20"/>
                  <w:szCs w:val="20"/>
                </w:rPr>
                <w:delText>(</w:delText>
              </w:r>
              <w:r w:rsidRPr="00891EA8">
                <w:rPr>
                  <w:rFonts w:cs="Times New Roman"/>
                  <w:sz w:val="20"/>
                  <w:szCs w:val="20"/>
                </w:rPr>
                <w:delText xml:space="preserve">Clause </w:delText>
              </w:r>
              <w:r w:rsidRPr="00891EA8">
                <w:rPr>
                  <w:rFonts w:cs="Times New Roman"/>
                  <w:sz w:val="20"/>
                  <w:szCs w:val="20"/>
                </w:rPr>
                <w:fldChar w:fldCharType="begin"/>
              </w:r>
              <w:r w:rsidRPr="00891EA8">
                <w:rPr>
                  <w:rFonts w:cs="Times New Roman"/>
                  <w:sz w:val="20"/>
                  <w:szCs w:val="20"/>
                </w:rPr>
                <w:delInstrText xml:space="preserve"> REF _Ref413913650 \r \h </w:delInstrText>
              </w:r>
              <w:r>
                <w:rPr>
                  <w:rFonts w:cs="Times New Roman"/>
                  <w:sz w:val="20"/>
                  <w:szCs w:val="20"/>
                </w:rPr>
                <w:delInstrText xml:space="preserve"> \* MERGEFORMAT </w:delInstrText>
              </w:r>
              <w:r w:rsidRPr="00891EA8">
                <w:rPr>
                  <w:rFonts w:cs="Times New Roman"/>
                  <w:sz w:val="20"/>
                  <w:szCs w:val="20"/>
                </w:rPr>
              </w:r>
              <w:r w:rsidRPr="00891EA8">
                <w:rPr>
                  <w:rFonts w:cs="Times New Roman"/>
                  <w:sz w:val="20"/>
                  <w:szCs w:val="20"/>
                </w:rPr>
                <w:fldChar w:fldCharType="separate"/>
              </w:r>
              <w:r w:rsidR="00BC1B04">
                <w:rPr>
                  <w:rFonts w:cs="Times New Roman"/>
                  <w:sz w:val="20"/>
                  <w:szCs w:val="20"/>
                </w:rPr>
                <w:delText>56</w:delText>
              </w:r>
              <w:r w:rsidRPr="00891EA8">
                <w:rPr>
                  <w:rFonts w:cs="Times New Roman"/>
                  <w:sz w:val="20"/>
                  <w:szCs w:val="20"/>
                </w:rPr>
                <w:fldChar w:fldCharType="end"/>
              </w:r>
              <w:r w:rsidRPr="00891EA8">
                <w:rPr>
                  <w:rFonts w:cs="Times New Roman"/>
                  <w:b w:val="0"/>
                  <w:sz w:val="20"/>
                  <w:szCs w:val="20"/>
                </w:rPr>
                <w:delText>)</w:delText>
              </w:r>
            </w:del>
          </w:p>
        </w:tc>
        <w:tc>
          <w:tcPr>
            <w:tcW w:w="5267" w:type="dxa"/>
            <w:hideMark/>
          </w:tcPr>
          <w:p w14:paraId="60AE68C9" w14:textId="77777777" w:rsidR="006A78C3" w:rsidRPr="005C425D" w:rsidRDefault="006A78C3" w:rsidP="00936C4B">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del w:id="2170" w:author="Butteri, Peter" w:date="2019-04-22T10:16:00Z"/>
                <w:rFonts w:cs="Times New Roman"/>
                <w:sz w:val="20"/>
                <w:szCs w:val="20"/>
              </w:rPr>
            </w:pPr>
            <w:del w:id="2171" w:author="Butteri, Peter" w:date="2019-04-22T10:16:00Z">
              <w:r w:rsidRPr="005C425D">
                <w:rPr>
                  <w:rFonts w:cs="Times New Roman"/>
                  <w:sz w:val="20"/>
                  <w:szCs w:val="20"/>
                </w:rPr>
                <w:delText xml:space="preserve">AFS will bill DNR the negotiated amount of monetary </w:delText>
              </w:r>
              <w:r w:rsidRPr="00EB3889">
                <w:rPr>
                  <w:rFonts w:cs="Times New Roman"/>
                  <w:sz w:val="20"/>
                  <w:szCs w:val="20"/>
                </w:rPr>
                <w:delText>support</w:delText>
              </w:r>
              <w:r w:rsidR="007B58BE">
                <w:rPr>
                  <w:rFonts w:cs="Times New Roman"/>
                  <w:sz w:val="20"/>
                  <w:szCs w:val="20"/>
                </w:rPr>
                <w:delText xml:space="preserve">. </w:delText>
              </w:r>
              <w:r w:rsidRPr="00EB3889">
                <w:rPr>
                  <w:rFonts w:cs="Times New Roman"/>
                  <w:sz w:val="20"/>
                  <w:szCs w:val="20"/>
                </w:rPr>
                <w:delText>$20,000 was billed in 2009; no costs allocated in 2010, 2011, 2012 2013, 2014</w:delText>
              </w:r>
              <w:r>
                <w:rPr>
                  <w:rFonts w:cs="Times New Roman"/>
                  <w:sz w:val="20"/>
                  <w:szCs w:val="20"/>
                </w:rPr>
                <w:delText>, 2015, 2016</w:delText>
              </w:r>
              <w:r w:rsidR="00936C4B">
                <w:rPr>
                  <w:rFonts w:cs="Times New Roman"/>
                  <w:sz w:val="20"/>
                  <w:szCs w:val="20"/>
                </w:rPr>
                <w:delText>, or 2017</w:delText>
              </w:r>
              <w:r w:rsidRPr="00EB3889">
                <w:rPr>
                  <w:rFonts w:cs="Times New Roman"/>
                  <w:sz w:val="20"/>
                  <w:szCs w:val="20"/>
                </w:rPr>
                <w:delText>.</w:delText>
              </w:r>
              <w:r w:rsidR="002D73EA">
                <w:rPr>
                  <w:rFonts w:cs="Times New Roman"/>
                  <w:sz w:val="20"/>
                  <w:szCs w:val="20"/>
                </w:rPr>
                <w:delText xml:space="preserve"> 2018</w:delText>
              </w:r>
            </w:del>
          </w:p>
        </w:tc>
        <w:tc>
          <w:tcPr>
            <w:tcW w:w="1180" w:type="dxa"/>
            <w:hideMark/>
          </w:tcPr>
          <w:p w14:paraId="1DF6E367"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del w:id="2172" w:author="Butteri, Peter" w:date="2019-04-22T10:16:00Z"/>
                <w:rFonts w:cs="Times New Roman"/>
                <w:sz w:val="20"/>
                <w:szCs w:val="20"/>
              </w:rPr>
            </w:pPr>
            <w:del w:id="2173" w:author="Butteri, Peter" w:date="2019-04-22T10:16:00Z">
              <w:r w:rsidRPr="005C425D">
                <w:rPr>
                  <w:rFonts w:cs="Times New Roman"/>
                  <w:sz w:val="20"/>
                  <w:szCs w:val="20"/>
                </w:rPr>
                <w:delText>0</w:delText>
              </w:r>
            </w:del>
          </w:p>
        </w:tc>
      </w:tr>
      <w:tr w:rsidR="006A78C3" w:rsidRPr="005C425D" w14:paraId="41C75B8A"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22FD9D9D"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Interagency Electronic Mechanic’s Labor</w:t>
            </w:r>
          </w:p>
          <w:p w14:paraId="7694636D" w14:textId="389A0C66" w:rsidR="006A78C3" w:rsidRPr="00891EA8" w:rsidRDefault="006A78C3" w:rsidP="00ED463F">
            <w:pPr>
              <w:autoSpaceDN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00ED463F">
              <w:rPr>
                <w:rFonts w:cs="Times New Roman"/>
                <w:sz w:val="20"/>
                <w:szCs w:val="20"/>
              </w:rPr>
              <w:fldChar w:fldCharType="begin"/>
            </w:r>
            <w:r w:rsidR="00ED463F">
              <w:rPr>
                <w:rFonts w:cs="Times New Roman"/>
                <w:sz w:val="20"/>
                <w:szCs w:val="20"/>
              </w:rPr>
              <w:instrText xml:space="preserve"> REF _Ref525655028 \w \h </w:instrText>
            </w:r>
            <w:r w:rsidR="00ED463F">
              <w:rPr>
                <w:rFonts w:cs="Times New Roman"/>
                <w:sz w:val="20"/>
                <w:szCs w:val="20"/>
              </w:rPr>
            </w:r>
            <w:r w:rsidR="00ED463F">
              <w:rPr>
                <w:rFonts w:cs="Times New Roman"/>
                <w:sz w:val="20"/>
                <w:szCs w:val="20"/>
              </w:rPr>
              <w:fldChar w:fldCharType="separate"/>
            </w:r>
            <w:r w:rsidR="00B64781">
              <w:rPr>
                <w:rFonts w:cs="Times New Roman"/>
                <w:sz w:val="20"/>
                <w:szCs w:val="20"/>
              </w:rPr>
              <w:t>44.e</w:t>
            </w:r>
            <w:r w:rsidR="00ED463F">
              <w:rPr>
                <w:rFonts w:cs="Times New Roman"/>
                <w:sz w:val="20"/>
                <w:szCs w:val="20"/>
              </w:rPr>
              <w:fldChar w:fldCharType="end"/>
            </w:r>
            <w:r w:rsidRPr="00891EA8">
              <w:rPr>
                <w:rFonts w:cs="Times New Roman"/>
                <w:b w:val="0"/>
                <w:sz w:val="20"/>
                <w:szCs w:val="20"/>
              </w:rPr>
              <w:t>)</w:t>
            </w:r>
          </w:p>
        </w:tc>
        <w:tc>
          <w:tcPr>
            <w:tcW w:w="5267" w:type="dxa"/>
            <w:hideMark/>
          </w:tcPr>
          <w:p w14:paraId="35B7532B" w14:textId="77777777" w:rsidR="006A78C3" w:rsidRPr="005C425D" w:rsidRDefault="006A78C3" w:rsidP="00B92698">
            <w:pPr>
              <w:widowControl w:val="0"/>
              <w:autoSpaceDE w:val="0"/>
              <w:autoSpaceDN w:val="0"/>
              <w:adjustRightInd w:val="0"/>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AFS-DNR negotiated funding for an Electronic Mechanic who will provide program oversight, mission planning, technical assistance, and field maintenance for radio and RAWS sites.</w:t>
            </w:r>
          </w:p>
        </w:tc>
        <w:tc>
          <w:tcPr>
            <w:tcW w:w="1180" w:type="dxa"/>
            <w:hideMark/>
          </w:tcPr>
          <w:p w14:paraId="54FE7B27" w14:textId="77777777" w:rsidR="006A78C3" w:rsidRPr="005C425D" w:rsidRDefault="006A78C3" w:rsidP="008E22C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w:t>
            </w:r>
            <w:r>
              <w:rPr>
                <w:rFonts w:cs="Times New Roman"/>
                <w:sz w:val="20"/>
                <w:szCs w:val="20"/>
              </w:rPr>
              <w:t>20</w:t>
            </w:r>
            <w:r w:rsidRPr="005C425D">
              <w:rPr>
                <w:rFonts w:cs="Times New Roman"/>
                <w:sz w:val="20"/>
                <w:szCs w:val="20"/>
              </w:rPr>
              <w:t>,000</w:t>
            </w:r>
          </w:p>
        </w:tc>
      </w:tr>
      <w:tr w:rsidR="006A78C3" w:rsidRPr="005C425D" w14:paraId="7A6127D5"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180F84D8"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Interagency GIS and IT Mapping Application Development and Support</w:t>
            </w:r>
          </w:p>
          <w:p w14:paraId="2667FF6D" w14:textId="3E20ECF2" w:rsidR="006A78C3" w:rsidRPr="00891EA8"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_Ref413913851 \r \h </w:instrText>
            </w:r>
            <w:r>
              <w:rPr>
                <w:rFonts w:cs="Times New Roman"/>
                <w:sz w:val="20"/>
                <w:szCs w:val="20"/>
              </w:rPr>
              <w:instrText xml:space="preserve"> \* MERGEFORMAT </w:instrText>
            </w:r>
            <w:r w:rsidRPr="00891EA8">
              <w:rPr>
                <w:rFonts w:cs="Times New Roman"/>
                <w:sz w:val="20"/>
                <w:szCs w:val="20"/>
              </w:rPr>
            </w:r>
            <w:r w:rsidRPr="00891EA8">
              <w:rPr>
                <w:rFonts w:cs="Times New Roman"/>
                <w:sz w:val="20"/>
                <w:szCs w:val="20"/>
              </w:rPr>
              <w:fldChar w:fldCharType="separate"/>
            </w:r>
            <w:r w:rsidR="00B64781">
              <w:rPr>
                <w:rFonts w:cs="Times New Roman"/>
                <w:sz w:val="20"/>
                <w:szCs w:val="20"/>
              </w:rPr>
              <w:t>44.b</w:t>
            </w:r>
            <w:r w:rsidRPr="00891EA8">
              <w:rPr>
                <w:rFonts w:cs="Times New Roman"/>
                <w:sz w:val="20"/>
                <w:szCs w:val="20"/>
              </w:rPr>
              <w:fldChar w:fldCharType="end"/>
            </w:r>
            <w:r w:rsidRPr="00891EA8">
              <w:rPr>
                <w:rFonts w:cs="Times New Roman"/>
                <w:b w:val="0"/>
                <w:sz w:val="20"/>
                <w:szCs w:val="20"/>
              </w:rPr>
              <w:t xml:space="preserve">) </w:t>
            </w:r>
          </w:p>
        </w:tc>
        <w:tc>
          <w:tcPr>
            <w:tcW w:w="5267" w:type="dxa"/>
            <w:hideMark/>
          </w:tcPr>
          <w:p w14:paraId="7EBED1D5" w14:textId="4FF03DAA" w:rsidR="006A78C3" w:rsidRPr="005C425D" w:rsidRDefault="006A78C3" w:rsidP="00FB5309">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 xml:space="preserve">AFS-DNR negotiated </w:t>
            </w:r>
            <w:r w:rsidR="00F22407">
              <w:rPr>
                <w:rFonts w:cs="Times New Roman"/>
                <w:sz w:val="20"/>
                <w:szCs w:val="20"/>
              </w:rPr>
              <w:t xml:space="preserve">no </w:t>
            </w:r>
            <w:r w:rsidR="0083601D">
              <w:rPr>
                <w:rFonts w:cs="Times New Roman"/>
                <w:sz w:val="20"/>
                <w:szCs w:val="20"/>
              </w:rPr>
              <w:t xml:space="preserve">2018 </w:t>
            </w:r>
            <w:r w:rsidR="00F22407">
              <w:rPr>
                <w:rFonts w:cs="Times New Roman"/>
                <w:sz w:val="20"/>
                <w:szCs w:val="20"/>
              </w:rPr>
              <w:t>charge</w:t>
            </w:r>
            <w:r w:rsidR="00F22407" w:rsidRPr="005C425D">
              <w:rPr>
                <w:rFonts w:cs="Times New Roman"/>
                <w:sz w:val="20"/>
                <w:szCs w:val="20"/>
              </w:rPr>
              <w:t xml:space="preserve"> </w:t>
            </w:r>
            <w:r w:rsidRPr="005C425D">
              <w:rPr>
                <w:rFonts w:cs="Times New Roman"/>
                <w:sz w:val="20"/>
                <w:szCs w:val="20"/>
              </w:rPr>
              <w:t>for</w:t>
            </w:r>
            <w:r w:rsidR="00F22407">
              <w:rPr>
                <w:rFonts w:cs="Times New Roman"/>
                <w:sz w:val="20"/>
                <w:szCs w:val="20"/>
              </w:rPr>
              <w:t xml:space="preserve"> continued</w:t>
            </w:r>
            <w:r w:rsidRPr="005C425D">
              <w:rPr>
                <w:rFonts w:cs="Times New Roman"/>
                <w:sz w:val="20"/>
                <w:szCs w:val="20"/>
              </w:rPr>
              <w:t xml:space="preserve">  Interagency GIS and IT Mapping Application development</w:t>
            </w:r>
            <w:r w:rsidR="00F22407">
              <w:rPr>
                <w:rFonts w:cs="Times New Roman"/>
                <w:sz w:val="20"/>
                <w:szCs w:val="20"/>
              </w:rPr>
              <w:t>, data, implementation,</w:t>
            </w:r>
            <w:r w:rsidRPr="005C425D">
              <w:rPr>
                <w:rFonts w:cs="Times New Roman"/>
                <w:sz w:val="20"/>
                <w:szCs w:val="20"/>
              </w:rPr>
              <w:t xml:space="preserve"> and support </w:t>
            </w:r>
            <w:r w:rsidR="00F22407">
              <w:rPr>
                <w:rFonts w:cs="Times New Roman"/>
                <w:sz w:val="20"/>
                <w:szCs w:val="20"/>
              </w:rPr>
              <w:t xml:space="preserve">provided by AFS, </w:t>
            </w:r>
            <w:r w:rsidRPr="005C425D">
              <w:rPr>
                <w:rFonts w:cs="Times New Roman"/>
                <w:sz w:val="20"/>
                <w:szCs w:val="20"/>
              </w:rPr>
              <w:t xml:space="preserve">including but not limited to:  </w:t>
            </w:r>
            <w:r w:rsidR="00555037">
              <w:rPr>
                <w:rFonts w:cs="Times New Roman"/>
                <w:sz w:val="20"/>
                <w:szCs w:val="20"/>
              </w:rPr>
              <w:t xml:space="preserve">Alaska </w:t>
            </w:r>
            <w:r w:rsidRPr="005C425D">
              <w:rPr>
                <w:rFonts w:cs="Times New Roman"/>
                <w:sz w:val="20"/>
                <w:szCs w:val="20"/>
              </w:rPr>
              <w:t>Known Sites</w:t>
            </w:r>
            <w:r w:rsidR="00555037">
              <w:rPr>
                <w:rFonts w:cs="Times New Roman"/>
                <w:sz w:val="20"/>
                <w:szCs w:val="20"/>
              </w:rPr>
              <w:t xml:space="preserve"> Database</w:t>
            </w:r>
            <w:r w:rsidRPr="005C425D">
              <w:rPr>
                <w:rFonts w:cs="Times New Roman"/>
                <w:sz w:val="20"/>
                <w:szCs w:val="20"/>
              </w:rPr>
              <w:t>, Fires</w:t>
            </w:r>
            <w:r w:rsidR="00F22407">
              <w:rPr>
                <w:rFonts w:cs="Times New Roman"/>
                <w:sz w:val="20"/>
                <w:szCs w:val="20"/>
              </w:rPr>
              <w:t>,</w:t>
            </w:r>
            <w:r w:rsidR="00F22407" w:rsidRPr="005C425D">
              <w:rPr>
                <w:rFonts w:cs="Times New Roman"/>
                <w:sz w:val="20"/>
                <w:szCs w:val="20"/>
              </w:rPr>
              <w:t xml:space="preserve"> </w:t>
            </w:r>
            <w:del w:id="2174" w:author="Butteri, Peter" w:date="2019-04-22T10:16:00Z">
              <w:r w:rsidRPr="005C425D">
                <w:rPr>
                  <w:rFonts w:cs="Times New Roman"/>
                  <w:sz w:val="20"/>
                  <w:szCs w:val="20"/>
                </w:rPr>
                <w:delText xml:space="preserve">Integrated Fire Management (IFM) </w:delText>
              </w:r>
              <w:r w:rsidR="00F22407">
                <w:rPr>
                  <w:rFonts w:cs="Times New Roman"/>
                  <w:sz w:val="20"/>
                  <w:szCs w:val="20"/>
                </w:rPr>
                <w:delText>data,</w:delText>
              </w:r>
              <w:r w:rsidR="00F22407" w:rsidRPr="005C425D">
                <w:rPr>
                  <w:rFonts w:cs="Times New Roman"/>
                  <w:sz w:val="20"/>
                  <w:szCs w:val="20"/>
                </w:rPr>
                <w:delText xml:space="preserve"> </w:delText>
              </w:r>
              <w:r w:rsidRPr="005C425D">
                <w:rPr>
                  <w:rFonts w:cs="Times New Roman"/>
                  <w:sz w:val="20"/>
                  <w:szCs w:val="20"/>
                </w:rPr>
                <w:delText>etc.</w:delText>
              </w:r>
            </w:del>
            <w:ins w:id="2175" w:author="Butteri, Peter" w:date="2019-04-22T10:16:00Z">
              <w:r w:rsidRPr="005C425D">
                <w:rPr>
                  <w:rFonts w:cs="Times New Roman"/>
                  <w:sz w:val="20"/>
                  <w:szCs w:val="20"/>
                </w:rPr>
                <w:t>etc.</w:t>
              </w:r>
            </w:ins>
          </w:p>
        </w:tc>
        <w:tc>
          <w:tcPr>
            <w:tcW w:w="1180" w:type="dxa"/>
            <w:hideMark/>
          </w:tcPr>
          <w:p w14:paraId="7984E564"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$0.0</w:t>
            </w:r>
          </w:p>
        </w:tc>
      </w:tr>
      <w:tr w:rsidR="006A78C3" w:rsidRPr="005C425D" w14:paraId="37A10950"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7C4215FA"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Lightning Detection Network</w:t>
            </w:r>
          </w:p>
          <w:p w14:paraId="0E5224EA" w14:textId="70283580" w:rsidR="006A78C3" w:rsidRPr="00891EA8"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_Ref413913978 \r \h </w:instrText>
            </w:r>
            <w:r w:rsidRPr="00891EA8">
              <w:rPr>
                <w:rFonts w:cs="Times New Roman"/>
                <w:sz w:val="20"/>
                <w:szCs w:val="20"/>
              </w:rPr>
            </w:r>
            <w:r w:rsidRPr="00891EA8">
              <w:rPr>
                <w:rFonts w:cs="Times New Roman"/>
                <w:sz w:val="20"/>
                <w:szCs w:val="20"/>
              </w:rPr>
              <w:fldChar w:fldCharType="separate"/>
            </w:r>
            <w:r w:rsidR="00B64781">
              <w:rPr>
                <w:rFonts w:cs="Times New Roman"/>
                <w:sz w:val="20"/>
                <w:szCs w:val="20"/>
              </w:rPr>
              <w:t>45.f</w:t>
            </w:r>
            <w:r w:rsidRPr="00891EA8">
              <w:rPr>
                <w:rFonts w:cs="Times New Roman"/>
                <w:sz w:val="20"/>
                <w:szCs w:val="20"/>
              </w:rPr>
              <w:fldChar w:fldCharType="end"/>
            </w:r>
            <w:r w:rsidRPr="00891EA8">
              <w:rPr>
                <w:rFonts w:cs="Times New Roman"/>
                <w:b w:val="0"/>
                <w:sz w:val="20"/>
                <w:szCs w:val="20"/>
              </w:rPr>
              <w:t>)</w:t>
            </w:r>
          </w:p>
        </w:tc>
        <w:tc>
          <w:tcPr>
            <w:tcW w:w="5267" w:type="dxa"/>
            <w:hideMark/>
          </w:tcPr>
          <w:p w14:paraId="005ED9B0" w14:textId="16B92A7B"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33.33%s for installation, maintenance, and operating costs</w:t>
            </w:r>
            <w:r w:rsidR="007B58BE">
              <w:rPr>
                <w:rFonts w:cs="Times New Roman"/>
                <w:sz w:val="20"/>
                <w:szCs w:val="20"/>
              </w:rPr>
              <w:t xml:space="preserve">. </w:t>
            </w:r>
            <w:r w:rsidRPr="005C425D">
              <w:rPr>
                <w:rFonts w:cs="Times New Roman"/>
                <w:sz w:val="20"/>
                <w:szCs w:val="20"/>
              </w:rPr>
              <w:t>Annual maintenance and equipment replacement of ALDN is based upon actual maintenance and amortized replacement costs of the equipment infrastructure</w:t>
            </w:r>
            <w:r w:rsidR="007B58BE">
              <w:rPr>
                <w:rFonts w:cs="Times New Roman"/>
                <w:sz w:val="20"/>
                <w:szCs w:val="20"/>
              </w:rPr>
              <w:t xml:space="preserve">. </w:t>
            </w:r>
            <w:r w:rsidRPr="005C425D">
              <w:rPr>
                <w:rFonts w:cs="Times New Roman"/>
                <w:sz w:val="20"/>
                <w:szCs w:val="20"/>
              </w:rPr>
              <w:t xml:space="preserve">Equipment infrastructure = $70,152, </w:t>
            </w:r>
          </w:p>
          <w:p w14:paraId="51D1DCA6" w14:textId="5805DC1C"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Maintenance = $</w:t>
            </w:r>
            <w:r w:rsidR="00171AAD">
              <w:rPr>
                <w:rFonts w:cs="Times New Roman"/>
                <w:sz w:val="20"/>
                <w:szCs w:val="20"/>
              </w:rPr>
              <w:t>3</w:t>
            </w:r>
            <w:r w:rsidRPr="005C425D">
              <w:rPr>
                <w:rFonts w:cs="Times New Roman"/>
                <w:sz w:val="20"/>
                <w:szCs w:val="20"/>
              </w:rPr>
              <w:t xml:space="preserve">4,425, </w:t>
            </w:r>
          </w:p>
          <w:p w14:paraId="7B0AB07B"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$70,152 + $24,425 = $94,577</w:t>
            </w:r>
          </w:p>
          <w:p w14:paraId="642167A7" w14:textId="0E726EF6" w:rsidR="006A78C3" w:rsidRPr="005C425D" w:rsidRDefault="006A78C3" w:rsidP="00171AAD">
            <w:pPr>
              <w:widowControl w:val="0"/>
              <w:autoSpaceDE w:val="0"/>
              <w:autoSpaceDN w:val="0"/>
              <w:adjustRightInd w:val="0"/>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1/3 X $</w:t>
            </w:r>
            <w:r w:rsidR="00171AAD">
              <w:rPr>
                <w:rFonts w:cs="Times New Roman"/>
                <w:sz w:val="20"/>
                <w:szCs w:val="20"/>
              </w:rPr>
              <w:t>10</w:t>
            </w:r>
            <w:r w:rsidRPr="005C425D">
              <w:rPr>
                <w:rFonts w:cs="Times New Roman"/>
                <w:sz w:val="20"/>
                <w:szCs w:val="20"/>
              </w:rPr>
              <w:t>4,577 = $3</w:t>
            </w:r>
            <w:r w:rsidR="00171AAD">
              <w:rPr>
                <w:rFonts w:cs="Times New Roman"/>
                <w:sz w:val="20"/>
                <w:szCs w:val="20"/>
              </w:rPr>
              <w:t>4</w:t>
            </w:r>
            <w:r w:rsidRPr="005C425D">
              <w:rPr>
                <w:rFonts w:cs="Times New Roman"/>
                <w:sz w:val="20"/>
                <w:szCs w:val="20"/>
              </w:rPr>
              <w:t>,</w:t>
            </w:r>
            <w:r w:rsidR="00171AAD">
              <w:rPr>
                <w:rFonts w:cs="Times New Roman"/>
                <w:sz w:val="20"/>
                <w:szCs w:val="20"/>
              </w:rPr>
              <w:t>5</w:t>
            </w:r>
            <w:r w:rsidRPr="005C425D">
              <w:rPr>
                <w:rFonts w:cs="Times New Roman"/>
                <w:sz w:val="20"/>
                <w:szCs w:val="20"/>
              </w:rPr>
              <w:t xml:space="preserve">10 </w:t>
            </w:r>
          </w:p>
        </w:tc>
        <w:tc>
          <w:tcPr>
            <w:tcW w:w="1180" w:type="dxa"/>
            <w:hideMark/>
          </w:tcPr>
          <w:p w14:paraId="70924D01" w14:textId="209240E7" w:rsidR="006A78C3" w:rsidRPr="005C425D" w:rsidRDefault="006A78C3" w:rsidP="00171AAD">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w:t>
            </w:r>
            <w:r w:rsidR="00171AAD">
              <w:rPr>
                <w:rFonts w:cs="Times New Roman"/>
                <w:sz w:val="20"/>
                <w:szCs w:val="20"/>
              </w:rPr>
              <w:t>34,510</w:t>
            </w:r>
          </w:p>
        </w:tc>
      </w:tr>
      <w:tr w:rsidR="006A78C3" w:rsidRPr="005C425D" w14:paraId="04E0B9C6"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37EF15E8"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McGrath Facilities</w:t>
            </w:r>
          </w:p>
          <w:p w14:paraId="6A2848EF" w14:textId="0206B01E" w:rsidR="006A78C3" w:rsidRPr="00891EA8" w:rsidRDefault="006A78C3" w:rsidP="00851445">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_Ref413913323 \r \h  \* MERGEFORMAT </w:instrText>
            </w:r>
            <w:r w:rsidRPr="00891EA8">
              <w:rPr>
                <w:rFonts w:cs="Times New Roman"/>
                <w:sz w:val="20"/>
                <w:szCs w:val="20"/>
              </w:rPr>
            </w:r>
            <w:r w:rsidRPr="00891EA8">
              <w:rPr>
                <w:rFonts w:cs="Times New Roman"/>
                <w:sz w:val="20"/>
                <w:szCs w:val="20"/>
              </w:rPr>
              <w:fldChar w:fldCharType="separate"/>
            </w:r>
            <w:r w:rsidR="00B64781">
              <w:rPr>
                <w:rFonts w:cs="Times New Roman"/>
                <w:sz w:val="20"/>
                <w:szCs w:val="20"/>
              </w:rPr>
              <w:t>15.p</w:t>
            </w:r>
            <w:r w:rsidRPr="00891EA8">
              <w:rPr>
                <w:rFonts w:cs="Times New Roman"/>
                <w:sz w:val="20"/>
                <w:szCs w:val="20"/>
              </w:rPr>
              <w:fldChar w:fldCharType="end"/>
            </w:r>
            <w:r w:rsidRPr="00891EA8">
              <w:rPr>
                <w:rFonts w:cs="Times New Roman"/>
                <w:b w:val="0"/>
                <w:sz w:val="20"/>
                <w:szCs w:val="20"/>
              </w:rPr>
              <w:t>)</w:t>
            </w:r>
          </w:p>
        </w:tc>
        <w:tc>
          <w:tcPr>
            <w:tcW w:w="5267" w:type="dxa"/>
            <w:hideMark/>
          </w:tcPr>
          <w:p w14:paraId="2682E8FE" w14:textId="1D02CFBF" w:rsidR="006A78C3" w:rsidRPr="005C425D" w:rsidRDefault="006A78C3" w:rsidP="00D57927">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 xml:space="preserve">Annual </w:t>
            </w:r>
            <w:r w:rsidR="00D57927">
              <w:rPr>
                <w:rFonts w:cs="Times New Roman"/>
                <w:sz w:val="20"/>
                <w:szCs w:val="20"/>
              </w:rPr>
              <w:t xml:space="preserve">maintenance </w:t>
            </w:r>
            <w:r w:rsidR="00936C4B">
              <w:rPr>
                <w:rFonts w:cs="Times New Roman"/>
                <w:sz w:val="20"/>
                <w:szCs w:val="20"/>
              </w:rPr>
              <w:t>expense</w:t>
            </w:r>
          </w:p>
        </w:tc>
        <w:tc>
          <w:tcPr>
            <w:tcW w:w="1180" w:type="dxa"/>
            <w:hideMark/>
          </w:tcPr>
          <w:p w14:paraId="07312EE5" w14:textId="4E7A9579" w:rsidR="006A78C3" w:rsidRPr="005C425D" w:rsidRDefault="00D57927" w:rsidP="007C0FE0">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del w:id="2176" w:author="Butteri, Peter" w:date="2019-04-22T10:16:00Z">
              <w:r>
                <w:rPr>
                  <w:rFonts w:cs="Times New Roman"/>
                  <w:sz w:val="20"/>
                  <w:szCs w:val="20"/>
                </w:rPr>
                <w:delText>TBD</w:delText>
              </w:r>
            </w:del>
            <w:ins w:id="2177" w:author="Butteri, Peter" w:date="2019-04-22T10:16:00Z">
              <w:r w:rsidR="008D0416">
                <w:rPr>
                  <w:rFonts w:cs="Times New Roman"/>
                  <w:sz w:val="20"/>
                  <w:szCs w:val="20"/>
                </w:rPr>
                <w:t>$</w:t>
              </w:r>
              <w:r w:rsidR="007C0FE0">
                <w:rPr>
                  <w:rFonts w:cs="Times New Roman"/>
                  <w:sz w:val="20"/>
                  <w:szCs w:val="20"/>
                </w:rPr>
                <w:t>2</w:t>
              </w:r>
              <w:r w:rsidR="00FB5309">
                <w:rPr>
                  <w:rFonts w:cs="Times New Roman"/>
                  <w:sz w:val="20"/>
                  <w:szCs w:val="20"/>
                </w:rPr>
                <w:t>0,000</w:t>
              </w:r>
            </w:ins>
          </w:p>
        </w:tc>
      </w:tr>
      <w:tr w:rsidR="006A78C3" w:rsidRPr="005C425D" w14:paraId="50ED366F"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3C438558" w14:textId="77777777" w:rsidR="006A78C3" w:rsidRPr="00891EA8" w:rsidRDefault="006A78C3" w:rsidP="00B92698">
            <w:pPr>
              <w:autoSpaceDN w:val="0"/>
              <w:spacing w:beforeLines="40" w:before="96" w:afterLines="40" w:after="96"/>
              <w:contextualSpacing/>
              <w:rPr>
                <w:rFonts w:cs="Times New Roman"/>
                <w:b w:val="0"/>
                <w:sz w:val="20"/>
                <w:szCs w:val="20"/>
              </w:rPr>
            </w:pPr>
            <w:r w:rsidRPr="00891EA8">
              <w:rPr>
                <w:rFonts w:cs="Times New Roman"/>
                <w:b w:val="0"/>
                <w:sz w:val="20"/>
                <w:szCs w:val="20"/>
              </w:rPr>
              <w:t>Non-Suppression Support</w:t>
            </w:r>
          </w:p>
        </w:tc>
        <w:tc>
          <w:tcPr>
            <w:tcW w:w="5267" w:type="dxa"/>
            <w:hideMark/>
          </w:tcPr>
          <w:p w14:paraId="055F6574" w14:textId="6CA11386" w:rsidR="006A78C3" w:rsidRPr="005C425D" w:rsidRDefault="006A78C3" w:rsidP="00B92698">
            <w:pPr>
              <w:widowControl w:val="0"/>
              <w:autoSpaceDE w:val="0"/>
              <w:autoSpaceDN w:val="0"/>
              <w:adjustRightInd w:val="0"/>
              <w:spacing w:beforeLines="40" w:before="96" w:afterLines="40" w:after="96"/>
              <w:ind w:hanging="11"/>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Negotiated expenditures for unscheduled non-suppression support</w:t>
            </w:r>
            <w:r w:rsidR="007B58BE">
              <w:rPr>
                <w:rFonts w:cs="Times New Roman"/>
                <w:sz w:val="20"/>
                <w:szCs w:val="20"/>
              </w:rPr>
              <w:t xml:space="preserve">. </w:t>
            </w:r>
            <w:r w:rsidRPr="005C425D">
              <w:rPr>
                <w:rFonts w:cs="Times New Roman"/>
                <w:sz w:val="20"/>
                <w:szCs w:val="20"/>
              </w:rPr>
              <w:t>Documentation will be provided.</w:t>
            </w:r>
          </w:p>
        </w:tc>
        <w:tc>
          <w:tcPr>
            <w:tcW w:w="1180" w:type="dxa"/>
          </w:tcPr>
          <w:p w14:paraId="37C3B682" w14:textId="77777777" w:rsidR="006A78C3" w:rsidRPr="005C425D" w:rsidRDefault="006A78C3" w:rsidP="00B92698">
            <w:pPr>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TBD</w:t>
            </w:r>
          </w:p>
          <w:p w14:paraId="6A3D68E0"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p>
        </w:tc>
      </w:tr>
      <w:tr w:rsidR="006A78C3" w:rsidRPr="005C425D" w14:paraId="04D274AA"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tcPr>
          <w:p w14:paraId="374E3118"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Radio Maintenance</w:t>
            </w:r>
          </w:p>
          <w:p w14:paraId="4DBE275B" w14:textId="526FCBA6"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00ED463F">
              <w:rPr>
                <w:rFonts w:cs="Times New Roman"/>
                <w:sz w:val="20"/>
                <w:szCs w:val="20"/>
              </w:rPr>
              <w:fldChar w:fldCharType="begin"/>
            </w:r>
            <w:r w:rsidR="00ED463F">
              <w:rPr>
                <w:rFonts w:cs="Times New Roman"/>
                <w:sz w:val="20"/>
                <w:szCs w:val="20"/>
              </w:rPr>
              <w:instrText xml:space="preserve"> REF _Ref525655045 \w \h </w:instrText>
            </w:r>
            <w:r w:rsidR="00ED463F">
              <w:rPr>
                <w:rFonts w:cs="Times New Roman"/>
                <w:sz w:val="20"/>
                <w:szCs w:val="20"/>
              </w:rPr>
            </w:r>
            <w:r w:rsidR="00ED463F">
              <w:rPr>
                <w:rFonts w:cs="Times New Roman"/>
                <w:sz w:val="20"/>
                <w:szCs w:val="20"/>
              </w:rPr>
              <w:fldChar w:fldCharType="separate"/>
            </w:r>
            <w:r w:rsidR="00B64781">
              <w:rPr>
                <w:rFonts w:cs="Times New Roman"/>
                <w:sz w:val="20"/>
                <w:szCs w:val="20"/>
              </w:rPr>
              <w:t>44.e</w:t>
            </w:r>
            <w:r w:rsidR="00ED463F">
              <w:rPr>
                <w:rFonts w:cs="Times New Roman"/>
                <w:sz w:val="20"/>
                <w:szCs w:val="20"/>
              </w:rPr>
              <w:fldChar w:fldCharType="end"/>
            </w:r>
            <w:r w:rsidRPr="00891EA8">
              <w:rPr>
                <w:rFonts w:cs="Times New Roman"/>
                <w:b w:val="0"/>
                <w:sz w:val="20"/>
                <w:szCs w:val="20"/>
              </w:rPr>
              <w:t>)</w:t>
            </w:r>
          </w:p>
          <w:p w14:paraId="12F8AC65" w14:textId="77777777" w:rsidR="006A78C3" w:rsidRPr="00891EA8" w:rsidRDefault="006A78C3" w:rsidP="00B92698">
            <w:pPr>
              <w:spacing w:beforeLines="40" w:before="96" w:afterLines="40" w:after="96"/>
              <w:contextualSpacing/>
              <w:rPr>
                <w:rFonts w:cs="Times New Roman"/>
                <w:b w:val="0"/>
                <w:sz w:val="20"/>
                <w:szCs w:val="20"/>
              </w:rPr>
            </w:pPr>
          </w:p>
          <w:p w14:paraId="68FA6C77" w14:textId="77777777" w:rsidR="006A78C3" w:rsidRPr="00891EA8" w:rsidRDefault="006A78C3" w:rsidP="00B92698">
            <w:pPr>
              <w:widowControl w:val="0"/>
              <w:autoSpaceDE w:val="0"/>
              <w:autoSpaceDN w:val="0"/>
              <w:adjustRightInd w:val="0"/>
              <w:spacing w:beforeLines="40" w:before="96" w:afterLines="40" w:after="96"/>
              <w:contextualSpacing/>
              <w:rPr>
                <w:rFonts w:cs="Times New Roman"/>
                <w:b w:val="0"/>
                <w:sz w:val="20"/>
                <w:szCs w:val="20"/>
              </w:rPr>
            </w:pPr>
          </w:p>
        </w:tc>
        <w:tc>
          <w:tcPr>
            <w:tcW w:w="5267" w:type="dxa"/>
            <w:hideMark/>
          </w:tcPr>
          <w:p w14:paraId="6A1FFFE6" w14:textId="4FC52051" w:rsidR="006A78C3" w:rsidRPr="005C425D" w:rsidRDefault="006A78C3" w:rsidP="00B92698">
            <w:pPr>
              <w:spacing w:beforeLines="40" w:before="96" w:afterLines="40" w:after="96"/>
              <w:ind w:hanging="11"/>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 xml:space="preserve"> </w:t>
            </w:r>
            <w:del w:id="2178" w:author="Butteri, Peter" w:date="2019-04-22T10:16:00Z">
              <w:r w:rsidRPr="005C425D">
                <w:rPr>
                  <w:rFonts w:cs="Times New Roman"/>
                  <w:sz w:val="20"/>
                  <w:szCs w:val="20"/>
                </w:rPr>
                <w:delText>3</w:delText>
              </w:r>
            </w:del>
            <w:ins w:id="2179" w:author="Butteri, Peter" w:date="2019-04-22T10:16:00Z">
              <w:r w:rsidR="00FB5309">
                <w:rPr>
                  <w:rFonts w:cs="Times New Roman"/>
                  <w:sz w:val="20"/>
                  <w:szCs w:val="20"/>
                </w:rPr>
                <w:t>4</w:t>
              </w:r>
            </w:ins>
            <w:r w:rsidR="00FB5309" w:rsidRPr="005C425D">
              <w:rPr>
                <w:rFonts w:cs="Times New Roman"/>
                <w:sz w:val="20"/>
                <w:szCs w:val="20"/>
              </w:rPr>
              <w:t xml:space="preserve"> </w:t>
            </w:r>
            <w:r w:rsidRPr="005C425D">
              <w:rPr>
                <w:rFonts w:cs="Times New Roman"/>
                <w:sz w:val="20"/>
                <w:szCs w:val="20"/>
              </w:rPr>
              <w:t>sites in McGrath area</w:t>
            </w:r>
            <w:r w:rsidR="003723B1">
              <w:rPr>
                <w:rFonts w:cs="Times New Roman"/>
                <w:sz w:val="20"/>
                <w:szCs w:val="20"/>
              </w:rPr>
              <w:t xml:space="preserve"> </w:t>
            </w:r>
            <w:r w:rsidRPr="005C425D">
              <w:rPr>
                <w:rFonts w:cs="Times New Roman"/>
                <w:sz w:val="20"/>
                <w:szCs w:val="20"/>
              </w:rPr>
              <w:t xml:space="preserve">@$1,700 per site, </w:t>
            </w:r>
            <w:r w:rsidR="00A25977">
              <w:rPr>
                <w:rFonts w:cs="Times New Roman"/>
                <w:sz w:val="20"/>
                <w:szCs w:val="20"/>
              </w:rPr>
              <w:t>1</w:t>
            </w:r>
            <w:r w:rsidR="00A25977" w:rsidRPr="005C425D">
              <w:rPr>
                <w:rFonts w:cs="Times New Roman"/>
                <w:sz w:val="20"/>
                <w:szCs w:val="20"/>
              </w:rPr>
              <w:t xml:space="preserve"> </w:t>
            </w:r>
            <w:r w:rsidRPr="005C425D">
              <w:rPr>
                <w:rFonts w:cs="Times New Roman"/>
                <w:sz w:val="20"/>
                <w:szCs w:val="20"/>
              </w:rPr>
              <w:t>shared site @ $850</w:t>
            </w:r>
            <w:r>
              <w:rPr>
                <w:rFonts w:cs="Times New Roman"/>
                <w:sz w:val="20"/>
                <w:szCs w:val="20"/>
              </w:rPr>
              <w:t xml:space="preserve"> and McGrath Field Station @ $850</w:t>
            </w:r>
            <w:r w:rsidRPr="005C425D">
              <w:rPr>
                <w:rFonts w:cs="Times New Roman"/>
                <w:sz w:val="20"/>
                <w:szCs w:val="20"/>
              </w:rPr>
              <w:t xml:space="preserve">. </w:t>
            </w:r>
          </w:p>
          <w:p w14:paraId="68A8FF42" w14:textId="09D21623"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Figures are from ITCG AOP</w:t>
            </w:r>
            <w:r w:rsidR="004302D0">
              <w:rPr>
                <w:rFonts w:cs="Times New Roman"/>
                <w:sz w:val="20"/>
                <w:szCs w:val="20"/>
              </w:rPr>
              <w:t xml:space="preserve"> and</w:t>
            </w:r>
            <w:r w:rsidR="004302D0" w:rsidRPr="005C425D">
              <w:rPr>
                <w:rFonts w:cs="Times New Roman"/>
                <w:sz w:val="20"/>
                <w:szCs w:val="20"/>
              </w:rPr>
              <w:t xml:space="preserve"> </w:t>
            </w:r>
            <w:r w:rsidRPr="005C425D">
              <w:rPr>
                <w:rFonts w:cs="Times New Roman"/>
                <w:sz w:val="20"/>
                <w:szCs w:val="20"/>
              </w:rPr>
              <w:t>do not include labor.</w:t>
            </w:r>
          </w:p>
          <w:p w14:paraId="3655659D" w14:textId="77777777" w:rsidR="006A78C3" w:rsidRPr="005C425D" w:rsidRDefault="006A78C3" w:rsidP="00B92698">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This cost may be offset by any fuel provided by the DOF McGrath Station.</w:t>
            </w:r>
          </w:p>
        </w:tc>
        <w:tc>
          <w:tcPr>
            <w:tcW w:w="1180" w:type="dxa"/>
          </w:tcPr>
          <w:p w14:paraId="0527FB53" w14:textId="5875A9B4" w:rsidR="006A78C3" w:rsidRPr="005C425D" w:rsidRDefault="006A78C3" w:rsidP="003C3B66">
            <w:pPr>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w:t>
            </w:r>
            <w:del w:id="2180" w:author="Butteri, Peter" w:date="2019-04-22T10:16:00Z">
              <w:r w:rsidR="00A25977">
                <w:rPr>
                  <w:rFonts w:cs="Times New Roman"/>
                  <w:sz w:val="20"/>
                  <w:szCs w:val="20"/>
                </w:rPr>
                <w:delText>6,800</w:delText>
              </w:r>
            </w:del>
            <w:ins w:id="2181" w:author="Butteri, Peter" w:date="2019-04-22T10:16:00Z">
              <w:r w:rsidR="00FB5309">
                <w:rPr>
                  <w:rFonts w:cs="Times New Roman"/>
                  <w:sz w:val="20"/>
                  <w:szCs w:val="20"/>
                </w:rPr>
                <w:t>8,500</w:t>
              </w:r>
            </w:ins>
          </w:p>
          <w:p w14:paraId="69E156F9"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6A78C3" w:rsidRPr="005C425D" w14:paraId="2CF8D128"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18D247F2"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Radio/RAWS Site Unscheduled Maintenance</w:t>
            </w:r>
          </w:p>
          <w:p w14:paraId="561ECC81" w14:textId="0ED0A82F" w:rsidR="006A78C3" w:rsidRPr="00891EA8" w:rsidRDefault="006A78C3" w:rsidP="00ED463F">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Clauses </w:t>
            </w:r>
            <w:r w:rsidR="00ED463F">
              <w:rPr>
                <w:rFonts w:cs="Times New Roman"/>
                <w:sz w:val="20"/>
                <w:szCs w:val="20"/>
              </w:rPr>
              <w:fldChar w:fldCharType="begin"/>
            </w:r>
            <w:r w:rsidR="00ED463F">
              <w:rPr>
                <w:rFonts w:cs="Times New Roman"/>
                <w:sz w:val="20"/>
                <w:szCs w:val="20"/>
              </w:rPr>
              <w:instrText xml:space="preserve"> REF _Ref525654981 \w \h </w:instrText>
            </w:r>
            <w:r w:rsidR="00ED463F">
              <w:rPr>
                <w:rFonts w:cs="Times New Roman"/>
                <w:sz w:val="20"/>
                <w:szCs w:val="20"/>
              </w:rPr>
            </w:r>
            <w:r w:rsidR="00ED463F">
              <w:rPr>
                <w:rFonts w:cs="Times New Roman"/>
                <w:sz w:val="20"/>
                <w:szCs w:val="20"/>
              </w:rPr>
              <w:fldChar w:fldCharType="separate"/>
            </w:r>
            <w:r w:rsidR="00B64781">
              <w:rPr>
                <w:rFonts w:cs="Times New Roman"/>
                <w:sz w:val="20"/>
                <w:szCs w:val="20"/>
              </w:rPr>
              <w:t>44.e</w:t>
            </w:r>
            <w:r w:rsidR="00ED463F">
              <w:rPr>
                <w:rFonts w:cs="Times New Roman"/>
                <w:sz w:val="20"/>
                <w:szCs w:val="20"/>
              </w:rPr>
              <w:fldChar w:fldCharType="end"/>
            </w:r>
            <w:r w:rsidRPr="00891EA8">
              <w:rPr>
                <w:rFonts w:cs="Times New Roman"/>
                <w:b w:val="0"/>
                <w:sz w:val="20"/>
                <w:szCs w:val="20"/>
              </w:rPr>
              <w:t xml:space="preserve"> and </w:t>
            </w:r>
            <w:r w:rsidRPr="00891EA8">
              <w:rPr>
                <w:rFonts w:cs="Times New Roman"/>
                <w:sz w:val="20"/>
                <w:szCs w:val="20"/>
              </w:rPr>
              <w:fldChar w:fldCharType="begin"/>
            </w:r>
            <w:r w:rsidRPr="00891EA8">
              <w:rPr>
                <w:rFonts w:cs="Times New Roman"/>
                <w:sz w:val="20"/>
                <w:szCs w:val="20"/>
              </w:rPr>
              <w:instrText xml:space="preserve"> REF _Ref413913949 \r \h  \* MERGEFORMAT </w:instrText>
            </w:r>
            <w:r w:rsidRPr="00891EA8">
              <w:rPr>
                <w:rFonts w:cs="Times New Roman"/>
                <w:sz w:val="20"/>
                <w:szCs w:val="20"/>
              </w:rPr>
            </w:r>
            <w:r w:rsidRPr="00891EA8">
              <w:rPr>
                <w:rFonts w:cs="Times New Roman"/>
                <w:sz w:val="20"/>
                <w:szCs w:val="20"/>
              </w:rPr>
              <w:fldChar w:fldCharType="separate"/>
            </w:r>
            <w:r w:rsidR="00B64781">
              <w:rPr>
                <w:rFonts w:cs="Times New Roman"/>
                <w:sz w:val="20"/>
                <w:szCs w:val="20"/>
              </w:rPr>
              <w:t>45.d</w:t>
            </w:r>
            <w:r w:rsidRPr="00891EA8">
              <w:rPr>
                <w:rFonts w:cs="Times New Roman"/>
                <w:sz w:val="20"/>
                <w:szCs w:val="20"/>
              </w:rPr>
              <w:fldChar w:fldCharType="end"/>
            </w:r>
            <w:r w:rsidRPr="00891EA8">
              <w:rPr>
                <w:rFonts w:cs="Times New Roman"/>
                <w:b w:val="0"/>
                <w:sz w:val="20"/>
                <w:szCs w:val="20"/>
              </w:rPr>
              <w:t>)</w:t>
            </w:r>
          </w:p>
        </w:tc>
        <w:tc>
          <w:tcPr>
            <w:tcW w:w="5267" w:type="dxa"/>
            <w:hideMark/>
          </w:tcPr>
          <w:p w14:paraId="7698568A" w14:textId="25B6C294" w:rsidR="006A78C3" w:rsidRPr="005C425D" w:rsidRDefault="006A78C3" w:rsidP="00B92698">
            <w:pPr>
              <w:widowControl w:val="0"/>
              <w:autoSpaceDE w:val="0"/>
              <w:autoSpaceDN w:val="0"/>
              <w:adjustRightInd w:val="0"/>
              <w:spacing w:beforeLines="40" w:before="96" w:afterLines="40" w:after="96"/>
              <w:ind w:hanging="11"/>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Negotiated expenditures (aviation, travel, equipment, supplies and parts) for unscheduled radio/RAWS maintenance</w:t>
            </w:r>
            <w:r w:rsidR="007B58BE">
              <w:rPr>
                <w:rFonts w:cs="Times New Roman"/>
                <w:sz w:val="20"/>
                <w:szCs w:val="20"/>
              </w:rPr>
              <w:t xml:space="preserve">. </w:t>
            </w:r>
            <w:r w:rsidRPr="005C425D">
              <w:rPr>
                <w:rFonts w:cs="Times New Roman"/>
                <w:sz w:val="20"/>
                <w:szCs w:val="20"/>
              </w:rPr>
              <w:t>Labor excluded</w:t>
            </w:r>
            <w:r w:rsidR="007B58BE">
              <w:rPr>
                <w:rFonts w:cs="Times New Roman"/>
                <w:sz w:val="20"/>
                <w:szCs w:val="20"/>
              </w:rPr>
              <w:t xml:space="preserve">. </w:t>
            </w:r>
            <w:r w:rsidRPr="005C425D">
              <w:rPr>
                <w:rFonts w:cs="Times New Roman"/>
                <w:sz w:val="20"/>
                <w:szCs w:val="20"/>
              </w:rPr>
              <w:t>Backup documentation will be provided</w:t>
            </w:r>
          </w:p>
        </w:tc>
        <w:tc>
          <w:tcPr>
            <w:tcW w:w="1180" w:type="dxa"/>
          </w:tcPr>
          <w:p w14:paraId="4D3CD8A1" w14:textId="77777777" w:rsidR="006A78C3" w:rsidRPr="005C425D" w:rsidRDefault="006A78C3" w:rsidP="00B92698">
            <w:pPr>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TBD</w:t>
            </w:r>
          </w:p>
          <w:p w14:paraId="324F72EE"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p>
        </w:tc>
      </w:tr>
      <w:tr w:rsidR="006A78C3" w:rsidRPr="005C425D" w14:paraId="103C9336" w14:textId="77777777" w:rsidTr="000451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607CA3F3"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RAWS Maintenance</w:t>
            </w:r>
          </w:p>
          <w:p w14:paraId="28AA98DD" w14:textId="6574DFDC" w:rsidR="006A78C3" w:rsidRPr="00891EA8"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_Ref413913959 \r \h </w:instrText>
            </w:r>
            <w:r>
              <w:rPr>
                <w:rFonts w:cs="Times New Roman"/>
                <w:sz w:val="20"/>
                <w:szCs w:val="20"/>
              </w:rPr>
              <w:instrText xml:space="preserve"> \* MERGEFORMAT </w:instrText>
            </w:r>
            <w:r w:rsidRPr="00891EA8">
              <w:rPr>
                <w:rFonts w:cs="Times New Roman"/>
                <w:sz w:val="20"/>
                <w:szCs w:val="20"/>
              </w:rPr>
            </w:r>
            <w:r w:rsidRPr="00891EA8">
              <w:rPr>
                <w:rFonts w:cs="Times New Roman"/>
                <w:sz w:val="20"/>
                <w:szCs w:val="20"/>
              </w:rPr>
              <w:fldChar w:fldCharType="separate"/>
            </w:r>
            <w:r w:rsidR="00B64781">
              <w:rPr>
                <w:rFonts w:cs="Times New Roman"/>
                <w:sz w:val="20"/>
                <w:szCs w:val="20"/>
              </w:rPr>
              <w:t>45.d</w:t>
            </w:r>
            <w:r w:rsidRPr="00891EA8">
              <w:rPr>
                <w:rFonts w:cs="Times New Roman"/>
                <w:sz w:val="20"/>
                <w:szCs w:val="20"/>
              </w:rPr>
              <w:fldChar w:fldCharType="end"/>
            </w:r>
            <w:r w:rsidRPr="00891EA8">
              <w:rPr>
                <w:rFonts w:cs="Times New Roman"/>
                <w:b w:val="0"/>
                <w:sz w:val="20"/>
                <w:szCs w:val="20"/>
              </w:rPr>
              <w:t>)</w:t>
            </w:r>
          </w:p>
        </w:tc>
        <w:tc>
          <w:tcPr>
            <w:tcW w:w="5267" w:type="dxa"/>
            <w:hideMark/>
          </w:tcPr>
          <w:p w14:paraId="33B72C3B" w14:textId="216BB678"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 xml:space="preserve">Costs per </w:t>
            </w:r>
            <w:del w:id="2182" w:author="Butteri, Peter" w:date="2019-04-22T10:16:00Z">
              <w:r w:rsidRPr="005C425D">
                <w:rPr>
                  <w:rFonts w:cs="Times New Roman"/>
                  <w:sz w:val="20"/>
                  <w:szCs w:val="20"/>
                </w:rPr>
                <w:delText xml:space="preserve">RAWS </w:delText>
              </w:r>
            </w:del>
            <w:r w:rsidRPr="005C425D">
              <w:rPr>
                <w:rFonts w:cs="Times New Roman"/>
                <w:sz w:val="20"/>
                <w:szCs w:val="20"/>
              </w:rPr>
              <w:t xml:space="preserve">site </w:t>
            </w:r>
            <w:r w:rsidR="00E525AD" w:rsidRPr="005C425D">
              <w:rPr>
                <w:rFonts w:cs="Times New Roman"/>
                <w:sz w:val="20"/>
                <w:szCs w:val="20"/>
              </w:rPr>
              <w:t>includes</w:t>
            </w:r>
            <w:del w:id="2183" w:author="Butteri, Peter" w:date="2019-04-22T10:16:00Z">
              <w:r w:rsidRPr="005C425D">
                <w:rPr>
                  <w:rFonts w:cs="Times New Roman"/>
                  <w:sz w:val="20"/>
                  <w:szCs w:val="20"/>
                </w:rPr>
                <w:delText>:  travel ($</w:delText>
              </w:r>
            </w:del>
            <w:ins w:id="2184" w:author="Butteri, Peter" w:date="2019-04-22T10:16:00Z">
              <w:r w:rsidRPr="005C425D">
                <w:rPr>
                  <w:rFonts w:cs="Times New Roman"/>
                  <w:sz w:val="20"/>
                  <w:szCs w:val="20"/>
                </w:rPr>
                <w:t xml:space="preserve"> </w:t>
              </w:r>
              <w:r w:rsidR="008D0416">
                <w:rPr>
                  <w:rFonts w:cs="Times New Roman"/>
                  <w:sz w:val="20"/>
                  <w:szCs w:val="20"/>
                </w:rPr>
                <w:t>site visit</w:t>
              </w:r>
              <w:r w:rsidRPr="005C425D">
                <w:rPr>
                  <w:rFonts w:cs="Times New Roman"/>
                  <w:sz w:val="20"/>
                  <w:szCs w:val="20"/>
                </w:rPr>
                <w:t xml:space="preserve"> ($</w:t>
              </w:r>
              <w:r w:rsidR="008D0416">
                <w:rPr>
                  <w:rFonts w:cs="Times New Roman"/>
                  <w:sz w:val="20"/>
                  <w:szCs w:val="20"/>
                </w:rPr>
                <w:t>1,</w:t>
              </w:r>
            </w:ins>
            <w:r w:rsidRPr="005C425D">
              <w:rPr>
                <w:rFonts w:cs="Times New Roman"/>
                <w:sz w:val="20"/>
                <w:szCs w:val="20"/>
              </w:rPr>
              <w:t>700</w:t>
            </w:r>
            <w:del w:id="2185" w:author="Butteri, Peter" w:date="2019-04-22T10:16:00Z">
              <w:r w:rsidRPr="005C425D">
                <w:rPr>
                  <w:rFonts w:cs="Times New Roman"/>
                  <w:sz w:val="20"/>
                  <w:szCs w:val="20"/>
                </w:rPr>
                <w:delText>), parts ($1330</w:delText>
              </w:r>
            </w:del>
            <w:r w:rsidR="008D0416">
              <w:rPr>
                <w:rFonts w:cs="Times New Roman"/>
                <w:sz w:val="20"/>
                <w:szCs w:val="20"/>
              </w:rPr>
              <w:t>)</w:t>
            </w:r>
            <w:r w:rsidRPr="005C425D">
              <w:rPr>
                <w:rFonts w:cs="Times New Roman"/>
                <w:sz w:val="20"/>
                <w:szCs w:val="20"/>
              </w:rPr>
              <w:t xml:space="preserve"> and </w:t>
            </w:r>
            <w:ins w:id="2186" w:author="Butteri, Peter" w:date="2019-04-22T10:16:00Z">
              <w:r w:rsidR="008D0416" w:rsidRPr="005C425D">
                <w:rPr>
                  <w:rFonts w:cs="Times New Roman"/>
                  <w:sz w:val="20"/>
                  <w:szCs w:val="20"/>
                </w:rPr>
                <w:t xml:space="preserve">NIFC Depot Maintenance </w:t>
              </w:r>
            </w:ins>
            <w:r w:rsidRPr="005C425D">
              <w:rPr>
                <w:rFonts w:cs="Times New Roman"/>
                <w:sz w:val="20"/>
                <w:szCs w:val="20"/>
              </w:rPr>
              <w:t xml:space="preserve">sensor maintenance and calibration </w:t>
            </w:r>
            <w:del w:id="2187" w:author="Butteri, Peter" w:date="2019-04-22T10:16:00Z">
              <w:r w:rsidRPr="005C425D">
                <w:rPr>
                  <w:rFonts w:cs="Times New Roman"/>
                  <w:sz w:val="20"/>
                  <w:szCs w:val="20"/>
                </w:rPr>
                <w:delText xml:space="preserve">(NIFC Depot Maintenance) </w:delText>
              </w:r>
            </w:del>
            <w:r w:rsidRPr="005C425D">
              <w:rPr>
                <w:rFonts w:cs="Times New Roman"/>
                <w:sz w:val="20"/>
                <w:szCs w:val="20"/>
              </w:rPr>
              <w:t>($900)</w:t>
            </w:r>
            <w:r w:rsidR="007B58BE">
              <w:rPr>
                <w:rFonts w:cs="Times New Roman"/>
                <w:sz w:val="20"/>
                <w:szCs w:val="20"/>
              </w:rPr>
              <w:t xml:space="preserve">. </w:t>
            </w:r>
          </w:p>
          <w:p w14:paraId="15289406" w14:textId="12DF3D8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w:t>
            </w:r>
            <w:del w:id="2188" w:author="Butteri, Peter" w:date="2019-04-22T10:16:00Z">
              <w:r w:rsidRPr="005C425D">
                <w:rPr>
                  <w:rFonts w:cs="Times New Roman"/>
                  <w:sz w:val="20"/>
                  <w:szCs w:val="20"/>
                </w:rPr>
                <w:delText>700 + $1330</w:delText>
              </w:r>
            </w:del>
            <w:ins w:id="2189" w:author="Butteri, Peter" w:date="2019-04-22T10:16:00Z">
              <w:r w:rsidR="003A1EC8">
                <w:rPr>
                  <w:rFonts w:cs="Times New Roman"/>
                  <w:sz w:val="20"/>
                  <w:szCs w:val="20"/>
                </w:rPr>
                <w:t>1</w:t>
              </w:r>
              <w:r w:rsidRPr="005C425D">
                <w:rPr>
                  <w:rFonts w:cs="Times New Roman"/>
                  <w:sz w:val="20"/>
                  <w:szCs w:val="20"/>
                </w:rPr>
                <w:t>700</w:t>
              </w:r>
            </w:ins>
            <w:r w:rsidRPr="005C425D">
              <w:rPr>
                <w:rFonts w:cs="Times New Roman"/>
                <w:sz w:val="20"/>
                <w:szCs w:val="20"/>
              </w:rPr>
              <w:t xml:space="preserve"> + $900 =  $</w:t>
            </w:r>
            <w:del w:id="2190" w:author="Butteri, Peter" w:date="2019-04-22T10:16:00Z">
              <w:r w:rsidRPr="005C425D">
                <w:rPr>
                  <w:rFonts w:cs="Times New Roman"/>
                  <w:sz w:val="20"/>
                  <w:szCs w:val="20"/>
                </w:rPr>
                <w:delText>2930</w:delText>
              </w:r>
            </w:del>
            <w:ins w:id="2191" w:author="Butteri, Peter" w:date="2019-04-22T10:16:00Z">
              <w:r w:rsidR="003A1EC8" w:rsidRPr="005C425D">
                <w:rPr>
                  <w:rFonts w:cs="Times New Roman"/>
                  <w:sz w:val="20"/>
                  <w:szCs w:val="20"/>
                </w:rPr>
                <w:t>2</w:t>
              </w:r>
              <w:r w:rsidR="00E525AD">
                <w:rPr>
                  <w:rFonts w:cs="Times New Roman"/>
                  <w:sz w:val="20"/>
                  <w:szCs w:val="20"/>
                </w:rPr>
                <w:t>,</w:t>
              </w:r>
              <w:r w:rsidR="003A1EC8">
                <w:rPr>
                  <w:rFonts w:cs="Times New Roman"/>
                  <w:sz w:val="20"/>
                  <w:szCs w:val="20"/>
                </w:rPr>
                <w:t>600</w:t>
              </w:r>
            </w:ins>
            <w:r w:rsidR="003A1EC8" w:rsidRPr="005C425D">
              <w:rPr>
                <w:rFonts w:cs="Times New Roman"/>
                <w:sz w:val="20"/>
                <w:szCs w:val="20"/>
              </w:rPr>
              <w:t xml:space="preserve"> </w:t>
            </w:r>
            <w:r w:rsidRPr="005C425D">
              <w:rPr>
                <w:rFonts w:cs="Times New Roman"/>
                <w:sz w:val="20"/>
                <w:szCs w:val="20"/>
              </w:rPr>
              <w:t>per site</w:t>
            </w:r>
          </w:p>
          <w:p w14:paraId="50C373AF" w14:textId="01950EA2"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Maintenance for 2</w:t>
            </w:r>
            <w:r>
              <w:rPr>
                <w:rFonts w:cs="Times New Roman"/>
                <w:sz w:val="20"/>
                <w:szCs w:val="20"/>
              </w:rPr>
              <w:t>5</w:t>
            </w:r>
            <w:r w:rsidRPr="005C425D">
              <w:rPr>
                <w:rFonts w:cs="Times New Roman"/>
                <w:sz w:val="20"/>
                <w:szCs w:val="20"/>
              </w:rPr>
              <w:t xml:space="preserve"> sites:   $</w:t>
            </w:r>
            <w:del w:id="2192" w:author="Butteri, Peter" w:date="2019-04-22T10:16:00Z">
              <w:r w:rsidRPr="005C425D">
                <w:rPr>
                  <w:rFonts w:cs="Times New Roman"/>
                  <w:sz w:val="20"/>
                  <w:szCs w:val="20"/>
                </w:rPr>
                <w:delText>2930X</w:delText>
              </w:r>
            </w:del>
            <w:ins w:id="2193" w:author="Butteri, Peter" w:date="2019-04-22T10:16:00Z">
              <w:r w:rsidR="003A1EC8" w:rsidRPr="005C425D">
                <w:rPr>
                  <w:rFonts w:cs="Times New Roman"/>
                  <w:sz w:val="20"/>
                  <w:szCs w:val="20"/>
                </w:rPr>
                <w:t>2</w:t>
              </w:r>
              <w:r w:rsidR="00E525AD">
                <w:rPr>
                  <w:rFonts w:cs="Times New Roman"/>
                  <w:sz w:val="20"/>
                  <w:szCs w:val="20"/>
                </w:rPr>
                <w:t>,</w:t>
              </w:r>
              <w:r w:rsidR="003A1EC8">
                <w:rPr>
                  <w:rFonts w:cs="Times New Roman"/>
                  <w:sz w:val="20"/>
                  <w:szCs w:val="20"/>
                </w:rPr>
                <w:t>600</w:t>
              </w:r>
              <w:r w:rsidR="00E525AD">
                <w:rPr>
                  <w:rFonts w:cs="Times New Roman"/>
                  <w:sz w:val="20"/>
                  <w:szCs w:val="20"/>
                </w:rPr>
                <w:t xml:space="preserve"> </w:t>
              </w:r>
              <w:r w:rsidR="003A1EC8" w:rsidRPr="005C425D">
                <w:rPr>
                  <w:rFonts w:cs="Times New Roman"/>
                  <w:sz w:val="20"/>
                  <w:szCs w:val="20"/>
                </w:rPr>
                <w:t>X</w:t>
              </w:r>
            </w:ins>
            <w:r w:rsidR="003A1EC8" w:rsidRPr="005C425D">
              <w:rPr>
                <w:rFonts w:cs="Times New Roman"/>
                <w:sz w:val="20"/>
                <w:szCs w:val="20"/>
              </w:rPr>
              <w:t xml:space="preserve"> </w:t>
            </w:r>
            <w:r w:rsidRPr="005C425D">
              <w:rPr>
                <w:rFonts w:cs="Times New Roman"/>
                <w:sz w:val="20"/>
                <w:szCs w:val="20"/>
              </w:rPr>
              <w:t>2</w:t>
            </w:r>
            <w:r>
              <w:rPr>
                <w:rFonts w:cs="Times New Roman"/>
                <w:sz w:val="20"/>
                <w:szCs w:val="20"/>
              </w:rPr>
              <w:t>5</w:t>
            </w:r>
            <w:r w:rsidRPr="005C425D">
              <w:rPr>
                <w:rFonts w:cs="Times New Roman"/>
                <w:sz w:val="20"/>
                <w:szCs w:val="20"/>
              </w:rPr>
              <w:t xml:space="preserve"> = $</w:t>
            </w:r>
            <w:del w:id="2194" w:author="Butteri, Peter" w:date="2019-04-22T10:16:00Z">
              <w:r w:rsidRPr="005C425D">
                <w:rPr>
                  <w:rFonts w:cs="Times New Roman"/>
                  <w:sz w:val="20"/>
                  <w:szCs w:val="20"/>
                </w:rPr>
                <w:delText>7</w:delText>
              </w:r>
              <w:r>
                <w:rPr>
                  <w:rFonts w:cs="Times New Roman"/>
                  <w:sz w:val="20"/>
                  <w:szCs w:val="20"/>
                </w:rPr>
                <w:delText>3</w:delText>
              </w:r>
              <w:r w:rsidRPr="005C425D">
                <w:rPr>
                  <w:rFonts w:cs="Times New Roman"/>
                  <w:sz w:val="20"/>
                  <w:szCs w:val="20"/>
                </w:rPr>
                <w:delText>,</w:delText>
              </w:r>
              <w:r>
                <w:rPr>
                  <w:rFonts w:cs="Times New Roman"/>
                  <w:sz w:val="20"/>
                  <w:szCs w:val="20"/>
                </w:rPr>
                <w:delText>25</w:delText>
              </w:r>
              <w:r w:rsidRPr="005C425D">
                <w:rPr>
                  <w:rFonts w:cs="Times New Roman"/>
                  <w:sz w:val="20"/>
                  <w:szCs w:val="20"/>
                </w:rPr>
                <w:delText>0</w:delText>
              </w:r>
            </w:del>
            <w:ins w:id="2195" w:author="Butteri, Peter" w:date="2019-04-22T10:16:00Z">
              <w:r w:rsidR="003A1EC8">
                <w:rPr>
                  <w:rFonts w:cs="Times New Roman"/>
                  <w:sz w:val="20"/>
                  <w:szCs w:val="20"/>
                </w:rPr>
                <w:t>65,000</w:t>
              </w:r>
            </w:ins>
            <w:r w:rsidRPr="005C425D">
              <w:rPr>
                <w:rFonts w:cs="Times New Roman"/>
                <w:sz w:val="20"/>
                <w:szCs w:val="20"/>
              </w:rPr>
              <w:t>*</w:t>
            </w:r>
            <w:r w:rsidR="007B58BE">
              <w:rPr>
                <w:rFonts w:cs="Times New Roman"/>
                <w:sz w:val="20"/>
                <w:szCs w:val="20"/>
              </w:rPr>
              <w:t xml:space="preserve">. </w:t>
            </w:r>
          </w:p>
          <w:p w14:paraId="4893B9A3" w14:textId="713A9173" w:rsidR="006A78C3" w:rsidRPr="005C425D" w:rsidRDefault="006A78C3" w:rsidP="00171AAD">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*Figures are from ITCG AOP</w:t>
            </w:r>
          </w:p>
        </w:tc>
        <w:tc>
          <w:tcPr>
            <w:tcW w:w="1180" w:type="dxa"/>
            <w:hideMark/>
          </w:tcPr>
          <w:p w14:paraId="66456B91" w14:textId="4E5F15CC" w:rsidR="006A78C3" w:rsidRPr="005C425D" w:rsidRDefault="006A78C3" w:rsidP="003A1EC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w:t>
            </w:r>
            <w:del w:id="2196" w:author="Butteri, Peter" w:date="2019-04-22T10:16:00Z">
              <w:r w:rsidR="00171AAD">
                <w:rPr>
                  <w:rFonts w:cs="Times New Roman"/>
                  <w:sz w:val="20"/>
                  <w:szCs w:val="20"/>
                </w:rPr>
                <w:delText>73,250</w:delText>
              </w:r>
            </w:del>
            <w:ins w:id="2197" w:author="Butteri, Peter" w:date="2019-04-22T10:16:00Z">
              <w:r w:rsidR="003A1EC8">
                <w:rPr>
                  <w:rFonts w:cs="Times New Roman"/>
                  <w:sz w:val="20"/>
                  <w:szCs w:val="20"/>
                </w:rPr>
                <w:t>65,000</w:t>
              </w:r>
            </w:ins>
          </w:p>
        </w:tc>
      </w:tr>
      <w:tr w:rsidR="006A78C3" w:rsidRPr="005C425D" w14:paraId="72D863A1" w14:textId="77777777" w:rsidTr="000451E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7EE849EB" w14:textId="77777777" w:rsidR="006A78C3" w:rsidRPr="0065598E" w:rsidRDefault="006A78C3" w:rsidP="00B92698">
            <w:pPr>
              <w:spacing w:beforeLines="40" w:before="96" w:afterLines="40" w:after="96"/>
              <w:contextualSpacing/>
              <w:rPr>
                <w:rFonts w:cs="Times New Roman"/>
                <w:b w:val="0"/>
                <w:sz w:val="20"/>
                <w:szCs w:val="20"/>
              </w:rPr>
            </w:pPr>
            <w:r w:rsidRPr="0065598E">
              <w:rPr>
                <w:rFonts w:cs="Times New Roman"/>
                <w:b w:val="0"/>
                <w:sz w:val="20"/>
                <w:szCs w:val="20"/>
              </w:rPr>
              <w:t>Teletype</w:t>
            </w:r>
          </w:p>
          <w:p w14:paraId="3068AB44" w14:textId="1AFE85B8" w:rsidR="006A78C3" w:rsidRPr="0065598E"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_Ref413913889 \r \h </w:instrText>
            </w:r>
            <w:r>
              <w:rPr>
                <w:rFonts w:cs="Times New Roman"/>
                <w:sz w:val="20"/>
                <w:szCs w:val="20"/>
              </w:rPr>
              <w:instrText xml:space="preserve"> \* MERGEFORMAT </w:instrText>
            </w:r>
            <w:r w:rsidRPr="00891EA8">
              <w:rPr>
                <w:rFonts w:cs="Times New Roman"/>
                <w:sz w:val="20"/>
                <w:szCs w:val="20"/>
              </w:rPr>
            </w:r>
            <w:r w:rsidRPr="00891EA8">
              <w:rPr>
                <w:rFonts w:cs="Times New Roman"/>
                <w:sz w:val="20"/>
                <w:szCs w:val="20"/>
              </w:rPr>
              <w:fldChar w:fldCharType="separate"/>
            </w:r>
            <w:r w:rsidR="00B64781">
              <w:rPr>
                <w:rFonts w:cs="Times New Roman"/>
                <w:sz w:val="20"/>
                <w:szCs w:val="20"/>
              </w:rPr>
              <w:t>44.c</w:t>
            </w:r>
            <w:r w:rsidRPr="00891EA8">
              <w:rPr>
                <w:rFonts w:cs="Times New Roman"/>
                <w:sz w:val="20"/>
                <w:szCs w:val="20"/>
              </w:rPr>
              <w:fldChar w:fldCharType="end"/>
            </w:r>
            <w:r w:rsidRPr="0065598E">
              <w:rPr>
                <w:rFonts w:cs="Times New Roman"/>
                <w:b w:val="0"/>
                <w:sz w:val="20"/>
                <w:szCs w:val="20"/>
              </w:rPr>
              <w:t>)</w:t>
            </w:r>
          </w:p>
        </w:tc>
        <w:tc>
          <w:tcPr>
            <w:tcW w:w="5267" w:type="dxa"/>
            <w:hideMark/>
          </w:tcPr>
          <w:p w14:paraId="3A7F22F3" w14:textId="77777777" w:rsidR="006A78C3" w:rsidRPr="005C425D" w:rsidRDefault="006A78C3" w:rsidP="00B92698">
            <w:pPr>
              <w:widowControl w:val="0"/>
              <w:autoSpaceDE w:val="0"/>
              <w:autoSpaceDN w:val="0"/>
              <w:adjustRightInd w:val="0"/>
              <w:spacing w:beforeLines="40" w:before="96" w:afterLines="40" w:after="96"/>
              <w:ind w:hanging="11"/>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40% of the costs of the teletype hub operation, application maintenance, and direct support to DNR users</w:t>
            </w:r>
          </w:p>
        </w:tc>
        <w:tc>
          <w:tcPr>
            <w:tcW w:w="1180" w:type="dxa"/>
            <w:hideMark/>
          </w:tcPr>
          <w:p w14:paraId="3A6C968D"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$5,000</w:t>
            </w:r>
          </w:p>
        </w:tc>
      </w:tr>
    </w:tbl>
    <w:p w14:paraId="72731178" w14:textId="77777777" w:rsidR="00BD1664" w:rsidRDefault="00BD1664" w:rsidP="00C51751">
      <w:pPr>
        <w:rPr>
          <w:rFonts w:eastAsiaTheme="minorHAnsi"/>
        </w:rPr>
        <w:sectPr w:rsidR="00BD1664" w:rsidSect="00F53CC6">
          <w:footerReference w:type="default" r:id="rId133"/>
          <w:pgSz w:w="12240" w:h="15840"/>
          <w:pgMar w:top="1440" w:right="1440" w:bottom="1440" w:left="1440" w:header="720" w:footer="720" w:gutter="0"/>
          <w:pgNumType w:start="1" w:chapStyle="6"/>
          <w:cols w:space="720"/>
          <w:docGrid w:linePitch="360"/>
        </w:sectPr>
      </w:pPr>
    </w:p>
    <w:p w14:paraId="43721DB5" w14:textId="77777777" w:rsidR="00BD1664" w:rsidRDefault="00BD1664" w:rsidP="00282634">
      <w:pPr>
        <w:pStyle w:val="Heading6"/>
      </w:pPr>
      <w:bookmarkStart w:id="2200" w:name="_Ref411845320"/>
      <w:bookmarkStart w:id="2201" w:name="_Ref411847938"/>
      <w:bookmarkStart w:id="2202" w:name="_Toc411939389"/>
      <w:bookmarkStart w:id="2203" w:name="_Toc446505195"/>
      <w:bookmarkStart w:id="2204" w:name="_Toc6224751"/>
      <w:bookmarkStart w:id="2205" w:name="_Toc507164954"/>
      <w:r>
        <w:lastRenderedPageBreak/>
        <w:t>Suppression and Non-specific Support Costs</w:t>
      </w:r>
      <w:bookmarkEnd w:id="2200"/>
      <w:bookmarkEnd w:id="2201"/>
      <w:bookmarkEnd w:id="2202"/>
      <w:bookmarkEnd w:id="2203"/>
      <w:bookmarkEnd w:id="2204"/>
      <w:bookmarkEnd w:id="2205"/>
    </w:p>
    <w:p w14:paraId="09C00225" w14:textId="3DBCE144" w:rsidR="0035702E" w:rsidRDefault="0035702E" w:rsidP="0035702E">
      <w:pPr>
        <w:pStyle w:val="Caption"/>
      </w:pPr>
    </w:p>
    <w:p w14:paraId="4903561D" w14:textId="36BFBD2D" w:rsidR="007402AD" w:rsidRDefault="007402AD" w:rsidP="007402AD">
      <w:pPr>
        <w:pStyle w:val="Caption"/>
      </w:pPr>
      <w:bookmarkStart w:id="2206" w:name="_Toc6224771"/>
      <w:bookmarkStart w:id="2207" w:name="_Toc507164972"/>
      <w:r>
        <w:t xml:space="preserve">Attachment Table </w:t>
      </w:r>
      <w:r w:rsidR="00A85944">
        <w:rPr>
          <w:noProof/>
        </w:rPr>
        <w:fldChar w:fldCharType="begin"/>
      </w:r>
      <w:r w:rsidR="00A85944">
        <w:rPr>
          <w:noProof/>
        </w:rPr>
        <w:instrText xml:space="preserve"> STYLEREF 6 \s </w:instrText>
      </w:r>
      <w:r w:rsidR="00A85944">
        <w:rPr>
          <w:noProof/>
        </w:rPr>
        <w:fldChar w:fldCharType="separate"/>
      </w:r>
      <w:r w:rsidR="00B64781">
        <w:rPr>
          <w:noProof/>
        </w:rPr>
        <w:t>2</w:t>
      </w:r>
      <w:r w:rsidR="00A85944">
        <w:rPr>
          <w:noProof/>
        </w:rPr>
        <w:fldChar w:fldCharType="end"/>
      </w:r>
      <w:r>
        <w:noBreakHyphen/>
      </w:r>
      <w:r w:rsidR="00A85944">
        <w:rPr>
          <w:noProof/>
        </w:rPr>
        <w:fldChar w:fldCharType="begin"/>
      </w:r>
      <w:r w:rsidR="00A85944">
        <w:rPr>
          <w:noProof/>
        </w:rPr>
        <w:instrText xml:space="preserve"> SEQ Attachment_Table \* ARABIC \s 6 </w:instrText>
      </w:r>
      <w:r w:rsidR="00A85944">
        <w:rPr>
          <w:noProof/>
        </w:rPr>
        <w:fldChar w:fldCharType="separate"/>
      </w:r>
      <w:r w:rsidR="00B64781">
        <w:rPr>
          <w:noProof/>
        </w:rPr>
        <w:t>1</w:t>
      </w:r>
      <w:r w:rsidR="00A85944">
        <w:rPr>
          <w:noProof/>
        </w:rPr>
        <w:fldChar w:fldCharType="end"/>
      </w:r>
      <w:r>
        <w:t xml:space="preserve">: </w:t>
      </w:r>
      <w:r w:rsidRPr="007821BD">
        <w:t>Suppression and Non-specific Support Costs</w:t>
      </w:r>
      <w:bookmarkEnd w:id="2206"/>
      <w:bookmarkEnd w:id="2207"/>
    </w:p>
    <w:tbl>
      <w:tblPr>
        <w:tblStyle w:val="MediumShading1-Accent1"/>
        <w:tblW w:w="9360" w:type="dxa"/>
        <w:jc w:val="center"/>
        <w:tblLayout w:type="fixed"/>
        <w:tblCellMar>
          <w:top w:w="29" w:type="dxa"/>
          <w:left w:w="115" w:type="dxa"/>
          <w:bottom w:w="29" w:type="dxa"/>
          <w:right w:w="115" w:type="dxa"/>
        </w:tblCellMar>
        <w:tblLook w:val="04A0" w:firstRow="1" w:lastRow="0" w:firstColumn="1" w:lastColumn="0" w:noHBand="0" w:noVBand="1"/>
        <w:tblCaption w:val="Suppression and Non-Specific Support Items"/>
        <w:tblDescription w:val="Suppression and Non-Specific Support Items"/>
      </w:tblPr>
      <w:tblGrid>
        <w:gridCol w:w="2510"/>
        <w:gridCol w:w="280"/>
        <w:gridCol w:w="6570"/>
      </w:tblGrid>
      <w:tr w:rsidR="00036D94" w:rsidRPr="00993E9B" w14:paraId="6581F04A" w14:textId="77777777" w:rsidTr="00644F6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510" w:type="dxa"/>
            <w:vAlign w:val="bottom"/>
            <w:hideMark/>
          </w:tcPr>
          <w:p w14:paraId="6CC17ED5" w14:textId="77777777" w:rsidR="00036D94" w:rsidRPr="00993E9B" w:rsidRDefault="00036D94" w:rsidP="00036D94">
            <w:pPr>
              <w:widowControl w:val="0"/>
              <w:autoSpaceDE w:val="0"/>
              <w:autoSpaceDN w:val="0"/>
              <w:adjustRightInd w:val="0"/>
              <w:spacing w:after="40"/>
              <w:jc w:val="center"/>
              <w:rPr>
                <w:rFonts w:eastAsia="Times New Roman" w:cs="Times New Roman"/>
                <w:i/>
                <w:sz w:val="20"/>
                <w:szCs w:val="20"/>
              </w:rPr>
            </w:pPr>
            <w:r w:rsidRPr="00993E9B">
              <w:rPr>
                <w:rFonts w:eastAsia="Times New Roman" w:cs="Times New Roman"/>
                <w:i/>
                <w:sz w:val="20"/>
                <w:szCs w:val="20"/>
              </w:rPr>
              <w:t>Item</w:t>
            </w:r>
          </w:p>
        </w:tc>
        <w:tc>
          <w:tcPr>
            <w:tcW w:w="6850" w:type="dxa"/>
            <w:gridSpan w:val="2"/>
            <w:vAlign w:val="bottom"/>
            <w:hideMark/>
          </w:tcPr>
          <w:p w14:paraId="562BB314" w14:textId="77777777" w:rsidR="00036D94" w:rsidRPr="00993E9B" w:rsidRDefault="00036D94" w:rsidP="00036D94">
            <w:pPr>
              <w:widowControl w:val="0"/>
              <w:autoSpaceDE w:val="0"/>
              <w:autoSpaceDN w:val="0"/>
              <w:adjustRightInd w:val="0"/>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sz w:val="20"/>
                <w:szCs w:val="20"/>
              </w:rPr>
            </w:pPr>
            <w:r w:rsidRPr="00993E9B">
              <w:rPr>
                <w:rFonts w:eastAsia="Times New Roman" w:cs="Times New Roman"/>
                <w:b w:val="0"/>
                <w:i/>
                <w:sz w:val="20"/>
                <w:szCs w:val="20"/>
              </w:rPr>
              <w:t>Formula</w:t>
            </w:r>
          </w:p>
        </w:tc>
      </w:tr>
      <w:tr w:rsidR="00644F63" w:rsidRPr="00993E9B" w14:paraId="52E357B2" w14:textId="77777777" w:rsidTr="00644F63">
        <w:trPr>
          <w:cnfStyle w:val="000000100000" w:firstRow="0" w:lastRow="0" w:firstColumn="0" w:lastColumn="0" w:oddVBand="0" w:evenVBand="0" w:oddHBand="1" w:evenHBand="0" w:firstRowFirstColumn="0" w:firstRowLastColumn="0" w:lastRowFirstColumn="0" w:lastRowLastColumn="0"/>
          <w:cantSplit/>
          <w:jc w:val="center"/>
          <w:ins w:id="2208" w:author="Butteri, Peter" w:date="2019-04-22T10:16:00Z"/>
        </w:trPr>
        <w:tc>
          <w:tcPr>
            <w:cnfStyle w:val="001000000000" w:firstRow="0" w:lastRow="0" w:firstColumn="1" w:lastColumn="0" w:oddVBand="0" w:evenVBand="0" w:oddHBand="0" w:evenHBand="0" w:firstRowFirstColumn="0" w:firstRowLastColumn="0" w:lastRowFirstColumn="0" w:lastRowLastColumn="0"/>
            <w:tcW w:w="2510" w:type="dxa"/>
            <w:vAlign w:val="center"/>
          </w:tcPr>
          <w:p w14:paraId="2BF4DC03" w14:textId="70CC9F3F" w:rsidR="00644F63" w:rsidRPr="00993E9B" w:rsidRDefault="00644F63" w:rsidP="00644F63">
            <w:pPr>
              <w:widowControl w:val="0"/>
              <w:tabs>
                <w:tab w:val="left" w:pos="270"/>
              </w:tabs>
              <w:autoSpaceDE w:val="0"/>
              <w:autoSpaceDN w:val="0"/>
              <w:adjustRightInd w:val="0"/>
              <w:spacing w:after="40"/>
              <w:rPr>
                <w:ins w:id="2209" w:author="Butteri, Peter" w:date="2019-04-22T10:16:00Z"/>
                <w:rFonts w:eastAsia="Times New Roman" w:cs="Times New Roman"/>
                <w:b w:val="0"/>
                <w:sz w:val="20"/>
                <w:szCs w:val="20"/>
              </w:rPr>
            </w:pPr>
            <w:ins w:id="2210" w:author="Butteri, Peter" w:date="2019-04-22T10:16:00Z">
              <w:r w:rsidRPr="00993E9B">
                <w:rPr>
                  <w:rFonts w:eastAsia="Times New Roman" w:cs="Times New Roman"/>
                  <w:b w:val="0"/>
                  <w:sz w:val="20"/>
                  <w:szCs w:val="20"/>
                </w:rPr>
                <w:t>Joint Projects and Project Assistance including Prescribed Fire (</w:t>
              </w:r>
              <w:r w:rsidRPr="00993E9B">
                <w:rPr>
                  <w:rFonts w:eastAsia="Times New Roman" w:cs="Times New Roman"/>
                  <w:sz w:val="20"/>
                  <w:szCs w:val="20"/>
                </w:rPr>
                <w:t xml:space="preserve">Clauses  </w:t>
              </w:r>
              <w:r w:rsidRPr="00993E9B">
                <w:rPr>
                  <w:rFonts w:eastAsia="Times New Roman" w:cs="Times New Roman"/>
                  <w:sz w:val="20"/>
                  <w:szCs w:val="20"/>
                </w:rPr>
                <w:fldChar w:fldCharType="begin"/>
              </w:r>
              <w:r w:rsidRPr="00993E9B">
                <w:rPr>
                  <w:rFonts w:eastAsia="Times New Roman" w:cs="Times New Roman"/>
                  <w:sz w:val="20"/>
                  <w:szCs w:val="20"/>
                </w:rPr>
                <w:instrText xml:space="preserve"> REF _Ref411260458 \r \h  \* MERGEFORMAT </w:instrText>
              </w:r>
              <w:r w:rsidRPr="00993E9B">
                <w:rPr>
                  <w:rFonts w:eastAsia="Times New Roman" w:cs="Times New Roman"/>
                  <w:sz w:val="20"/>
                  <w:szCs w:val="20"/>
                </w:rPr>
              </w:r>
              <w:r w:rsidRPr="00993E9B">
                <w:rPr>
                  <w:rFonts w:eastAsia="Times New Roman" w:cs="Times New Roman"/>
                  <w:sz w:val="20"/>
                  <w:szCs w:val="20"/>
                </w:rPr>
                <w:fldChar w:fldCharType="separate"/>
              </w:r>
              <w:r w:rsidR="00B64781">
                <w:rPr>
                  <w:rFonts w:eastAsia="Times New Roman" w:cs="Times New Roman"/>
                  <w:sz w:val="20"/>
                  <w:szCs w:val="20"/>
                </w:rPr>
                <w:t>21</w:t>
              </w:r>
              <w:r w:rsidRPr="00993E9B">
                <w:rPr>
                  <w:rFonts w:eastAsia="Times New Roman" w:cs="Times New Roman"/>
                  <w:sz w:val="20"/>
                  <w:szCs w:val="20"/>
                </w:rPr>
                <w:fldChar w:fldCharType="end"/>
              </w:r>
              <w:r w:rsidRPr="00993E9B">
                <w:rPr>
                  <w:rFonts w:eastAsia="Times New Roman" w:cs="Times New Roman"/>
                  <w:sz w:val="20"/>
                  <w:szCs w:val="20"/>
                </w:rPr>
                <w:t xml:space="preserve"> &amp; </w:t>
              </w:r>
              <w:r w:rsidRPr="00993E9B">
                <w:rPr>
                  <w:rFonts w:eastAsia="Times New Roman" w:cs="Times New Roman"/>
                  <w:sz w:val="20"/>
                  <w:szCs w:val="20"/>
                </w:rPr>
                <w:fldChar w:fldCharType="begin"/>
              </w:r>
              <w:r w:rsidRPr="00993E9B">
                <w:rPr>
                  <w:rFonts w:eastAsia="Times New Roman" w:cs="Times New Roman"/>
                  <w:sz w:val="20"/>
                  <w:szCs w:val="20"/>
                </w:rPr>
                <w:instrText xml:space="preserve"> REF _Ref411851032 \r \h  \* MERGEFORMAT </w:instrText>
              </w:r>
              <w:r w:rsidRPr="00993E9B">
                <w:rPr>
                  <w:rFonts w:eastAsia="Times New Roman" w:cs="Times New Roman"/>
                  <w:sz w:val="20"/>
                  <w:szCs w:val="20"/>
                </w:rPr>
              </w:r>
              <w:r w:rsidRPr="00993E9B">
                <w:rPr>
                  <w:rFonts w:eastAsia="Times New Roman" w:cs="Times New Roman"/>
                  <w:sz w:val="20"/>
                  <w:szCs w:val="20"/>
                </w:rPr>
                <w:fldChar w:fldCharType="separate"/>
              </w:r>
              <w:r w:rsidR="00B64781">
                <w:rPr>
                  <w:rFonts w:eastAsia="Times New Roman" w:cs="Times New Roman"/>
                  <w:sz w:val="20"/>
                  <w:szCs w:val="20"/>
                </w:rPr>
                <w:t>25</w:t>
              </w:r>
              <w:r w:rsidRPr="00993E9B">
                <w:rPr>
                  <w:rFonts w:eastAsia="Times New Roman" w:cs="Times New Roman"/>
                  <w:sz w:val="20"/>
                  <w:szCs w:val="20"/>
                </w:rPr>
                <w:fldChar w:fldCharType="end"/>
              </w:r>
              <w:r w:rsidRPr="00993E9B">
                <w:rPr>
                  <w:rFonts w:eastAsia="Times New Roman" w:cs="Times New Roman"/>
                  <w:b w:val="0"/>
                  <w:sz w:val="20"/>
                  <w:szCs w:val="20"/>
                </w:rPr>
                <w:t>)</w:t>
              </w:r>
            </w:ins>
          </w:p>
        </w:tc>
        <w:tc>
          <w:tcPr>
            <w:tcW w:w="6850" w:type="dxa"/>
            <w:gridSpan w:val="2"/>
            <w:vAlign w:val="center"/>
          </w:tcPr>
          <w:p w14:paraId="6BA92452" w14:textId="3534256F" w:rsidR="00644F63" w:rsidRPr="00993E9B" w:rsidRDefault="00644F63" w:rsidP="00644F63">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ins w:id="2211" w:author="Butteri, Peter" w:date="2019-04-22T10:16:00Z"/>
                <w:rFonts w:eastAsia="Times New Roman" w:cs="Times New Roman"/>
                <w:sz w:val="20"/>
                <w:szCs w:val="20"/>
              </w:rPr>
            </w:pPr>
            <w:ins w:id="2212" w:author="Butteri, Peter" w:date="2019-04-22T10:16:00Z">
              <w:r w:rsidRPr="00993E9B">
                <w:rPr>
                  <w:rFonts w:eastAsia="Times New Roman" w:cs="Times New Roman"/>
                  <w:sz w:val="20"/>
                  <w:szCs w:val="20"/>
                </w:rPr>
                <w:t>All project costs will be billed to the agency that developed the project unless otherwise agreed to in the project plan</w:t>
              </w:r>
              <w:r>
                <w:rPr>
                  <w:rFonts w:eastAsia="Times New Roman" w:cs="Times New Roman"/>
                  <w:sz w:val="20"/>
                  <w:szCs w:val="20"/>
                </w:rPr>
                <w:t xml:space="preserve">. </w:t>
              </w:r>
            </w:ins>
          </w:p>
        </w:tc>
      </w:tr>
      <w:tr w:rsidR="00644F63" w:rsidRPr="00993E9B" w14:paraId="4FA29A92" w14:textId="77777777" w:rsidTr="00644F63">
        <w:trPr>
          <w:cnfStyle w:val="000000010000" w:firstRow="0" w:lastRow="0" w:firstColumn="0" w:lastColumn="0" w:oddVBand="0" w:evenVBand="0" w:oddHBand="0" w:evenHBand="1" w:firstRowFirstColumn="0" w:firstRowLastColumn="0" w:lastRowFirstColumn="0" w:lastRowLastColumn="0"/>
          <w:cantSplit/>
          <w:jc w:val="center"/>
          <w:ins w:id="2213" w:author="Butteri, Peter" w:date="2019-04-22T10:16:00Z"/>
        </w:trPr>
        <w:tc>
          <w:tcPr>
            <w:cnfStyle w:val="001000000000" w:firstRow="0" w:lastRow="0" w:firstColumn="1" w:lastColumn="0" w:oddVBand="0" w:evenVBand="0" w:oddHBand="0" w:evenHBand="0" w:firstRowFirstColumn="0" w:firstRowLastColumn="0" w:lastRowFirstColumn="0" w:lastRowLastColumn="0"/>
            <w:tcW w:w="2510" w:type="dxa"/>
            <w:vAlign w:val="center"/>
          </w:tcPr>
          <w:p w14:paraId="76A835E1" w14:textId="0B061CBA" w:rsidR="00644F63" w:rsidRPr="00993E9B" w:rsidRDefault="00644F63" w:rsidP="00644F63">
            <w:pPr>
              <w:widowControl w:val="0"/>
              <w:tabs>
                <w:tab w:val="left" w:pos="270"/>
              </w:tabs>
              <w:autoSpaceDE w:val="0"/>
              <w:autoSpaceDN w:val="0"/>
              <w:adjustRightInd w:val="0"/>
              <w:spacing w:after="40"/>
              <w:rPr>
                <w:ins w:id="2214" w:author="Butteri, Peter" w:date="2019-04-22T10:16:00Z"/>
                <w:rFonts w:eastAsia="Times New Roman" w:cs="Times New Roman"/>
                <w:b w:val="0"/>
                <w:sz w:val="20"/>
                <w:szCs w:val="20"/>
              </w:rPr>
            </w:pPr>
            <w:ins w:id="2215" w:author="Butteri, Peter" w:date="2019-04-22T10:16:00Z">
              <w:r w:rsidRPr="00993E9B">
                <w:rPr>
                  <w:rFonts w:eastAsia="Times New Roman" w:cs="Times New Roman"/>
                  <w:b w:val="0"/>
                  <w:sz w:val="20"/>
                  <w:szCs w:val="20"/>
                </w:rPr>
                <w:t>Extended and Weekend Staffing for Statewide Shared Tactical Resources (</w:t>
              </w:r>
              <w:r w:rsidRPr="00993E9B">
                <w:rPr>
                  <w:rFonts w:eastAsia="Times New Roman" w:cs="Times New Roman"/>
                  <w:sz w:val="20"/>
                  <w:szCs w:val="20"/>
                </w:rPr>
                <w:t xml:space="preserve">Clause </w:t>
              </w:r>
              <w:r w:rsidRPr="00993E9B">
                <w:rPr>
                  <w:rFonts w:eastAsia="Times New Roman" w:cs="Times New Roman"/>
                  <w:sz w:val="20"/>
                  <w:szCs w:val="20"/>
                </w:rPr>
                <w:fldChar w:fldCharType="begin"/>
              </w:r>
              <w:r w:rsidRPr="00993E9B">
                <w:rPr>
                  <w:rFonts w:eastAsia="Times New Roman" w:cs="Times New Roman"/>
                  <w:sz w:val="20"/>
                  <w:szCs w:val="20"/>
                </w:rPr>
                <w:instrText xml:space="preserve"> REF _Ref411851141 \r \h  \* MERGEFORMAT </w:instrText>
              </w:r>
              <w:r w:rsidRPr="00993E9B">
                <w:rPr>
                  <w:rFonts w:eastAsia="Times New Roman" w:cs="Times New Roman"/>
                  <w:sz w:val="20"/>
                  <w:szCs w:val="20"/>
                </w:rPr>
              </w:r>
              <w:r w:rsidRPr="00993E9B">
                <w:rPr>
                  <w:rFonts w:eastAsia="Times New Roman" w:cs="Times New Roman"/>
                  <w:sz w:val="20"/>
                  <w:szCs w:val="20"/>
                </w:rPr>
                <w:fldChar w:fldCharType="separate"/>
              </w:r>
              <w:r w:rsidR="00B64781">
                <w:rPr>
                  <w:rFonts w:eastAsia="Times New Roman" w:cs="Times New Roman"/>
                  <w:sz w:val="20"/>
                  <w:szCs w:val="20"/>
                </w:rPr>
                <w:t>15.b</w:t>
              </w:r>
              <w:r w:rsidRPr="00993E9B">
                <w:rPr>
                  <w:rFonts w:eastAsia="Times New Roman" w:cs="Times New Roman"/>
                  <w:sz w:val="20"/>
                  <w:szCs w:val="20"/>
                </w:rPr>
                <w:fldChar w:fldCharType="end"/>
              </w:r>
              <w:r w:rsidRPr="00993E9B">
                <w:rPr>
                  <w:rFonts w:eastAsia="Times New Roman" w:cs="Times New Roman"/>
                  <w:b w:val="0"/>
                  <w:sz w:val="20"/>
                  <w:szCs w:val="20"/>
                </w:rPr>
                <w:t>)</w:t>
              </w:r>
            </w:ins>
          </w:p>
        </w:tc>
        <w:tc>
          <w:tcPr>
            <w:tcW w:w="6850" w:type="dxa"/>
            <w:gridSpan w:val="2"/>
            <w:vAlign w:val="center"/>
          </w:tcPr>
          <w:p w14:paraId="2E28005C" w14:textId="35FD2FB9" w:rsidR="00644F63" w:rsidRPr="00993E9B" w:rsidRDefault="00644F63" w:rsidP="00644F6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ins w:id="2216" w:author="Butteri, Peter" w:date="2019-04-22T10:16:00Z"/>
                <w:rFonts w:eastAsia="Times New Roman" w:cs="Times New Roman"/>
                <w:sz w:val="20"/>
                <w:szCs w:val="20"/>
              </w:rPr>
            </w:pPr>
            <w:ins w:id="2217" w:author="Butteri, Peter" w:date="2019-04-22T10:16:00Z">
              <w:r w:rsidRPr="00993E9B">
                <w:rPr>
                  <w:rFonts w:eastAsia="Times New Roman" w:cs="Times New Roman"/>
                  <w:sz w:val="20"/>
                  <w:szCs w:val="20"/>
                </w:rPr>
                <w:t>Costs for tactical resources and their support will be allocated to the agency making the request.</w:t>
              </w:r>
            </w:ins>
          </w:p>
        </w:tc>
      </w:tr>
      <w:tr w:rsidR="00644F63" w:rsidRPr="00993E9B" w14:paraId="298B6C64" w14:textId="77777777" w:rsidTr="00644F63">
        <w:trPr>
          <w:cnfStyle w:val="000000100000" w:firstRow="0" w:lastRow="0" w:firstColumn="0" w:lastColumn="0" w:oddVBand="0" w:evenVBand="0" w:oddHBand="1" w:evenHBand="0" w:firstRowFirstColumn="0" w:firstRowLastColumn="0" w:lastRowFirstColumn="0" w:lastRowLastColumn="0"/>
          <w:cantSplit/>
          <w:jc w:val="center"/>
          <w:ins w:id="2218" w:author="Butteri, Peter" w:date="2019-04-22T10:16:00Z"/>
        </w:trPr>
        <w:tc>
          <w:tcPr>
            <w:cnfStyle w:val="001000000000" w:firstRow="0" w:lastRow="0" w:firstColumn="1" w:lastColumn="0" w:oddVBand="0" w:evenVBand="0" w:oddHBand="0" w:evenHBand="0" w:firstRowFirstColumn="0" w:firstRowLastColumn="0" w:lastRowFirstColumn="0" w:lastRowLastColumn="0"/>
            <w:tcW w:w="2510" w:type="dxa"/>
            <w:vAlign w:val="center"/>
          </w:tcPr>
          <w:p w14:paraId="4D1C9F9A" w14:textId="77777777" w:rsidR="00644F63" w:rsidRPr="00993E9B" w:rsidRDefault="00644F63" w:rsidP="00644F63">
            <w:pPr>
              <w:widowControl w:val="0"/>
              <w:autoSpaceDE w:val="0"/>
              <w:autoSpaceDN w:val="0"/>
              <w:adjustRightInd w:val="0"/>
              <w:spacing w:after="40"/>
              <w:rPr>
                <w:ins w:id="2219" w:author="Butteri, Peter" w:date="2019-04-22T10:16:00Z"/>
                <w:rFonts w:eastAsia="Times New Roman" w:cs="Times New Roman"/>
                <w:b w:val="0"/>
                <w:sz w:val="20"/>
                <w:szCs w:val="20"/>
              </w:rPr>
            </w:pPr>
            <w:ins w:id="2220" w:author="Butteri, Peter" w:date="2019-04-22T10:16:00Z">
              <w:r w:rsidRPr="00993E9B">
                <w:rPr>
                  <w:rFonts w:eastAsia="Times New Roman" w:cs="Times New Roman"/>
                  <w:b w:val="0"/>
                  <w:sz w:val="20"/>
                  <w:szCs w:val="20"/>
                </w:rPr>
                <w:t>Local Extended Staffing</w:t>
              </w:r>
            </w:ins>
          </w:p>
          <w:p w14:paraId="2C10A204" w14:textId="0B7813A8" w:rsidR="00644F63" w:rsidRPr="00993E9B" w:rsidRDefault="00644F63" w:rsidP="00644F63">
            <w:pPr>
              <w:widowControl w:val="0"/>
              <w:tabs>
                <w:tab w:val="left" w:pos="270"/>
              </w:tabs>
              <w:autoSpaceDE w:val="0"/>
              <w:autoSpaceDN w:val="0"/>
              <w:adjustRightInd w:val="0"/>
              <w:spacing w:after="40"/>
              <w:rPr>
                <w:ins w:id="2221" w:author="Butteri, Peter" w:date="2019-04-22T10:16:00Z"/>
                <w:rFonts w:eastAsia="Times New Roman" w:cs="Times New Roman"/>
                <w:b w:val="0"/>
                <w:sz w:val="20"/>
                <w:szCs w:val="20"/>
              </w:rPr>
            </w:pPr>
            <w:ins w:id="2222" w:author="Butteri, Peter" w:date="2019-04-22T10:16:00Z">
              <w:r w:rsidRPr="00993E9B">
                <w:rPr>
                  <w:rFonts w:eastAsia="Times New Roman" w:cs="Times New Roman"/>
                  <w:b w:val="0"/>
                  <w:sz w:val="20"/>
                  <w:szCs w:val="20"/>
                </w:rPr>
                <w:t>(</w:t>
              </w:r>
              <w:r w:rsidRPr="00993E9B">
                <w:rPr>
                  <w:rFonts w:eastAsia="Times New Roman" w:cs="Times New Roman"/>
                  <w:sz w:val="20"/>
                  <w:szCs w:val="20"/>
                </w:rPr>
                <w:t xml:space="preserve">Clause </w:t>
              </w:r>
              <w:r w:rsidRPr="00993E9B">
                <w:rPr>
                  <w:rFonts w:eastAsia="Times New Roman" w:cs="Times New Roman"/>
                  <w:sz w:val="20"/>
                  <w:szCs w:val="20"/>
                </w:rPr>
                <w:fldChar w:fldCharType="begin"/>
              </w:r>
              <w:r w:rsidRPr="00993E9B">
                <w:rPr>
                  <w:rFonts w:eastAsia="Times New Roman" w:cs="Times New Roman"/>
                  <w:sz w:val="20"/>
                  <w:szCs w:val="20"/>
                </w:rPr>
                <w:instrText xml:space="preserve"> REF _Ref411851127 \r \h  \* MERGEFORMAT </w:instrText>
              </w:r>
              <w:r w:rsidRPr="00993E9B">
                <w:rPr>
                  <w:rFonts w:eastAsia="Times New Roman" w:cs="Times New Roman"/>
                  <w:sz w:val="20"/>
                  <w:szCs w:val="20"/>
                </w:rPr>
              </w:r>
              <w:r w:rsidRPr="00993E9B">
                <w:rPr>
                  <w:rFonts w:eastAsia="Times New Roman" w:cs="Times New Roman"/>
                  <w:sz w:val="20"/>
                  <w:szCs w:val="20"/>
                </w:rPr>
                <w:fldChar w:fldCharType="separate"/>
              </w:r>
              <w:r w:rsidR="00B64781">
                <w:rPr>
                  <w:rFonts w:eastAsia="Times New Roman" w:cs="Times New Roman"/>
                  <w:sz w:val="20"/>
                  <w:szCs w:val="20"/>
                </w:rPr>
                <w:t>15.f</w:t>
              </w:r>
              <w:r w:rsidRPr="00993E9B">
                <w:rPr>
                  <w:rFonts w:eastAsia="Times New Roman" w:cs="Times New Roman"/>
                  <w:sz w:val="20"/>
                  <w:szCs w:val="20"/>
                </w:rPr>
                <w:fldChar w:fldCharType="end"/>
              </w:r>
              <w:r w:rsidRPr="00993E9B">
                <w:rPr>
                  <w:rFonts w:eastAsia="Times New Roman" w:cs="Times New Roman"/>
                  <w:b w:val="0"/>
                  <w:sz w:val="20"/>
                  <w:szCs w:val="20"/>
                </w:rPr>
                <w:t xml:space="preserve">) </w:t>
              </w:r>
            </w:ins>
          </w:p>
        </w:tc>
        <w:tc>
          <w:tcPr>
            <w:tcW w:w="6850" w:type="dxa"/>
            <w:gridSpan w:val="2"/>
            <w:vAlign w:val="center"/>
          </w:tcPr>
          <w:p w14:paraId="1524382A" w14:textId="1B3635B4" w:rsidR="00644F63" w:rsidRPr="00993E9B" w:rsidRDefault="00644F63" w:rsidP="00644F63">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ins w:id="2223" w:author="Butteri, Peter" w:date="2019-04-22T10:16:00Z"/>
                <w:rFonts w:eastAsia="Times New Roman" w:cs="Times New Roman"/>
                <w:sz w:val="20"/>
                <w:szCs w:val="20"/>
              </w:rPr>
            </w:pPr>
            <w:ins w:id="2224" w:author="Butteri, Peter" w:date="2019-04-22T10:16:00Z">
              <w:r w:rsidRPr="00993E9B">
                <w:rPr>
                  <w:rFonts w:eastAsia="Times New Roman" w:cs="Times New Roman"/>
                  <w:sz w:val="20"/>
                  <w:szCs w:val="20"/>
                </w:rPr>
                <w:t>As authorized by the Protecting Agency FMO.</w:t>
              </w:r>
            </w:ins>
          </w:p>
        </w:tc>
      </w:tr>
      <w:tr w:rsidR="00644F63" w:rsidRPr="00993E9B" w14:paraId="07C357E0" w14:textId="77777777" w:rsidTr="00644F63">
        <w:trPr>
          <w:cnfStyle w:val="000000010000" w:firstRow="0" w:lastRow="0" w:firstColumn="0" w:lastColumn="0" w:oddVBand="0" w:evenVBand="0" w:oddHBand="0" w:evenHBand="1" w:firstRowFirstColumn="0" w:firstRowLastColumn="0" w:lastRowFirstColumn="0" w:lastRowLastColumn="0"/>
          <w:cantSplit/>
          <w:jc w:val="center"/>
          <w:ins w:id="2225" w:author="Butteri, Peter" w:date="2019-04-22T10:16:00Z"/>
        </w:trPr>
        <w:tc>
          <w:tcPr>
            <w:cnfStyle w:val="001000000000" w:firstRow="0" w:lastRow="0" w:firstColumn="1" w:lastColumn="0" w:oddVBand="0" w:evenVBand="0" w:oddHBand="0" w:evenHBand="0" w:firstRowFirstColumn="0" w:firstRowLastColumn="0" w:lastRowFirstColumn="0" w:lastRowLastColumn="0"/>
            <w:tcW w:w="2510" w:type="dxa"/>
            <w:vAlign w:val="center"/>
          </w:tcPr>
          <w:p w14:paraId="09B6E866" w14:textId="77777777" w:rsidR="00644F63" w:rsidRPr="00993E9B" w:rsidRDefault="00644F63" w:rsidP="00644F63">
            <w:pPr>
              <w:widowControl w:val="0"/>
              <w:autoSpaceDE w:val="0"/>
              <w:autoSpaceDN w:val="0"/>
              <w:adjustRightInd w:val="0"/>
              <w:spacing w:after="40"/>
              <w:rPr>
                <w:ins w:id="2226" w:author="Butteri, Peter" w:date="2019-04-22T10:16:00Z"/>
                <w:rFonts w:eastAsia="Times New Roman" w:cs="Times New Roman"/>
                <w:b w:val="0"/>
                <w:sz w:val="20"/>
                <w:szCs w:val="20"/>
              </w:rPr>
            </w:pPr>
            <w:ins w:id="2227" w:author="Butteri, Peter" w:date="2019-04-22T10:16:00Z">
              <w:r w:rsidRPr="00993E9B">
                <w:rPr>
                  <w:rFonts w:eastAsia="Times New Roman" w:cs="Times New Roman"/>
                  <w:b w:val="0"/>
                  <w:sz w:val="20"/>
                  <w:szCs w:val="20"/>
                </w:rPr>
                <w:t>Supplemental Resource Requests</w:t>
              </w:r>
            </w:ins>
          </w:p>
          <w:p w14:paraId="64C9F697" w14:textId="6E1139A2" w:rsidR="00644F63" w:rsidRPr="00993E9B" w:rsidRDefault="00644F63" w:rsidP="00644F63">
            <w:pPr>
              <w:widowControl w:val="0"/>
              <w:tabs>
                <w:tab w:val="left" w:pos="270"/>
              </w:tabs>
              <w:autoSpaceDE w:val="0"/>
              <w:autoSpaceDN w:val="0"/>
              <w:adjustRightInd w:val="0"/>
              <w:spacing w:after="40"/>
              <w:rPr>
                <w:ins w:id="2228" w:author="Butteri, Peter" w:date="2019-04-22T10:16:00Z"/>
                <w:rFonts w:eastAsia="Times New Roman" w:cs="Times New Roman"/>
                <w:b w:val="0"/>
                <w:sz w:val="20"/>
                <w:szCs w:val="20"/>
              </w:rPr>
            </w:pPr>
            <w:ins w:id="2229" w:author="Butteri, Peter" w:date="2019-04-22T10:16:00Z">
              <w:r w:rsidRPr="00993E9B">
                <w:rPr>
                  <w:rFonts w:eastAsia="Times New Roman" w:cs="Times New Roman"/>
                  <w:b w:val="0"/>
                  <w:sz w:val="20"/>
                  <w:szCs w:val="20"/>
                </w:rPr>
                <w:t>(</w:t>
              </w:r>
              <w:r w:rsidRPr="00993E9B">
                <w:rPr>
                  <w:rFonts w:eastAsia="Times New Roman" w:cs="Times New Roman"/>
                  <w:sz w:val="20"/>
                  <w:szCs w:val="20"/>
                </w:rPr>
                <w:t xml:space="preserve">Clause </w:t>
              </w:r>
              <w:r w:rsidRPr="00993E9B">
                <w:rPr>
                  <w:rFonts w:eastAsia="Times New Roman" w:cs="Times New Roman"/>
                  <w:sz w:val="20"/>
                  <w:szCs w:val="20"/>
                </w:rPr>
                <w:fldChar w:fldCharType="begin"/>
              </w:r>
              <w:r w:rsidRPr="00993E9B">
                <w:rPr>
                  <w:rFonts w:eastAsia="Times New Roman" w:cs="Times New Roman"/>
                  <w:sz w:val="20"/>
                  <w:szCs w:val="20"/>
                </w:rPr>
                <w:instrText xml:space="preserve"> REF _Ref411851148 \r \h  \* MERGEFORMAT </w:instrText>
              </w:r>
              <w:r w:rsidRPr="00993E9B">
                <w:rPr>
                  <w:rFonts w:eastAsia="Times New Roman" w:cs="Times New Roman"/>
                  <w:sz w:val="20"/>
                  <w:szCs w:val="20"/>
                </w:rPr>
              </w:r>
              <w:r w:rsidRPr="00993E9B">
                <w:rPr>
                  <w:rFonts w:eastAsia="Times New Roman" w:cs="Times New Roman"/>
                  <w:sz w:val="20"/>
                  <w:szCs w:val="20"/>
                </w:rPr>
                <w:fldChar w:fldCharType="separate"/>
              </w:r>
              <w:r w:rsidR="00B64781">
                <w:rPr>
                  <w:rFonts w:eastAsia="Times New Roman" w:cs="Times New Roman"/>
                  <w:sz w:val="20"/>
                  <w:szCs w:val="20"/>
                </w:rPr>
                <w:t>15.g</w:t>
              </w:r>
              <w:r w:rsidRPr="00993E9B">
                <w:rPr>
                  <w:rFonts w:eastAsia="Times New Roman" w:cs="Times New Roman"/>
                  <w:sz w:val="20"/>
                  <w:szCs w:val="20"/>
                </w:rPr>
                <w:fldChar w:fldCharType="end"/>
              </w:r>
              <w:r w:rsidRPr="00993E9B">
                <w:rPr>
                  <w:rFonts w:eastAsia="Times New Roman" w:cs="Times New Roman"/>
                  <w:b w:val="0"/>
                  <w:sz w:val="20"/>
                  <w:szCs w:val="20"/>
                </w:rPr>
                <w:t>)</w:t>
              </w:r>
            </w:ins>
          </w:p>
        </w:tc>
        <w:tc>
          <w:tcPr>
            <w:tcW w:w="6850" w:type="dxa"/>
            <w:gridSpan w:val="2"/>
            <w:vAlign w:val="center"/>
          </w:tcPr>
          <w:p w14:paraId="3305FCE3" w14:textId="60A00429" w:rsidR="00644F63" w:rsidRPr="00993E9B" w:rsidRDefault="00644F63" w:rsidP="00644F6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ins w:id="2230" w:author="Butteri, Peter" w:date="2019-04-22T10:16:00Z"/>
                <w:rFonts w:eastAsia="Times New Roman" w:cs="Times New Roman"/>
                <w:sz w:val="20"/>
                <w:szCs w:val="20"/>
              </w:rPr>
            </w:pPr>
            <w:ins w:id="2231" w:author="Butteri, Peter" w:date="2019-04-22T10:16:00Z">
              <w:r w:rsidRPr="00993E9B">
                <w:rPr>
                  <w:rFonts w:eastAsia="Times New Roman" w:cs="Times New Roman"/>
                  <w:sz w:val="20"/>
                  <w:szCs w:val="20"/>
                </w:rPr>
                <w:t>Costs will be apportioned as decided in the Daily Statewide Strategy Meeting or by the AMAC.</w:t>
              </w:r>
            </w:ins>
          </w:p>
        </w:tc>
      </w:tr>
      <w:tr w:rsidR="00644F63" w:rsidRPr="00993E9B" w14:paraId="1FDC088D" w14:textId="77777777" w:rsidTr="00644F63">
        <w:trPr>
          <w:cnfStyle w:val="000000100000" w:firstRow="0" w:lastRow="0" w:firstColumn="0" w:lastColumn="0" w:oddVBand="0" w:evenVBand="0" w:oddHBand="1" w:evenHBand="0" w:firstRowFirstColumn="0" w:firstRowLastColumn="0" w:lastRowFirstColumn="0" w:lastRowLastColumn="0"/>
          <w:cantSplit/>
          <w:jc w:val="center"/>
          <w:ins w:id="2232" w:author="Butteri, Peter" w:date="2019-04-22T10:16:00Z"/>
        </w:trPr>
        <w:tc>
          <w:tcPr>
            <w:cnfStyle w:val="001000000000" w:firstRow="0" w:lastRow="0" w:firstColumn="1" w:lastColumn="0" w:oddVBand="0" w:evenVBand="0" w:oddHBand="0" w:evenHBand="0" w:firstRowFirstColumn="0" w:firstRowLastColumn="0" w:lastRowFirstColumn="0" w:lastRowLastColumn="0"/>
            <w:tcW w:w="2510" w:type="dxa"/>
            <w:vAlign w:val="center"/>
          </w:tcPr>
          <w:p w14:paraId="75CC7222" w14:textId="77777777" w:rsidR="00644F63" w:rsidRPr="00993E9B" w:rsidRDefault="00644F63" w:rsidP="00644F63">
            <w:pPr>
              <w:widowControl w:val="0"/>
              <w:autoSpaceDE w:val="0"/>
              <w:autoSpaceDN w:val="0"/>
              <w:adjustRightInd w:val="0"/>
              <w:spacing w:after="40"/>
              <w:rPr>
                <w:ins w:id="2233" w:author="Butteri, Peter" w:date="2019-04-22T10:16:00Z"/>
                <w:rFonts w:eastAsia="Times New Roman" w:cs="Times New Roman"/>
                <w:b w:val="0"/>
                <w:sz w:val="20"/>
                <w:szCs w:val="20"/>
              </w:rPr>
            </w:pPr>
            <w:ins w:id="2234" w:author="Butteri, Peter" w:date="2019-04-22T10:16:00Z">
              <w:r w:rsidRPr="00993E9B">
                <w:rPr>
                  <w:rFonts w:eastAsia="Times New Roman" w:cs="Times New Roman"/>
                  <w:b w:val="0"/>
                  <w:sz w:val="20"/>
                  <w:szCs w:val="20"/>
                </w:rPr>
                <w:t>Fire Medic Program</w:t>
              </w:r>
            </w:ins>
          </w:p>
          <w:p w14:paraId="7990FF5A" w14:textId="28E400AA" w:rsidR="00644F63" w:rsidRPr="00993E9B" w:rsidRDefault="00644F63" w:rsidP="00644F63">
            <w:pPr>
              <w:widowControl w:val="0"/>
              <w:tabs>
                <w:tab w:val="left" w:pos="270"/>
              </w:tabs>
              <w:autoSpaceDE w:val="0"/>
              <w:autoSpaceDN w:val="0"/>
              <w:adjustRightInd w:val="0"/>
              <w:spacing w:after="40"/>
              <w:rPr>
                <w:ins w:id="2235" w:author="Butteri, Peter" w:date="2019-04-22T10:16:00Z"/>
                <w:rFonts w:eastAsia="Times New Roman" w:cs="Times New Roman"/>
                <w:b w:val="0"/>
                <w:sz w:val="20"/>
                <w:szCs w:val="20"/>
              </w:rPr>
            </w:pPr>
            <w:ins w:id="2236" w:author="Butteri, Peter" w:date="2019-04-22T10:16:00Z">
              <w:r w:rsidRPr="00993E9B">
                <w:rPr>
                  <w:rFonts w:eastAsia="Times New Roman" w:cs="Times New Roman"/>
                  <w:b w:val="0"/>
                  <w:sz w:val="20"/>
                  <w:szCs w:val="20"/>
                </w:rPr>
                <w:t>(</w:t>
              </w:r>
              <w:r w:rsidRPr="00993E9B">
                <w:rPr>
                  <w:rFonts w:eastAsia="Times New Roman" w:cs="Times New Roman"/>
                  <w:sz w:val="20"/>
                  <w:szCs w:val="20"/>
                </w:rPr>
                <w:t xml:space="preserve">Clause </w:t>
              </w:r>
              <w:r w:rsidRPr="00993E9B">
                <w:rPr>
                  <w:rFonts w:eastAsia="Times New Roman" w:cs="Times New Roman"/>
                  <w:sz w:val="20"/>
                  <w:szCs w:val="20"/>
                </w:rPr>
                <w:fldChar w:fldCharType="begin"/>
              </w:r>
              <w:r w:rsidRPr="00993E9B">
                <w:rPr>
                  <w:rFonts w:eastAsia="Times New Roman" w:cs="Times New Roman"/>
                  <w:sz w:val="20"/>
                  <w:szCs w:val="20"/>
                </w:rPr>
                <w:instrText xml:space="preserve"> REF _Ref411851155 \r \h  \* MERGEFORMAT </w:instrText>
              </w:r>
              <w:r w:rsidRPr="00993E9B">
                <w:rPr>
                  <w:rFonts w:eastAsia="Times New Roman" w:cs="Times New Roman"/>
                  <w:sz w:val="20"/>
                  <w:szCs w:val="20"/>
                </w:rPr>
              </w:r>
              <w:r w:rsidRPr="00993E9B">
                <w:rPr>
                  <w:rFonts w:eastAsia="Times New Roman" w:cs="Times New Roman"/>
                  <w:sz w:val="20"/>
                  <w:szCs w:val="20"/>
                </w:rPr>
                <w:fldChar w:fldCharType="separate"/>
              </w:r>
              <w:r w:rsidR="00B64781">
                <w:rPr>
                  <w:rFonts w:eastAsia="Times New Roman" w:cs="Times New Roman"/>
                  <w:sz w:val="20"/>
                  <w:szCs w:val="20"/>
                </w:rPr>
                <w:t>15.i</w:t>
              </w:r>
              <w:r w:rsidRPr="00993E9B">
                <w:rPr>
                  <w:rFonts w:eastAsia="Times New Roman" w:cs="Times New Roman"/>
                  <w:sz w:val="20"/>
                  <w:szCs w:val="20"/>
                </w:rPr>
                <w:fldChar w:fldCharType="end"/>
              </w:r>
              <w:r w:rsidRPr="00993E9B">
                <w:rPr>
                  <w:rFonts w:eastAsia="Times New Roman" w:cs="Times New Roman"/>
                  <w:b w:val="0"/>
                  <w:sz w:val="20"/>
                  <w:szCs w:val="20"/>
                </w:rPr>
                <w:t>)</w:t>
              </w:r>
            </w:ins>
          </w:p>
        </w:tc>
        <w:tc>
          <w:tcPr>
            <w:tcW w:w="6850" w:type="dxa"/>
            <w:gridSpan w:val="2"/>
            <w:vAlign w:val="center"/>
          </w:tcPr>
          <w:p w14:paraId="4AA10F7D" w14:textId="18201F83" w:rsidR="00644F63" w:rsidRPr="00993E9B" w:rsidRDefault="00644F63" w:rsidP="00644F63">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ins w:id="2237" w:author="Butteri, Peter" w:date="2019-04-22T10:16:00Z"/>
                <w:rFonts w:eastAsia="Times New Roman" w:cs="Times New Roman"/>
                <w:sz w:val="20"/>
                <w:szCs w:val="20"/>
              </w:rPr>
            </w:pPr>
            <w:ins w:id="2238" w:author="Butteri, Peter" w:date="2019-04-22T10:16:00Z">
              <w:r w:rsidRPr="00993E9B">
                <w:rPr>
                  <w:rFonts w:eastAsia="Times New Roman" w:cs="Times New Roman"/>
                  <w:sz w:val="20"/>
                  <w:szCs w:val="20"/>
                </w:rPr>
                <w:t xml:space="preserve">Billed costs </w:t>
              </w:r>
              <w:r>
                <w:rPr>
                  <w:rFonts w:eastAsia="Times New Roman" w:cs="Times New Roman"/>
                  <w:sz w:val="20"/>
                  <w:szCs w:val="20"/>
                </w:rPr>
                <w:t>for</w:t>
              </w:r>
              <w:r w:rsidRPr="00993E9B">
                <w:rPr>
                  <w:rFonts w:eastAsia="Times New Roman" w:cs="Times New Roman"/>
                  <w:sz w:val="20"/>
                  <w:szCs w:val="20"/>
                </w:rPr>
                <w:t xml:space="preserve"> Fire Medic salar</w:t>
              </w:r>
              <w:r>
                <w:rPr>
                  <w:rFonts w:eastAsia="Times New Roman" w:cs="Times New Roman"/>
                  <w:sz w:val="20"/>
                  <w:szCs w:val="20"/>
                </w:rPr>
                <w:t>ies</w:t>
              </w:r>
              <w:r w:rsidRPr="00993E9B">
                <w:rPr>
                  <w:rFonts w:eastAsia="Times New Roman" w:cs="Times New Roman"/>
                  <w:sz w:val="20"/>
                  <w:szCs w:val="20"/>
                </w:rPr>
                <w:t xml:space="preserve"> and </w:t>
              </w:r>
              <w:r>
                <w:rPr>
                  <w:rFonts w:eastAsia="Times New Roman" w:cs="Times New Roman"/>
                  <w:sz w:val="20"/>
                  <w:szCs w:val="20"/>
                </w:rPr>
                <w:t xml:space="preserve">kit </w:t>
              </w:r>
              <w:r w:rsidRPr="00993E9B">
                <w:rPr>
                  <w:rFonts w:eastAsia="Times New Roman" w:cs="Times New Roman"/>
                  <w:sz w:val="20"/>
                  <w:szCs w:val="20"/>
                </w:rPr>
                <w:t>resupply are included with incident expenses</w:t>
              </w:r>
              <w:r>
                <w:rPr>
                  <w:rFonts w:eastAsia="Times New Roman" w:cs="Times New Roman"/>
                  <w:sz w:val="20"/>
                  <w:szCs w:val="20"/>
                </w:rPr>
                <w:t xml:space="preserve">. </w:t>
              </w:r>
              <w:r w:rsidRPr="00993E9B">
                <w:rPr>
                  <w:rFonts w:eastAsia="Times New Roman" w:cs="Times New Roman"/>
                  <w:sz w:val="20"/>
                  <w:szCs w:val="20"/>
                </w:rPr>
                <w:t>Pre-season training costs are allocated equally to AFS and DNR.</w:t>
              </w:r>
              <w:r>
                <w:rPr>
                  <w:rFonts w:eastAsia="Times New Roman" w:cs="Times New Roman"/>
                  <w:sz w:val="20"/>
                  <w:szCs w:val="20"/>
                </w:rPr>
                <w:t xml:space="preserve"> </w:t>
              </w:r>
              <w:r w:rsidRPr="00D548A7">
                <w:rPr>
                  <w:rFonts w:eastAsia="Times New Roman" w:cs="Times New Roman"/>
                  <w:sz w:val="20"/>
                  <w:szCs w:val="20"/>
                </w:rPr>
                <w:t>A complete cost accounting of the fire medic program including overhead, supplies, and training for non-incident related expenses will be provided to all agencies by September 30th</w:t>
              </w:r>
            </w:ins>
          </w:p>
        </w:tc>
      </w:tr>
      <w:tr w:rsidR="00644F63" w:rsidRPr="00993E9B" w14:paraId="35DCA5AA" w14:textId="77777777" w:rsidTr="00644F63">
        <w:trPr>
          <w:cnfStyle w:val="000000010000" w:firstRow="0" w:lastRow="0" w:firstColumn="0" w:lastColumn="0" w:oddVBand="0" w:evenVBand="0" w:oddHBand="0" w:evenHBand="1" w:firstRowFirstColumn="0" w:firstRowLastColumn="0" w:lastRowFirstColumn="0" w:lastRowLastColumn="0"/>
          <w:cantSplit/>
          <w:jc w:val="center"/>
          <w:ins w:id="2239" w:author="Butteri, Peter" w:date="2019-04-22T10:16:00Z"/>
        </w:trPr>
        <w:tc>
          <w:tcPr>
            <w:cnfStyle w:val="001000000000" w:firstRow="0" w:lastRow="0" w:firstColumn="1" w:lastColumn="0" w:oddVBand="0" w:evenVBand="0" w:oddHBand="0" w:evenHBand="0" w:firstRowFirstColumn="0" w:firstRowLastColumn="0" w:lastRowFirstColumn="0" w:lastRowLastColumn="0"/>
            <w:tcW w:w="2510" w:type="dxa"/>
            <w:vAlign w:val="center"/>
          </w:tcPr>
          <w:p w14:paraId="23659765" w14:textId="77777777" w:rsidR="00644F63" w:rsidRPr="00993E9B" w:rsidRDefault="00644F63" w:rsidP="00644F63">
            <w:pPr>
              <w:widowControl w:val="0"/>
              <w:autoSpaceDE w:val="0"/>
              <w:autoSpaceDN w:val="0"/>
              <w:adjustRightInd w:val="0"/>
              <w:spacing w:after="40"/>
              <w:rPr>
                <w:ins w:id="2240" w:author="Butteri, Peter" w:date="2019-04-22T10:16:00Z"/>
                <w:rFonts w:eastAsia="Times New Roman" w:cs="Times New Roman"/>
                <w:b w:val="0"/>
                <w:sz w:val="20"/>
                <w:szCs w:val="20"/>
              </w:rPr>
            </w:pPr>
            <w:ins w:id="2241" w:author="Butteri, Peter" w:date="2019-04-22T10:16:00Z">
              <w:r w:rsidRPr="00993E9B">
                <w:rPr>
                  <w:rFonts w:eastAsia="Times New Roman" w:cs="Times New Roman"/>
                  <w:b w:val="0"/>
                  <w:sz w:val="20"/>
                  <w:szCs w:val="20"/>
                </w:rPr>
                <w:t>Training</w:t>
              </w:r>
            </w:ins>
          </w:p>
          <w:p w14:paraId="5740D067" w14:textId="1391B25B" w:rsidR="00644F63" w:rsidRPr="00993E9B" w:rsidRDefault="00644F63" w:rsidP="00644F63">
            <w:pPr>
              <w:widowControl w:val="0"/>
              <w:tabs>
                <w:tab w:val="left" w:pos="270"/>
              </w:tabs>
              <w:autoSpaceDE w:val="0"/>
              <w:autoSpaceDN w:val="0"/>
              <w:adjustRightInd w:val="0"/>
              <w:spacing w:after="40"/>
              <w:rPr>
                <w:ins w:id="2242" w:author="Butteri, Peter" w:date="2019-04-22T10:16:00Z"/>
                <w:rFonts w:eastAsia="Times New Roman" w:cs="Times New Roman"/>
                <w:b w:val="0"/>
                <w:sz w:val="20"/>
                <w:szCs w:val="20"/>
              </w:rPr>
            </w:pPr>
            <w:ins w:id="2243" w:author="Butteri, Peter" w:date="2019-04-22T10:16:00Z">
              <w:r w:rsidRPr="00993E9B">
                <w:rPr>
                  <w:rFonts w:eastAsia="Times New Roman" w:cs="Times New Roman"/>
                  <w:b w:val="0"/>
                  <w:sz w:val="20"/>
                  <w:szCs w:val="20"/>
                </w:rPr>
                <w:t>(</w:t>
              </w:r>
              <w:r w:rsidRPr="00993E9B">
                <w:rPr>
                  <w:rFonts w:eastAsia="Times New Roman" w:cs="Times New Roman"/>
                  <w:sz w:val="20"/>
                  <w:szCs w:val="20"/>
                </w:rPr>
                <w:t xml:space="preserve">Clause </w:t>
              </w:r>
              <w:r w:rsidRPr="00993E9B">
                <w:rPr>
                  <w:rFonts w:eastAsia="Times New Roman" w:cs="Times New Roman"/>
                  <w:sz w:val="20"/>
                  <w:szCs w:val="20"/>
                </w:rPr>
                <w:fldChar w:fldCharType="begin"/>
              </w:r>
              <w:r w:rsidRPr="00993E9B">
                <w:rPr>
                  <w:rFonts w:eastAsia="Times New Roman" w:cs="Times New Roman"/>
                  <w:sz w:val="20"/>
                  <w:szCs w:val="20"/>
                </w:rPr>
                <w:instrText xml:space="preserve"> REF _Ref411851219 \r \h  \* MERGEFORMAT </w:instrText>
              </w:r>
              <w:r w:rsidRPr="00993E9B">
                <w:rPr>
                  <w:rFonts w:eastAsia="Times New Roman" w:cs="Times New Roman"/>
                  <w:sz w:val="20"/>
                  <w:szCs w:val="20"/>
                </w:rPr>
              </w:r>
              <w:r w:rsidRPr="00993E9B">
                <w:rPr>
                  <w:rFonts w:eastAsia="Times New Roman" w:cs="Times New Roman"/>
                  <w:sz w:val="20"/>
                  <w:szCs w:val="20"/>
                </w:rPr>
                <w:fldChar w:fldCharType="separate"/>
              </w:r>
              <w:r w:rsidR="00B64781">
                <w:rPr>
                  <w:rFonts w:eastAsia="Times New Roman" w:cs="Times New Roman"/>
                  <w:sz w:val="20"/>
                  <w:szCs w:val="20"/>
                </w:rPr>
                <w:t>43.c</w:t>
              </w:r>
              <w:r w:rsidRPr="00993E9B">
                <w:rPr>
                  <w:rFonts w:eastAsia="Times New Roman" w:cs="Times New Roman"/>
                  <w:sz w:val="20"/>
                  <w:szCs w:val="20"/>
                </w:rPr>
                <w:fldChar w:fldCharType="end"/>
              </w:r>
              <w:r w:rsidRPr="00993E9B">
                <w:rPr>
                  <w:rFonts w:eastAsia="Times New Roman" w:cs="Times New Roman"/>
                  <w:b w:val="0"/>
                  <w:sz w:val="20"/>
                  <w:szCs w:val="20"/>
                </w:rPr>
                <w:t>)</w:t>
              </w:r>
            </w:ins>
          </w:p>
        </w:tc>
        <w:tc>
          <w:tcPr>
            <w:tcW w:w="6850" w:type="dxa"/>
            <w:gridSpan w:val="2"/>
            <w:vAlign w:val="center"/>
          </w:tcPr>
          <w:p w14:paraId="6C87EEAF" w14:textId="0B12C636" w:rsidR="00644F63" w:rsidRPr="00993E9B" w:rsidRDefault="00644F63" w:rsidP="00644F6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ins w:id="2244" w:author="Butteri, Peter" w:date="2019-04-22T10:16:00Z"/>
                <w:rFonts w:eastAsia="Times New Roman" w:cs="Times New Roman"/>
                <w:sz w:val="20"/>
                <w:szCs w:val="20"/>
              </w:rPr>
            </w:pPr>
            <w:ins w:id="2245" w:author="Butteri, Peter" w:date="2019-04-22T10:16:00Z">
              <w:r w:rsidRPr="00993E9B">
                <w:rPr>
                  <w:rFonts w:eastAsia="Times New Roman" w:cs="Times New Roman"/>
                  <w:sz w:val="20"/>
                  <w:szCs w:val="20"/>
                </w:rPr>
                <w:t>Student expenses associated with field deliverable courses will be included in the incident costs.</w:t>
              </w:r>
            </w:ins>
          </w:p>
        </w:tc>
      </w:tr>
      <w:tr w:rsidR="00644F63" w:rsidRPr="00993E9B" w14:paraId="4496D743" w14:textId="77777777" w:rsidTr="00644F63">
        <w:trPr>
          <w:cnfStyle w:val="000000100000" w:firstRow="0" w:lastRow="0" w:firstColumn="0" w:lastColumn="0" w:oddVBand="0" w:evenVBand="0" w:oddHBand="1" w:evenHBand="0" w:firstRowFirstColumn="0" w:firstRowLastColumn="0" w:lastRowFirstColumn="0" w:lastRowLastColumn="0"/>
          <w:cantSplit/>
          <w:jc w:val="center"/>
          <w:ins w:id="2246" w:author="Butteri, Peter" w:date="2019-04-22T10:16:00Z"/>
        </w:trPr>
        <w:tc>
          <w:tcPr>
            <w:cnfStyle w:val="001000000000" w:firstRow="0" w:lastRow="0" w:firstColumn="1" w:lastColumn="0" w:oddVBand="0" w:evenVBand="0" w:oddHBand="0" w:evenHBand="0" w:firstRowFirstColumn="0" w:firstRowLastColumn="0" w:lastRowFirstColumn="0" w:lastRowLastColumn="0"/>
            <w:tcW w:w="2510" w:type="dxa"/>
            <w:vAlign w:val="center"/>
          </w:tcPr>
          <w:p w14:paraId="6A4AAA1B" w14:textId="77777777" w:rsidR="00644F63" w:rsidRPr="00993E9B" w:rsidRDefault="00644F63" w:rsidP="00644F63">
            <w:pPr>
              <w:widowControl w:val="0"/>
              <w:autoSpaceDE w:val="0"/>
              <w:autoSpaceDN w:val="0"/>
              <w:adjustRightInd w:val="0"/>
              <w:spacing w:after="40"/>
              <w:rPr>
                <w:ins w:id="2247" w:author="Butteri, Peter" w:date="2019-04-22T10:16:00Z"/>
                <w:rFonts w:eastAsia="Times New Roman" w:cs="Times New Roman"/>
                <w:b w:val="0"/>
                <w:color w:val="000000"/>
                <w:sz w:val="20"/>
                <w:szCs w:val="20"/>
              </w:rPr>
            </w:pPr>
            <w:ins w:id="2248" w:author="Butteri, Peter" w:date="2019-04-22T10:16:00Z">
              <w:r w:rsidRPr="00993E9B">
                <w:rPr>
                  <w:rFonts w:eastAsia="Times New Roman" w:cs="Times New Roman"/>
                  <w:b w:val="0"/>
                  <w:color w:val="000000"/>
                  <w:sz w:val="20"/>
                  <w:szCs w:val="20"/>
                </w:rPr>
                <w:t>Various Support functions</w:t>
              </w:r>
            </w:ins>
          </w:p>
          <w:p w14:paraId="6CCC286C" w14:textId="50E3E92D" w:rsidR="00644F63" w:rsidRPr="00993E9B" w:rsidRDefault="00644F63" w:rsidP="00644F63">
            <w:pPr>
              <w:widowControl w:val="0"/>
              <w:tabs>
                <w:tab w:val="left" w:pos="270"/>
              </w:tabs>
              <w:autoSpaceDE w:val="0"/>
              <w:autoSpaceDN w:val="0"/>
              <w:adjustRightInd w:val="0"/>
              <w:spacing w:after="40"/>
              <w:rPr>
                <w:ins w:id="2249" w:author="Butteri, Peter" w:date="2019-04-22T10:16:00Z"/>
                <w:rFonts w:eastAsia="Times New Roman" w:cs="Times New Roman"/>
                <w:b w:val="0"/>
                <w:sz w:val="20"/>
                <w:szCs w:val="20"/>
              </w:rPr>
            </w:pPr>
            <w:ins w:id="2250" w:author="Butteri, Peter" w:date="2019-04-22T10:16:00Z">
              <w:r w:rsidRPr="00993E9B">
                <w:rPr>
                  <w:rFonts w:eastAsia="Times New Roman" w:cs="Times New Roman"/>
                  <w:b w:val="0"/>
                  <w:color w:val="000000"/>
                  <w:sz w:val="20"/>
                  <w:szCs w:val="20"/>
                </w:rPr>
                <w:t>Interagency Fire Dispatch Centers (</w:t>
              </w:r>
              <w:r w:rsidRPr="00993E9B">
                <w:rPr>
                  <w:rFonts w:eastAsia="Times New Roman" w:cs="Times New Roman"/>
                  <w:color w:val="000000"/>
                  <w:sz w:val="20"/>
                  <w:szCs w:val="20"/>
                </w:rPr>
                <w:t xml:space="preserve">Clause </w:t>
              </w:r>
              <w:r w:rsidRPr="00993E9B">
                <w:rPr>
                  <w:rFonts w:eastAsia="Times New Roman" w:cs="Times New Roman"/>
                  <w:color w:val="000000"/>
                  <w:sz w:val="20"/>
                  <w:szCs w:val="20"/>
                </w:rPr>
                <w:fldChar w:fldCharType="begin"/>
              </w:r>
              <w:r w:rsidRPr="00993E9B">
                <w:rPr>
                  <w:rFonts w:eastAsia="Times New Roman" w:cs="Times New Roman"/>
                  <w:color w:val="000000"/>
                  <w:sz w:val="20"/>
                  <w:szCs w:val="20"/>
                </w:rPr>
                <w:instrText xml:space="preserve"> REF _Ref411939405 \r \h  \* MERGEFORMAT </w:instrText>
              </w:r>
              <w:r w:rsidRPr="00993E9B">
                <w:rPr>
                  <w:rFonts w:eastAsia="Times New Roman" w:cs="Times New Roman"/>
                  <w:color w:val="000000"/>
                  <w:sz w:val="20"/>
                  <w:szCs w:val="20"/>
                </w:rPr>
              </w:r>
              <w:r w:rsidRPr="00993E9B">
                <w:rPr>
                  <w:rFonts w:eastAsia="Times New Roman" w:cs="Times New Roman"/>
                  <w:color w:val="000000"/>
                  <w:sz w:val="20"/>
                  <w:szCs w:val="20"/>
                </w:rPr>
                <w:fldChar w:fldCharType="separate"/>
              </w:r>
              <w:r w:rsidR="00B64781">
                <w:rPr>
                  <w:rFonts w:eastAsia="Times New Roman" w:cs="Times New Roman"/>
                  <w:color w:val="000000"/>
                  <w:sz w:val="20"/>
                  <w:szCs w:val="20"/>
                </w:rPr>
                <w:t>13.a</w:t>
              </w:r>
              <w:r w:rsidRPr="00993E9B">
                <w:rPr>
                  <w:rFonts w:eastAsia="Times New Roman" w:cs="Times New Roman"/>
                  <w:color w:val="000000"/>
                  <w:sz w:val="20"/>
                  <w:szCs w:val="20"/>
                </w:rPr>
                <w:fldChar w:fldCharType="end"/>
              </w:r>
              <w:r w:rsidRPr="00993E9B">
                <w:rPr>
                  <w:rFonts w:eastAsia="Times New Roman" w:cs="Times New Roman"/>
                  <w:b w:val="0"/>
                  <w:color w:val="000000"/>
                  <w:sz w:val="20"/>
                  <w:szCs w:val="20"/>
                </w:rPr>
                <w:t>), Equipment and Supplies (</w:t>
              </w:r>
              <w:r w:rsidRPr="00993E9B">
                <w:rPr>
                  <w:rFonts w:eastAsia="Times New Roman" w:cs="Times New Roman"/>
                  <w:color w:val="000000"/>
                  <w:sz w:val="20"/>
                  <w:szCs w:val="20"/>
                </w:rPr>
                <w:t xml:space="preserve">Clause </w:t>
              </w:r>
              <w:r w:rsidRPr="00993E9B">
                <w:rPr>
                  <w:rFonts w:eastAsia="Times New Roman" w:cs="Times New Roman"/>
                  <w:color w:val="000000"/>
                  <w:sz w:val="20"/>
                  <w:szCs w:val="20"/>
                </w:rPr>
                <w:fldChar w:fldCharType="begin"/>
              </w:r>
              <w:r w:rsidRPr="00993E9B">
                <w:rPr>
                  <w:rFonts w:eastAsia="Times New Roman" w:cs="Times New Roman"/>
                  <w:color w:val="000000"/>
                  <w:sz w:val="20"/>
                  <w:szCs w:val="20"/>
                </w:rPr>
                <w:instrText xml:space="preserve"> REF _Ref411851317 \r \h  \* MERGEFORMAT </w:instrText>
              </w:r>
              <w:r w:rsidRPr="00993E9B">
                <w:rPr>
                  <w:rFonts w:eastAsia="Times New Roman" w:cs="Times New Roman"/>
                  <w:color w:val="000000"/>
                  <w:sz w:val="20"/>
                  <w:szCs w:val="20"/>
                </w:rPr>
              </w:r>
              <w:r w:rsidRPr="00993E9B">
                <w:rPr>
                  <w:rFonts w:eastAsia="Times New Roman" w:cs="Times New Roman"/>
                  <w:color w:val="000000"/>
                  <w:sz w:val="20"/>
                  <w:szCs w:val="20"/>
                </w:rPr>
                <w:fldChar w:fldCharType="separate"/>
              </w:r>
              <w:r w:rsidR="00B64781">
                <w:rPr>
                  <w:rFonts w:eastAsia="Times New Roman" w:cs="Times New Roman"/>
                  <w:color w:val="000000"/>
                  <w:sz w:val="20"/>
                  <w:szCs w:val="20"/>
                </w:rPr>
                <w:t>57</w:t>
              </w:r>
              <w:r w:rsidRPr="00993E9B">
                <w:rPr>
                  <w:rFonts w:eastAsia="Times New Roman" w:cs="Times New Roman"/>
                  <w:color w:val="000000"/>
                  <w:sz w:val="20"/>
                  <w:szCs w:val="20"/>
                </w:rPr>
                <w:fldChar w:fldCharType="end"/>
              </w:r>
              <w:r w:rsidRPr="00993E9B">
                <w:rPr>
                  <w:rFonts w:eastAsia="Times New Roman" w:cs="Times New Roman"/>
                  <w:b w:val="0"/>
                  <w:color w:val="000000"/>
                  <w:sz w:val="20"/>
                  <w:szCs w:val="20"/>
                </w:rPr>
                <w:t>), Aviation Operations(</w:t>
              </w:r>
              <w:r w:rsidRPr="00993E9B">
                <w:rPr>
                  <w:rFonts w:eastAsia="Times New Roman" w:cs="Times New Roman"/>
                  <w:color w:val="000000"/>
                  <w:sz w:val="20"/>
                  <w:szCs w:val="20"/>
                </w:rPr>
                <w:t xml:space="preserve">Clause </w:t>
              </w:r>
              <w:r w:rsidRPr="00993E9B">
                <w:rPr>
                  <w:rFonts w:eastAsia="Times New Roman" w:cs="Times New Roman"/>
                  <w:color w:val="000000"/>
                  <w:sz w:val="20"/>
                  <w:szCs w:val="20"/>
                </w:rPr>
                <w:fldChar w:fldCharType="begin"/>
              </w:r>
              <w:r w:rsidRPr="00993E9B">
                <w:rPr>
                  <w:rFonts w:eastAsia="Times New Roman" w:cs="Times New Roman"/>
                  <w:color w:val="000000"/>
                  <w:sz w:val="20"/>
                  <w:szCs w:val="20"/>
                </w:rPr>
                <w:instrText xml:space="preserve"> REF _Ref411939406 \r \h  \* MERGEFORMAT </w:instrText>
              </w:r>
              <w:r w:rsidRPr="00993E9B">
                <w:rPr>
                  <w:rFonts w:eastAsia="Times New Roman" w:cs="Times New Roman"/>
                  <w:color w:val="000000"/>
                  <w:sz w:val="20"/>
                  <w:szCs w:val="20"/>
                </w:rPr>
              </w:r>
              <w:r w:rsidRPr="00993E9B">
                <w:rPr>
                  <w:rFonts w:eastAsia="Times New Roman" w:cs="Times New Roman"/>
                  <w:color w:val="000000"/>
                  <w:sz w:val="20"/>
                  <w:szCs w:val="20"/>
                </w:rPr>
                <w:fldChar w:fldCharType="separate"/>
              </w:r>
              <w:r w:rsidR="00B64781">
                <w:rPr>
                  <w:rFonts w:eastAsia="Times New Roman" w:cs="Times New Roman"/>
                  <w:color w:val="000000"/>
                  <w:sz w:val="20"/>
                  <w:szCs w:val="20"/>
                </w:rPr>
                <w:t>46.n</w:t>
              </w:r>
              <w:r w:rsidRPr="00993E9B">
                <w:rPr>
                  <w:rFonts w:eastAsia="Times New Roman" w:cs="Times New Roman"/>
                  <w:color w:val="000000"/>
                  <w:sz w:val="20"/>
                  <w:szCs w:val="20"/>
                </w:rPr>
                <w:fldChar w:fldCharType="end"/>
              </w:r>
              <w:r w:rsidRPr="00993E9B">
                <w:rPr>
                  <w:rFonts w:eastAsia="Times New Roman" w:cs="Times New Roman"/>
                  <w:b w:val="0"/>
                  <w:color w:val="000000"/>
                  <w:sz w:val="20"/>
                  <w:szCs w:val="20"/>
                </w:rPr>
                <w:t>)</w:t>
              </w:r>
            </w:ins>
          </w:p>
        </w:tc>
        <w:tc>
          <w:tcPr>
            <w:tcW w:w="6850" w:type="dxa"/>
            <w:gridSpan w:val="2"/>
            <w:vAlign w:val="center"/>
          </w:tcPr>
          <w:p w14:paraId="6F37A3E1" w14:textId="5F0BDE95" w:rsidR="00644F63" w:rsidRPr="00993E9B" w:rsidRDefault="00644F63" w:rsidP="00644F63">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ins w:id="2251" w:author="Butteri, Peter" w:date="2019-04-22T10:16:00Z"/>
                <w:rFonts w:eastAsia="Times New Roman" w:cs="Times New Roman"/>
                <w:sz w:val="20"/>
                <w:szCs w:val="20"/>
              </w:rPr>
            </w:pPr>
            <w:ins w:id="2252" w:author="Butteri, Peter" w:date="2019-04-22T10:16:00Z">
              <w:r w:rsidRPr="00993E9B">
                <w:rPr>
                  <w:rFonts w:eastAsia="Times New Roman" w:cs="Times New Roman"/>
                  <w:sz w:val="20"/>
                  <w:szCs w:val="20"/>
                </w:rPr>
                <w:t>Costs incurred are attributed to an incident but, when necessary and as authorized by the Protecting Agency FMO, may also be charged to non-specific support code.</w:t>
              </w:r>
            </w:ins>
          </w:p>
        </w:tc>
      </w:tr>
      <w:tr w:rsidR="00644F63" w:rsidRPr="00993E9B" w14:paraId="30829820" w14:textId="77777777" w:rsidTr="00644F63">
        <w:trPr>
          <w:cnfStyle w:val="000000010000" w:firstRow="0" w:lastRow="0" w:firstColumn="0" w:lastColumn="0" w:oddVBand="0" w:evenVBand="0" w:oddHBand="0" w:evenHBand="1" w:firstRowFirstColumn="0" w:firstRowLastColumn="0" w:lastRowFirstColumn="0" w:lastRowLastColumn="0"/>
          <w:cantSplit/>
          <w:jc w:val="center"/>
          <w:ins w:id="2253" w:author="Butteri, Peter" w:date="2019-04-22T10:16:00Z"/>
        </w:trPr>
        <w:tc>
          <w:tcPr>
            <w:cnfStyle w:val="001000000000" w:firstRow="0" w:lastRow="0" w:firstColumn="1" w:lastColumn="0" w:oddVBand="0" w:evenVBand="0" w:oddHBand="0" w:evenHBand="0" w:firstRowFirstColumn="0" w:firstRowLastColumn="0" w:lastRowFirstColumn="0" w:lastRowLastColumn="0"/>
            <w:tcW w:w="2510" w:type="dxa"/>
            <w:vAlign w:val="center"/>
          </w:tcPr>
          <w:p w14:paraId="3925D17E" w14:textId="77777777" w:rsidR="00644F63" w:rsidRPr="00993E9B" w:rsidRDefault="00644F63" w:rsidP="00644F63">
            <w:pPr>
              <w:widowControl w:val="0"/>
              <w:autoSpaceDE w:val="0"/>
              <w:autoSpaceDN w:val="0"/>
              <w:adjustRightInd w:val="0"/>
              <w:spacing w:after="40"/>
              <w:rPr>
                <w:ins w:id="2254" w:author="Butteri, Peter" w:date="2019-04-22T10:16:00Z"/>
                <w:rFonts w:eastAsia="Times New Roman" w:cs="Times New Roman"/>
                <w:b w:val="0"/>
                <w:color w:val="000000"/>
                <w:sz w:val="20"/>
                <w:szCs w:val="20"/>
              </w:rPr>
            </w:pPr>
            <w:ins w:id="2255" w:author="Butteri, Peter" w:date="2019-04-22T10:16:00Z">
              <w:r w:rsidRPr="00993E9B">
                <w:rPr>
                  <w:rFonts w:eastAsia="Times New Roman" w:cs="Times New Roman"/>
                  <w:b w:val="0"/>
                  <w:color w:val="000000"/>
                  <w:sz w:val="20"/>
                  <w:szCs w:val="20"/>
                </w:rPr>
                <w:t xml:space="preserve">Administrative </w:t>
              </w:r>
              <w:r>
                <w:rPr>
                  <w:rFonts w:eastAsia="Times New Roman" w:cs="Times New Roman"/>
                  <w:b w:val="0"/>
                  <w:color w:val="000000"/>
                  <w:sz w:val="20"/>
                  <w:szCs w:val="20"/>
                </w:rPr>
                <w:t>Fee</w:t>
              </w:r>
            </w:ins>
          </w:p>
          <w:p w14:paraId="69CD0E2A" w14:textId="7A87A044" w:rsidR="00644F63" w:rsidRPr="00993E9B" w:rsidRDefault="00644F63" w:rsidP="00644F63">
            <w:pPr>
              <w:widowControl w:val="0"/>
              <w:tabs>
                <w:tab w:val="left" w:pos="270"/>
              </w:tabs>
              <w:autoSpaceDE w:val="0"/>
              <w:autoSpaceDN w:val="0"/>
              <w:adjustRightInd w:val="0"/>
              <w:spacing w:after="40"/>
              <w:rPr>
                <w:ins w:id="2256" w:author="Butteri, Peter" w:date="2019-04-22T10:16:00Z"/>
                <w:rFonts w:eastAsia="Times New Roman" w:cs="Times New Roman"/>
                <w:b w:val="0"/>
                <w:sz w:val="20"/>
                <w:szCs w:val="20"/>
              </w:rPr>
            </w:pPr>
            <w:ins w:id="2257" w:author="Butteri, Peter" w:date="2019-04-22T10:16:00Z">
              <w:r w:rsidRPr="00993E9B">
                <w:rPr>
                  <w:rFonts w:eastAsia="Times New Roman" w:cs="Times New Roman"/>
                  <w:b w:val="0"/>
                  <w:color w:val="000000"/>
                  <w:sz w:val="20"/>
                  <w:szCs w:val="20"/>
                </w:rPr>
                <w:t>(</w:t>
              </w:r>
              <w:r w:rsidRPr="00993E9B">
                <w:rPr>
                  <w:rFonts w:eastAsia="Times New Roman" w:cs="Times New Roman"/>
                  <w:color w:val="000000"/>
                  <w:sz w:val="20"/>
                  <w:szCs w:val="20"/>
                </w:rPr>
                <w:t xml:space="preserve">Clause </w:t>
              </w:r>
              <w:r w:rsidRPr="00993E9B">
                <w:rPr>
                  <w:rFonts w:eastAsia="Times New Roman" w:cs="Times New Roman"/>
                  <w:color w:val="000000"/>
                  <w:sz w:val="20"/>
                  <w:szCs w:val="20"/>
                  <w:highlight w:val="yellow"/>
                </w:rPr>
                <w:fldChar w:fldCharType="begin"/>
              </w:r>
              <w:r w:rsidRPr="00993E9B">
                <w:rPr>
                  <w:rFonts w:eastAsia="Times New Roman" w:cs="Times New Roman"/>
                  <w:color w:val="000000"/>
                  <w:sz w:val="20"/>
                  <w:szCs w:val="20"/>
                </w:rPr>
                <w:instrText xml:space="preserve"> REF _Ref413679905 \r \h </w:instrText>
              </w:r>
              <w:r w:rsidRPr="00993E9B">
                <w:rPr>
                  <w:rFonts w:eastAsia="Times New Roman" w:cs="Times New Roman"/>
                  <w:color w:val="000000"/>
                  <w:sz w:val="20"/>
                  <w:szCs w:val="20"/>
                  <w:highlight w:val="yellow"/>
                </w:rPr>
                <w:instrText xml:space="preserve"> \* MERGEFORMAT </w:instrText>
              </w:r>
              <w:r w:rsidRPr="00993E9B">
                <w:rPr>
                  <w:rFonts w:eastAsia="Times New Roman" w:cs="Times New Roman"/>
                  <w:color w:val="000000"/>
                  <w:sz w:val="20"/>
                  <w:szCs w:val="20"/>
                  <w:highlight w:val="yellow"/>
                </w:rPr>
              </w:r>
              <w:r w:rsidRPr="00993E9B">
                <w:rPr>
                  <w:rFonts w:eastAsia="Times New Roman" w:cs="Times New Roman"/>
                  <w:color w:val="000000"/>
                  <w:sz w:val="20"/>
                  <w:szCs w:val="20"/>
                  <w:highlight w:val="yellow"/>
                </w:rPr>
                <w:fldChar w:fldCharType="separate"/>
              </w:r>
              <w:r w:rsidR="00B64781">
                <w:rPr>
                  <w:rFonts w:eastAsia="Times New Roman" w:cs="Times New Roman"/>
                  <w:color w:val="000000"/>
                  <w:sz w:val="20"/>
                  <w:szCs w:val="20"/>
                </w:rPr>
                <w:t>47.g</w:t>
              </w:r>
              <w:r w:rsidRPr="00993E9B">
                <w:rPr>
                  <w:rFonts w:eastAsia="Times New Roman" w:cs="Times New Roman"/>
                  <w:color w:val="000000"/>
                  <w:sz w:val="20"/>
                  <w:szCs w:val="20"/>
                  <w:highlight w:val="yellow"/>
                </w:rPr>
                <w:fldChar w:fldCharType="end"/>
              </w:r>
              <w:r w:rsidRPr="00993E9B">
                <w:rPr>
                  <w:rFonts w:eastAsia="Times New Roman" w:cs="Times New Roman"/>
                  <w:b w:val="0"/>
                  <w:color w:val="000000"/>
                  <w:sz w:val="20"/>
                  <w:szCs w:val="20"/>
                </w:rPr>
                <w:t>)</w:t>
              </w:r>
            </w:ins>
          </w:p>
        </w:tc>
        <w:tc>
          <w:tcPr>
            <w:tcW w:w="6850" w:type="dxa"/>
            <w:gridSpan w:val="2"/>
            <w:vAlign w:val="center"/>
          </w:tcPr>
          <w:p w14:paraId="0BFCC4D4" w14:textId="77777777" w:rsidR="00644F63" w:rsidRPr="00884625" w:rsidRDefault="00644F63" w:rsidP="00644F63">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258" w:author="Butteri, Peter" w:date="2019-04-22T10:16:00Z"/>
                <w:rFonts w:eastAsia="Times New Roman" w:cs="Times New Roman"/>
                <w:sz w:val="20"/>
                <w:szCs w:val="20"/>
              </w:rPr>
            </w:pPr>
            <w:ins w:id="2259" w:author="Butteri, Peter" w:date="2019-04-22T10:16:00Z">
              <w:r w:rsidRPr="00884625">
                <w:rPr>
                  <w:rFonts w:eastAsia="Times New Roman" w:cs="Times New Roman"/>
                  <w:sz w:val="20"/>
                  <w:szCs w:val="20"/>
                </w:rPr>
                <w:t>A 1</w:t>
              </w:r>
              <w:r>
                <w:rPr>
                  <w:rFonts w:eastAsia="Times New Roman" w:cs="Times New Roman"/>
                  <w:sz w:val="20"/>
                  <w:szCs w:val="20"/>
                </w:rPr>
                <w:t>0</w:t>
              </w:r>
              <w:r w:rsidRPr="00884625">
                <w:rPr>
                  <w:rFonts w:eastAsia="Times New Roman" w:cs="Times New Roman"/>
                  <w:sz w:val="20"/>
                  <w:szCs w:val="20"/>
                </w:rPr>
                <w:t xml:space="preserve">% administrative fee has been negotiated for calendar year 2018. This fee may be charged against each agency’s Suppression and Non-Specific Support total. It applies to those agencies that are allowed to bill an administrative fee. </w:t>
              </w:r>
            </w:ins>
          </w:p>
          <w:p w14:paraId="7AA53F84" w14:textId="0BA1C8DE" w:rsidR="00644F63" w:rsidRPr="00993E9B" w:rsidRDefault="00644F63" w:rsidP="00644F6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ins w:id="2260" w:author="Butteri, Peter" w:date="2019-04-22T10:16:00Z"/>
                <w:rFonts w:eastAsia="Times New Roman" w:cs="Times New Roman"/>
                <w:sz w:val="20"/>
                <w:szCs w:val="20"/>
              </w:rPr>
            </w:pPr>
            <w:ins w:id="2261" w:author="Butteri, Peter" w:date="2019-04-22T10:16:00Z">
              <w:r>
                <w:rPr>
                  <w:rFonts w:eastAsia="Times New Roman" w:cs="Times New Roman"/>
                  <w:sz w:val="20"/>
                  <w:szCs w:val="20"/>
                </w:rPr>
                <w:t>All parties</w:t>
              </w:r>
              <w:r w:rsidRPr="00884625">
                <w:rPr>
                  <w:rFonts w:eastAsia="Times New Roman" w:cs="Times New Roman"/>
                  <w:sz w:val="20"/>
                  <w:szCs w:val="20"/>
                </w:rPr>
                <w:t xml:space="preserve"> agree that when billing each other this fee will not exceed an annual maximum of $450,000.</w:t>
              </w:r>
            </w:ins>
          </w:p>
        </w:tc>
      </w:tr>
      <w:tr w:rsidR="00644F63" w:rsidRPr="00993E9B" w14:paraId="0B705FEE" w14:textId="77777777" w:rsidTr="00644F6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10" w:type="dxa"/>
            <w:vAlign w:val="center"/>
            <w:hideMark/>
          </w:tcPr>
          <w:p w14:paraId="44EC218C" w14:textId="16E32247" w:rsidR="00644F63" w:rsidRPr="00993E9B" w:rsidRDefault="00644F63" w:rsidP="00644F63">
            <w:pPr>
              <w:widowControl w:val="0"/>
              <w:tabs>
                <w:tab w:val="left" w:pos="270"/>
              </w:tabs>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Default Cost Apportionment for incidents where the initial action was intended to extinguish the wildfire (</w:t>
            </w:r>
            <w:r w:rsidRPr="00993E9B">
              <w:rPr>
                <w:rFonts w:eastAsia="Times New Roman" w:cs="Times New Roman"/>
                <w:sz w:val="20"/>
                <w:szCs w:val="20"/>
              </w:rPr>
              <w:t xml:space="preserve">Clause </w:t>
            </w:r>
            <w:r w:rsidRPr="00993E9B">
              <w:rPr>
                <w:rFonts w:eastAsia="Times New Roman" w:cs="Times New Roman"/>
                <w:sz w:val="20"/>
                <w:szCs w:val="20"/>
              </w:rPr>
              <w:fldChar w:fldCharType="begin"/>
            </w:r>
            <w:r w:rsidRPr="00993E9B">
              <w:rPr>
                <w:rFonts w:eastAsia="Times New Roman" w:cs="Times New Roman"/>
                <w:sz w:val="20"/>
                <w:szCs w:val="20"/>
              </w:rPr>
              <w:instrText xml:space="preserve"> REF _Ref445731538 \r \h  \* MERGEFORMAT </w:instrText>
            </w:r>
            <w:r w:rsidRPr="00993E9B">
              <w:rPr>
                <w:rFonts w:eastAsia="Times New Roman" w:cs="Times New Roman"/>
                <w:sz w:val="20"/>
                <w:szCs w:val="20"/>
              </w:rPr>
            </w:r>
            <w:r w:rsidRPr="00993E9B">
              <w:rPr>
                <w:rFonts w:eastAsia="Times New Roman" w:cs="Times New Roman"/>
                <w:sz w:val="20"/>
                <w:szCs w:val="20"/>
              </w:rPr>
              <w:fldChar w:fldCharType="separate"/>
            </w:r>
            <w:r w:rsidR="00B64781">
              <w:rPr>
                <w:rFonts w:eastAsia="Times New Roman" w:cs="Times New Roman"/>
                <w:sz w:val="20"/>
                <w:szCs w:val="20"/>
              </w:rPr>
              <w:t>38.a</w:t>
            </w:r>
            <w:r w:rsidRPr="00993E9B">
              <w:rPr>
                <w:rFonts w:eastAsia="Times New Roman" w:cs="Times New Roman"/>
                <w:sz w:val="20"/>
                <w:szCs w:val="20"/>
              </w:rPr>
              <w:fldChar w:fldCharType="end"/>
            </w:r>
            <w:r w:rsidRPr="00993E9B">
              <w:rPr>
                <w:rFonts w:eastAsia="Times New Roman" w:cs="Times New Roman"/>
                <w:b w:val="0"/>
                <w:sz w:val="20"/>
                <w:szCs w:val="20"/>
              </w:rPr>
              <w:t>)</w:t>
            </w:r>
          </w:p>
        </w:tc>
        <w:tc>
          <w:tcPr>
            <w:tcW w:w="6850" w:type="dxa"/>
            <w:gridSpan w:val="2"/>
            <w:vAlign w:val="center"/>
            <w:hideMark/>
          </w:tcPr>
          <w:p w14:paraId="31CFC975" w14:textId="4974ED2B" w:rsidR="00644F63" w:rsidRPr="00993E9B" w:rsidRDefault="00644F63" w:rsidP="00644F63">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Costs will be apportioned based on jurisdictional acres burned and the associated responsible fiscal party</w:t>
            </w:r>
            <w:r>
              <w:rPr>
                <w:rFonts w:eastAsia="Times New Roman" w:cs="Times New Roman"/>
                <w:sz w:val="20"/>
                <w:szCs w:val="20"/>
              </w:rPr>
              <w:t>(ies)</w:t>
            </w:r>
            <w:r w:rsidRPr="00993E9B">
              <w:rPr>
                <w:rFonts w:eastAsia="Times New Roman" w:cs="Times New Roman"/>
                <w:sz w:val="20"/>
                <w:szCs w:val="20"/>
              </w:rPr>
              <w:t>.</w:t>
            </w:r>
          </w:p>
        </w:tc>
      </w:tr>
      <w:tr w:rsidR="00644F63" w:rsidRPr="00993E9B" w14:paraId="6720FC65" w14:textId="77777777" w:rsidTr="00644F63">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10" w:type="dxa"/>
            <w:vAlign w:val="center"/>
            <w:hideMark/>
          </w:tcPr>
          <w:p w14:paraId="711CD971" w14:textId="72DF73B9" w:rsidR="00644F63" w:rsidRPr="00993E9B" w:rsidRDefault="00644F63" w:rsidP="00644F63">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Default Cost Apportionment for incidents where the initial action upon discovery is surveillance, or site specific protection (</w:t>
            </w:r>
            <w:r w:rsidRPr="00993E9B">
              <w:rPr>
                <w:rFonts w:eastAsia="Times New Roman" w:cs="Times New Roman"/>
                <w:sz w:val="20"/>
                <w:szCs w:val="20"/>
              </w:rPr>
              <w:t xml:space="preserve">Clause </w:t>
            </w:r>
            <w:r w:rsidRPr="00993E9B">
              <w:rPr>
                <w:rFonts w:eastAsia="Times New Roman" w:cs="Times New Roman"/>
                <w:sz w:val="20"/>
                <w:szCs w:val="20"/>
              </w:rPr>
              <w:fldChar w:fldCharType="begin"/>
            </w:r>
            <w:r w:rsidRPr="00993E9B">
              <w:rPr>
                <w:rFonts w:eastAsia="Times New Roman" w:cs="Times New Roman"/>
                <w:sz w:val="20"/>
                <w:szCs w:val="20"/>
              </w:rPr>
              <w:instrText xml:space="preserve"> REF _Ref445731538 \r \h  \* MERGEFORMAT </w:instrText>
            </w:r>
            <w:r w:rsidRPr="00993E9B">
              <w:rPr>
                <w:rFonts w:eastAsia="Times New Roman" w:cs="Times New Roman"/>
                <w:sz w:val="20"/>
                <w:szCs w:val="20"/>
              </w:rPr>
            </w:r>
            <w:r w:rsidRPr="00993E9B">
              <w:rPr>
                <w:rFonts w:eastAsia="Times New Roman" w:cs="Times New Roman"/>
                <w:sz w:val="20"/>
                <w:szCs w:val="20"/>
              </w:rPr>
              <w:fldChar w:fldCharType="separate"/>
            </w:r>
            <w:r w:rsidR="00B64781">
              <w:rPr>
                <w:rFonts w:eastAsia="Times New Roman" w:cs="Times New Roman"/>
                <w:sz w:val="20"/>
                <w:szCs w:val="20"/>
              </w:rPr>
              <w:t>38.a</w:t>
            </w:r>
            <w:r w:rsidRPr="00993E9B">
              <w:rPr>
                <w:rFonts w:eastAsia="Times New Roman" w:cs="Times New Roman"/>
                <w:sz w:val="20"/>
                <w:szCs w:val="20"/>
              </w:rPr>
              <w:fldChar w:fldCharType="end"/>
            </w:r>
            <w:r w:rsidRPr="00993E9B">
              <w:rPr>
                <w:rFonts w:eastAsia="Times New Roman" w:cs="Times New Roman"/>
                <w:b w:val="0"/>
                <w:sz w:val="20"/>
                <w:szCs w:val="20"/>
              </w:rPr>
              <w:t>)</w:t>
            </w:r>
          </w:p>
        </w:tc>
        <w:tc>
          <w:tcPr>
            <w:tcW w:w="6850" w:type="dxa"/>
            <w:gridSpan w:val="2"/>
            <w:vAlign w:val="center"/>
            <w:hideMark/>
          </w:tcPr>
          <w:p w14:paraId="7ACEB5CA" w14:textId="51EA1B07" w:rsidR="00644F63" w:rsidRPr="00993E9B" w:rsidRDefault="00644F63" w:rsidP="00644F6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All costs incurred are attributed to the agency on whose land the fire originated and billed to the fiscally responsible party</w:t>
            </w:r>
            <w:r>
              <w:rPr>
                <w:rFonts w:eastAsia="Times New Roman" w:cs="Times New Roman"/>
                <w:sz w:val="20"/>
                <w:szCs w:val="20"/>
              </w:rPr>
              <w:t xml:space="preserve">. </w:t>
            </w:r>
          </w:p>
        </w:tc>
      </w:tr>
      <w:tr w:rsidR="00644F63" w:rsidRPr="00993E9B" w14:paraId="19A0B29E" w14:textId="77777777" w:rsidTr="00644F63">
        <w:trPr>
          <w:cnfStyle w:val="000000100000" w:firstRow="0" w:lastRow="0" w:firstColumn="0" w:lastColumn="0" w:oddVBand="0" w:evenVBand="0" w:oddHBand="1" w:evenHBand="0" w:firstRowFirstColumn="0" w:firstRowLastColumn="0" w:lastRowFirstColumn="0" w:lastRowLastColumn="0"/>
          <w:cantSplit/>
          <w:jc w:val="center"/>
          <w:ins w:id="2262" w:author="Butteri, Peter" w:date="2019-04-22T10:16:00Z"/>
        </w:trPr>
        <w:tc>
          <w:tcPr>
            <w:cnfStyle w:val="001000000000" w:firstRow="0" w:lastRow="0" w:firstColumn="1" w:lastColumn="0" w:oddVBand="0" w:evenVBand="0" w:oddHBand="0" w:evenHBand="0" w:firstRowFirstColumn="0" w:firstRowLastColumn="0" w:lastRowFirstColumn="0" w:lastRowLastColumn="0"/>
            <w:tcW w:w="2510" w:type="dxa"/>
            <w:vAlign w:val="center"/>
          </w:tcPr>
          <w:p w14:paraId="2523F444" w14:textId="7931FF46" w:rsidR="00644F63" w:rsidRPr="00993E9B" w:rsidRDefault="00644F63" w:rsidP="00644F63">
            <w:pPr>
              <w:widowControl w:val="0"/>
              <w:autoSpaceDE w:val="0"/>
              <w:autoSpaceDN w:val="0"/>
              <w:adjustRightInd w:val="0"/>
              <w:spacing w:after="40"/>
              <w:rPr>
                <w:ins w:id="2263" w:author="Butteri, Peter" w:date="2019-04-22T10:16:00Z"/>
                <w:rFonts w:eastAsia="Times New Roman" w:cs="Times New Roman"/>
                <w:b w:val="0"/>
                <w:sz w:val="20"/>
                <w:szCs w:val="20"/>
              </w:rPr>
            </w:pPr>
            <w:ins w:id="2264" w:author="Butteri, Peter" w:date="2019-04-22T10:16:00Z">
              <w:r>
                <w:rPr>
                  <w:rFonts w:eastAsia="Times New Roman" w:cs="Times New Roman"/>
                  <w:b w:val="0"/>
                  <w:sz w:val="20"/>
                  <w:szCs w:val="20"/>
                </w:rPr>
                <w:lastRenderedPageBreak/>
                <w:t>Default Cost Apportionment for wildfires resulting from escaped prescribed fires (</w:t>
              </w:r>
              <w:r w:rsidRPr="00793EC5">
                <w:rPr>
                  <w:rFonts w:eastAsia="Times New Roman" w:cs="Times New Roman"/>
                  <w:sz w:val="20"/>
                  <w:szCs w:val="20"/>
                </w:rPr>
                <w:t>Clause</w:t>
              </w:r>
              <w:r>
                <w:rPr>
                  <w:rFonts w:eastAsia="Times New Roman" w:cs="Times New Roman"/>
                  <w:b w:val="0"/>
                  <w:sz w:val="20"/>
                  <w:szCs w:val="20"/>
                </w:rPr>
                <w:t xml:space="preserve"> </w:t>
              </w:r>
              <w:r w:rsidRPr="00793EC5">
                <w:rPr>
                  <w:rFonts w:eastAsia="Times New Roman" w:cs="Times New Roman"/>
                  <w:sz w:val="20"/>
                  <w:szCs w:val="20"/>
                </w:rPr>
                <w:fldChar w:fldCharType="begin"/>
              </w:r>
              <w:r w:rsidRPr="00793EC5">
                <w:rPr>
                  <w:rFonts w:eastAsia="Times New Roman" w:cs="Times New Roman"/>
                  <w:sz w:val="20"/>
                  <w:szCs w:val="20"/>
                </w:rPr>
                <w:instrText xml:space="preserve"> REF _Ref359863 \w \h </w:instrText>
              </w:r>
              <w:r>
                <w:rPr>
                  <w:rFonts w:eastAsia="Times New Roman" w:cs="Times New Roman"/>
                  <w:sz w:val="20"/>
                  <w:szCs w:val="20"/>
                </w:rPr>
                <w:instrText xml:space="preserve"> \* MERGEFORMAT </w:instrText>
              </w:r>
              <w:r w:rsidRPr="00793EC5">
                <w:rPr>
                  <w:rFonts w:eastAsia="Times New Roman" w:cs="Times New Roman"/>
                  <w:sz w:val="20"/>
                  <w:szCs w:val="20"/>
                </w:rPr>
              </w:r>
              <w:r w:rsidRPr="00793EC5">
                <w:rPr>
                  <w:rFonts w:eastAsia="Times New Roman" w:cs="Times New Roman"/>
                  <w:sz w:val="20"/>
                  <w:szCs w:val="20"/>
                </w:rPr>
                <w:fldChar w:fldCharType="separate"/>
              </w:r>
              <w:r w:rsidR="00B64781">
                <w:rPr>
                  <w:rFonts w:eastAsia="Times New Roman" w:cs="Times New Roman"/>
                  <w:sz w:val="20"/>
                  <w:szCs w:val="20"/>
                </w:rPr>
                <w:t>31</w:t>
              </w:r>
              <w:r w:rsidRPr="00793EC5">
                <w:rPr>
                  <w:rFonts w:eastAsia="Times New Roman" w:cs="Times New Roman"/>
                  <w:sz w:val="20"/>
                  <w:szCs w:val="20"/>
                </w:rPr>
                <w:fldChar w:fldCharType="end"/>
              </w:r>
              <w:r>
                <w:rPr>
                  <w:rFonts w:eastAsia="Times New Roman" w:cs="Times New Roman"/>
                  <w:b w:val="0"/>
                  <w:sz w:val="20"/>
                  <w:szCs w:val="20"/>
                </w:rPr>
                <w:t>)</w:t>
              </w:r>
            </w:ins>
          </w:p>
        </w:tc>
        <w:tc>
          <w:tcPr>
            <w:tcW w:w="6850" w:type="dxa"/>
            <w:gridSpan w:val="2"/>
            <w:vAlign w:val="center"/>
          </w:tcPr>
          <w:p w14:paraId="6F5E8EFF" w14:textId="5A07D342" w:rsidR="00644F63" w:rsidRPr="0023609A" w:rsidRDefault="00644F63" w:rsidP="00644F63">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ins w:id="2265" w:author="Butteri, Peter" w:date="2019-04-22T10:16:00Z"/>
                <w:rFonts w:eastAsia="Times New Roman" w:cs="Times New Roman"/>
                <w:sz w:val="20"/>
                <w:szCs w:val="20"/>
              </w:rPr>
            </w:pPr>
            <w:ins w:id="2266" w:author="Butteri, Peter" w:date="2019-04-22T10:16:00Z">
              <w:r w:rsidRPr="00793EC5">
                <w:rPr>
                  <w:rFonts w:eastAsia="Times New Roman" w:cs="Times New Roman"/>
                  <w:sz w:val="20"/>
                  <w:szCs w:val="20"/>
                </w:rPr>
                <w:t xml:space="preserve">The fiscal responsibility for suppression costs on an escaped prescribed fire that was ignited by, managed at the direction of, or under the supervision of one or more of the Parties to this Agreement shall be agreed upon and documented in an incident-specific cost </w:t>
              </w:r>
              <w:r>
                <w:rPr>
                  <w:rFonts w:eastAsia="Times New Roman" w:cs="Times New Roman"/>
                  <w:sz w:val="20"/>
                  <w:szCs w:val="20"/>
                </w:rPr>
                <w:t>apportionment</w:t>
              </w:r>
              <w:r w:rsidRPr="00793EC5">
                <w:rPr>
                  <w:rFonts w:eastAsia="Times New Roman" w:cs="Times New Roman"/>
                  <w:sz w:val="20"/>
                  <w:szCs w:val="20"/>
                </w:rPr>
                <w:t xml:space="preserve"> agreement.</w:t>
              </w:r>
            </w:ins>
          </w:p>
        </w:tc>
      </w:tr>
      <w:tr w:rsidR="00644F63" w:rsidRPr="00993E9B" w14:paraId="4790AEFF" w14:textId="77777777" w:rsidTr="00644F63">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10" w:type="dxa"/>
            <w:vAlign w:val="center"/>
            <w:hideMark/>
          </w:tcPr>
          <w:p w14:paraId="777F8BD3" w14:textId="42EE9313" w:rsidR="00644F63" w:rsidRPr="00993E9B" w:rsidRDefault="00644F63" w:rsidP="00644F63">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Default Cost Apportionment for Non-Standard Responses</w:t>
            </w:r>
          </w:p>
          <w:p w14:paraId="73241563" w14:textId="3ED185D1" w:rsidR="00644F63" w:rsidRPr="00993E9B" w:rsidRDefault="00644F63" w:rsidP="00644F63">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w:t>
            </w:r>
            <w:r w:rsidRPr="00993E9B">
              <w:rPr>
                <w:rFonts w:eastAsia="Times New Roman" w:cs="Times New Roman"/>
                <w:sz w:val="20"/>
                <w:szCs w:val="20"/>
              </w:rPr>
              <w:t xml:space="preserve">Clause </w:t>
            </w:r>
            <w:r>
              <w:rPr>
                <w:rFonts w:eastAsia="Times New Roman" w:cs="Times New Roman"/>
                <w:sz w:val="20"/>
                <w:szCs w:val="20"/>
              </w:rPr>
              <w:fldChar w:fldCharType="begin"/>
            </w:r>
            <w:r>
              <w:rPr>
                <w:rFonts w:eastAsia="Times New Roman" w:cs="Times New Roman"/>
                <w:sz w:val="20"/>
                <w:szCs w:val="20"/>
              </w:rPr>
              <w:instrText xml:space="preserve"> REF _Ref507156075 \w \h </w:instrText>
            </w:r>
            <w:r>
              <w:rPr>
                <w:rFonts w:eastAsia="Times New Roman" w:cs="Times New Roman"/>
                <w:sz w:val="20"/>
                <w:szCs w:val="20"/>
              </w:rPr>
            </w:r>
            <w:r>
              <w:rPr>
                <w:rFonts w:eastAsia="Times New Roman" w:cs="Times New Roman"/>
                <w:sz w:val="20"/>
                <w:szCs w:val="20"/>
              </w:rPr>
              <w:fldChar w:fldCharType="separate"/>
            </w:r>
            <w:r w:rsidR="00B64781">
              <w:rPr>
                <w:rFonts w:eastAsia="Times New Roman" w:cs="Times New Roman"/>
                <w:sz w:val="20"/>
                <w:szCs w:val="20"/>
              </w:rPr>
              <w:t>38.a.1)</w:t>
            </w:r>
            <w:r>
              <w:rPr>
                <w:rFonts w:eastAsia="Times New Roman" w:cs="Times New Roman"/>
                <w:sz w:val="20"/>
                <w:szCs w:val="20"/>
              </w:rPr>
              <w:fldChar w:fldCharType="end"/>
            </w:r>
          </w:p>
        </w:tc>
        <w:tc>
          <w:tcPr>
            <w:tcW w:w="6850" w:type="dxa"/>
            <w:gridSpan w:val="2"/>
            <w:vAlign w:val="center"/>
            <w:hideMark/>
          </w:tcPr>
          <w:p w14:paraId="4A555AFE" w14:textId="45475D01" w:rsidR="00644F63" w:rsidRPr="00993E9B" w:rsidRDefault="00644F63" w:rsidP="00644F6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23609A">
              <w:rPr>
                <w:rFonts w:eastAsia="Times New Roman" w:cs="Times New Roman"/>
                <w:sz w:val="20"/>
                <w:szCs w:val="20"/>
              </w:rPr>
              <w:t xml:space="preserve">An incident-specific cost apportionment agreement should be considered for fires involving multiple jurisdictions that have received a non-standard initial response as defined in the AIWFMP. </w:t>
            </w:r>
            <w:r w:rsidRPr="00993E9B">
              <w:rPr>
                <w:rFonts w:eastAsia="Times New Roman" w:cs="Times New Roman"/>
                <w:sz w:val="20"/>
                <w:szCs w:val="20"/>
              </w:rPr>
              <w:t>A fire originating in the Critical, Full, or Pre-conversion Modified Fire Management Option that is not immediately suppressed due to lack of resources or safety concerns may be a likely candidate for an incident-specific cost apportionment agreement</w:t>
            </w:r>
            <w:r>
              <w:rPr>
                <w:rFonts w:eastAsia="Times New Roman" w:cs="Times New Roman"/>
                <w:sz w:val="20"/>
                <w:szCs w:val="20"/>
              </w:rPr>
              <w:t xml:space="preserve">. </w:t>
            </w:r>
            <w:r w:rsidRPr="00993E9B">
              <w:rPr>
                <w:rFonts w:eastAsia="Times New Roman" w:cs="Times New Roman"/>
                <w:sz w:val="20"/>
                <w:szCs w:val="20"/>
              </w:rPr>
              <w:t xml:space="preserve">By default, non-standard initial responses will be apportioned as described in </w:t>
            </w:r>
            <w:r w:rsidRPr="00993E9B">
              <w:rPr>
                <w:rFonts w:eastAsia="Times New Roman" w:cs="Times New Roman"/>
                <w:b/>
                <w:sz w:val="20"/>
                <w:szCs w:val="20"/>
              </w:rPr>
              <w:t xml:space="preserve">Clause </w:t>
            </w:r>
            <w:r w:rsidRPr="00993E9B">
              <w:rPr>
                <w:rFonts w:eastAsia="Times New Roman" w:cs="Times New Roman"/>
                <w:b/>
                <w:sz w:val="20"/>
                <w:szCs w:val="20"/>
              </w:rPr>
              <w:fldChar w:fldCharType="begin"/>
            </w:r>
            <w:r w:rsidRPr="00993E9B">
              <w:rPr>
                <w:rFonts w:eastAsia="Times New Roman" w:cs="Times New Roman"/>
                <w:b/>
                <w:sz w:val="20"/>
                <w:szCs w:val="20"/>
              </w:rPr>
              <w:instrText xml:space="preserve"> REF _Ref445731538 \w \h  \* MERGEFORMAT </w:instrText>
            </w:r>
            <w:r w:rsidRPr="00993E9B">
              <w:rPr>
                <w:rFonts w:eastAsia="Times New Roman" w:cs="Times New Roman"/>
                <w:b/>
                <w:sz w:val="20"/>
                <w:szCs w:val="20"/>
              </w:rPr>
            </w:r>
            <w:r w:rsidRPr="00993E9B">
              <w:rPr>
                <w:rFonts w:eastAsia="Times New Roman" w:cs="Times New Roman"/>
                <w:b/>
                <w:sz w:val="20"/>
                <w:szCs w:val="20"/>
              </w:rPr>
              <w:fldChar w:fldCharType="separate"/>
            </w:r>
            <w:r w:rsidR="00B64781">
              <w:rPr>
                <w:rFonts w:eastAsia="Times New Roman" w:cs="Times New Roman"/>
                <w:b/>
                <w:sz w:val="20"/>
                <w:szCs w:val="20"/>
              </w:rPr>
              <w:t>38.a</w:t>
            </w:r>
            <w:r w:rsidRPr="00993E9B">
              <w:rPr>
                <w:rFonts w:eastAsia="Times New Roman" w:cs="Times New Roman"/>
                <w:sz w:val="20"/>
                <w:szCs w:val="20"/>
              </w:rPr>
              <w:fldChar w:fldCharType="end"/>
            </w:r>
            <w:r w:rsidRPr="00993E9B">
              <w:rPr>
                <w:rFonts w:eastAsia="Times New Roman" w:cs="Times New Roman"/>
                <w:sz w:val="20"/>
                <w:szCs w:val="20"/>
              </w:rPr>
              <w:t xml:space="preserve"> above.</w:t>
            </w:r>
          </w:p>
        </w:tc>
      </w:tr>
      <w:tr w:rsidR="00644F63" w:rsidRPr="00993E9B" w14:paraId="0B3705BD" w14:textId="77777777" w:rsidTr="00644F6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10" w:type="dxa"/>
          </w:tcPr>
          <w:p w14:paraId="6E400AF0" w14:textId="550B7B39" w:rsidR="00644F63" w:rsidRPr="00993E9B" w:rsidRDefault="00644F63" w:rsidP="00644F63">
            <w:pPr>
              <w:widowControl w:val="0"/>
              <w:autoSpaceDE w:val="0"/>
              <w:autoSpaceDN w:val="0"/>
              <w:adjustRightInd w:val="0"/>
              <w:spacing w:after="40"/>
              <w:rPr>
                <w:rFonts w:eastAsia="Times New Roman" w:cs="Times New Roman"/>
                <w:b w:val="0"/>
                <w:sz w:val="20"/>
                <w:szCs w:val="20"/>
              </w:rPr>
            </w:pPr>
            <w:r w:rsidRPr="00993E9B">
              <w:rPr>
                <w:rFonts w:cs="Times New Roman"/>
                <w:b w:val="0"/>
                <w:sz w:val="20"/>
                <w:szCs w:val="20"/>
              </w:rPr>
              <w:t>Default Cost Apportionment for Merged Fires (</w:t>
            </w:r>
            <w:r w:rsidRPr="00993E9B">
              <w:rPr>
                <w:rFonts w:cs="Times New Roman"/>
                <w:sz w:val="20"/>
                <w:szCs w:val="20"/>
              </w:rPr>
              <w:t xml:space="preserve">Clause </w:t>
            </w:r>
            <w:r w:rsidRPr="00993E9B">
              <w:rPr>
                <w:rFonts w:cs="Times New Roman"/>
                <w:sz w:val="20"/>
                <w:szCs w:val="20"/>
              </w:rPr>
              <w:fldChar w:fldCharType="begin"/>
            </w:r>
            <w:r w:rsidRPr="00993E9B">
              <w:rPr>
                <w:rFonts w:cs="Times New Roman"/>
                <w:sz w:val="20"/>
                <w:szCs w:val="20"/>
              </w:rPr>
              <w:instrText xml:space="preserve"> REF _Ref445801276 \r \h  \* MERGEFORMAT </w:instrText>
            </w:r>
            <w:r w:rsidRPr="00993E9B">
              <w:rPr>
                <w:rFonts w:cs="Times New Roman"/>
                <w:sz w:val="20"/>
                <w:szCs w:val="20"/>
              </w:rPr>
            </w:r>
            <w:r w:rsidRPr="00993E9B">
              <w:rPr>
                <w:rFonts w:cs="Times New Roman"/>
                <w:sz w:val="20"/>
                <w:szCs w:val="20"/>
              </w:rPr>
              <w:fldChar w:fldCharType="separate"/>
            </w:r>
            <w:r w:rsidR="00B64781">
              <w:rPr>
                <w:rFonts w:cs="Times New Roman"/>
                <w:sz w:val="20"/>
                <w:szCs w:val="20"/>
              </w:rPr>
              <w:t>38.a.2)</w:t>
            </w:r>
            <w:r w:rsidRPr="00993E9B">
              <w:rPr>
                <w:rFonts w:cs="Times New Roman"/>
                <w:sz w:val="20"/>
                <w:szCs w:val="20"/>
              </w:rPr>
              <w:fldChar w:fldCharType="end"/>
            </w:r>
          </w:p>
        </w:tc>
        <w:tc>
          <w:tcPr>
            <w:tcW w:w="6850" w:type="dxa"/>
            <w:gridSpan w:val="2"/>
          </w:tcPr>
          <w:p w14:paraId="29F08550" w14:textId="27BC238E" w:rsidR="00644F63" w:rsidRPr="00993E9B" w:rsidRDefault="00644F63" w:rsidP="00644F63">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An incident-specific cost apportionment agreement should be considered for allocating costs between fires that involve multiple jurisdictions and have merged (burned together)</w:t>
            </w:r>
            <w:r>
              <w:rPr>
                <w:rFonts w:eastAsia="Times New Roman" w:cs="Times New Roman"/>
                <w:sz w:val="20"/>
                <w:szCs w:val="20"/>
              </w:rPr>
              <w:t xml:space="preserve">. </w:t>
            </w:r>
            <w:r w:rsidRPr="00993E9B">
              <w:rPr>
                <w:rFonts w:eastAsia="Times New Roman" w:cs="Times New Roman"/>
                <w:sz w:val="20"/>
                <w:szCs w:val="20"/>
              </w:rPr>
              <w:t xml:space="preserve">(See ICS-209 and agency final fire reports directions for reporting requirements and reference </w:t>
            </w:r>
            <w:hyperlink r:id="rId134" w:history="1">
              <w:r w:rsidRPr="006B2CAE">
                <w:rPr>
                  <w:rStyle w:val="Hyperlink"/>
                  <w:rFonts w:eastAsia="Times New Roman" w:cs="Times New Roman"/>
                  <w:i/>
                  <w:sz w:val="20"/>
                  <w:szCs w:val="20"/>
                </w:rPr>
                <w:t xml:space="preserve">NWCG Memo EB-M-11-014 </w:t>
              </w:r>
              <w:r w:rsidRPr="006B2CAE">
                <w:rPr>
                  <w:rStyle w:val="Hyperlink"/>
                  <w:rFonts w:eastAsia="Times New Roman" w:cs="Times New Roman"/>
                  <w:sz w:val="20"/>
                  <w:szCs w:val="20"/>
                </w:rPr>
                <w:t>at https://www.nwcg.gov/memos/eb-m-11-014</w:t>
              </w:r>
            </w:hyperlink>
            <w:r w:rsidRPr="00993E9B">
              <w:rPr>
                <w:rFonts w:eastAsia="Times New Roman" w:cs="Times New Roman"/>
                <w:sz w:val="20"/>
                <w:szCs w:val="20"/>
              </w:rPr>
              <w:t xml:space="preserve"> for additional considerations.)  By default, when wildfires merge, costs for each fire will be maintained independently and will be apportioned as described in </w:t>
            </w:r>
            <w:r w:rsidRPr="00993E9B">
              <w:rPr>
                <w:rFonts w:eastAsia="Times New Roman" w:cs="Times New Roman"/>
                <w:b/>
                <w:sz w:val="20"/>
                <w:szCs w:val="20"/>
              </w:rPr>
              <w:t xml:space="preserve">Clause </w:t>
            </w:r>
            <w:r w:rsidRPr="00993E9B">
              <w:rPr>
                <w:rFonts w:eastAsia="Times New Roman" w:cs="Times New Roman"/>
                <w:b/>
                <w:sz w:val="20"/>
                <w:szCs w:val="20"/>
              </w:rPr>
              <w:fldChar w:fldCharType="begin"/>
            </w:r>
            <w:r w:rsidRPr="00993E9B">
              <w:rPr>
                <w:rFonts w:eastAsia="Times New Roman" w:cs="Times New Roman"/>
                <w:b/>
                <w:sz w:val="20"/>
                <w:szCs w:val="20"/>
              </w:rPr>
              <w:instrText xml:space="preserve"> REF _Ref445731538 \w \h  \* MERGEFORMAT </w:instrText>
            </w:r>
            <w:r w:rsidRPr="00993E9B">
              <w:rPr>
                <w:rFonts w:eastAsia="Times New Roman" w:cs="Times New Roman"/>
                <w:b/>
                <w:sz w:val="20"/>
                <w:szCs w:val="20"/>
              </w:rPr>
            </w:r>
            <w:r w:rsidRPr="00993E9B">
              <w:rPr>
                <w:rFonts w:eastAsia="Times New Roman" w:cs="Times New Roman"/>
                <w:b/>
                <w:sz w:val="20"/>
                <w:szCs w:val="20"/>
              </w:rPr>
              <w:fldChar w:fldCharType="separate"/>
            </w:r>
            <w:r w:rsidR="00B64781">
              <w:rPr>
                <w:rFonts w:eastAsia="Times New Roman" w:cs="Times New Roman"/>
                <w:b/>
                <w:sz w:val="20"/>
                <w:szCs w:val="20"/>
              </w:rPr>
              <w:t>38.a</w:t>
            </w:r>
            <w:r w:rsidRPr="00993E9B">
              <w:rPr>
                <w:rFonts w:eastAsia="Times New Roman" w:cs="Times New Roman"/>
                <w:sz w:val="20"/>
                <w:szCs w:val="20"/>
              </w:rPr>
              <w:fldChar w:fldCharType="end"/>
            </w:r>
            <w:r w:rsidRPr="00993E9B">
              <w:rPr>
                <w:rFonts w:eastAsia="Times New Roman" w:cs="Times New Roman"/>
                <w:sz w:val="20"/>
                <w:szCs w:val="20"/>
              </w:rPr>
              <w:t xml:space="preserve"> above.</w:t>
            </w:r>
          </w:p>
        </w:tc>
      </w:tr>
      <w:tr w:rsidR="00644F63" w:rsidRPr="00993E9B" w14:paraId="0CA76E5D" w14:textId="77777777" w:rsidTr="00644F63">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10" w:type="dxa"/>
            <w:vAlign w:val="center"/>
            <w:hideMark/>
          </w:tcPr>
          <w:p w14:paraId="1496359F" w14:textId="37FE3890" w:rsidR="00644F63" w:rsidRPr="00993E9B" w:rsidRDefault="00644F63" w:rsidP="00644F63">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Default Cost Apportionment for Incident Complexes (</w:t>
            </w:r>
            <w:r w:rsidRPr="00993E9B">
              <w:rPr>
                <w:rFonts w:eastAsia="Times New Roman" w:cs="Times New Roman"/>
                <w:sz w:val="20"/>
                <w:szCs w:val="20"/>
              </w:rPr>
              <w:t xml:space="preserve">Clause </w:t>
            </w:r>
            <w:r>
              <w:rPr>
                <w:rFonts w:eastAsia="Times New Roman" w:cs="Times New Roman"/>
                <w:sz w:val="20"/>
                <w:szCs w:val="20"/>
              </w:rPr>
              <w:fldChar w:fldCharType="begin"/>
            </w:r>
            <w:r>
              <w:rPr>
                <w:rFonts w:eastAsia="Times New Roman" w:cs="Times New Roman"/>
                <w:sz w:val="20"/>
                <w:szCs w:val="20"/>
              </w:rPr>
              <w:instrText xml:space="preserve"> REF _Ref445884117 \r \h </w:instrText>
            </w:r>
            <w:r>
              <w:rPr>
                <w:rFonts w:eastAsia="Times New Roman" w:cs="Times New Roman"/>
                <w:sz w:val="20"/>
                <w:szCs w:val="20"/>
              </w:rPr>
            </w:r>
            <w:r>
              <w:rPr>
                <w:rFonts w:eastAsia="Times New Roman" w:cs="Times New Roman"/>
                <w:sz w:val="20"/>
                <w:szCs w:val="20"/>
              </w:rPr>
              <w:fldChar w:fldCharType="separate"/>
            </w:r>
            <w:r w:rsidR="00B64781">
              <w:rPr>
                <w:rFonts w:eastAsia="Times New Roman" w:cs="Times New Roman"/>
                <w:sz w:val="20"/>
                <w:szCs w:val="20"/>
              </w:rPr>
              <w:t>38.a.3)</w:t>
            </w:r>
            <w:r>
              <w:rPr>
                <w:rFonts w:eastAsia="Times New Roman" w:cs="Times New Roman"/>
                <w:sz w:val="20"/>
                <w:szCs w:val="20"/>
              </w:rPr>
              <w:fldChar w:fldCharType="end"/>
            </w:r>
          </w:p>
        </w:tc>
        <w:tc>
          <w:tcPr>
            <w:tcW w:w="6850" w:type="dxa"/>
            <w:gridSpan w:val="2"/>
            <w:vAlign w:val="center"/>
            <w:hideMark/>
          </w:tcPr>
          <w:p w14:paraId="6193C517" w14:textId="77777777" w:rsidR="00644F63" w:rsidRPr="00993E9B" w:rsidRDefault="00644F63" w:rsidP="00644F6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Costs will be attributed to each fire in the complex and apportioned as listed above.</w:t>
            </w:r>
          </w:p>
          <w:p w14:paraId="5A65729C" w14:textId="380BA4E7" w:rsidR="00644F63" w:rsidRPr="00993E9B" w:rsidRDefault="00644F63" w:rsidP="00644F6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Complex costs that cannot be attributed to individual fires will be prorated and apportioned as a percentage of effort/cost attributed to each fire.</w:t>
            </w:r>
            <w:r w:rsidRPr="00993E9B">
              <w:rPr>
                <w:rFonts w:cs="Times New Roman"/>
                <w:sz w:val="20"/>
                <w:szCs w:val="20"/>
              </w:rPr>
              <w:t xml:space="preserve"> </w:t>
            </w:r>
            <w:r w:rsidRPr="0023609A">
              <w:rPr>
                <w:rFonts w:eastAsia="Times New Roman" w:cs="Times New Roman"/>
                <w:sz w:val="20"/>
                <w:szCs w:val="20"/>
              </w:rPr>
              <w:t>An incident-specific cost apportionment agreement should be considered for allocating costs between fires involving multiple jurisdictions that are managed as an Incident Complex.</w:t>
            </w:r>
            <w:r>
              <w:rPr>
                <w:rFonts w:eastAsia="Times New Roman" w:cs="Times New Roman"/>
                <w:sz w:val="20"/>
                <w:szCs w:val="20"/>
              </w:rPr>
              <w:t xml:space="preserve"> </w:t>
            </w:r>
            <w:r w:rsidRPr="00993E9B">
              <w:rPr>
                <w:rFonts w:eastAsia="Times New Roman" w:cs="Times New Roman"/>
                <w:sz w:val="20"/>
                <w:szCs w:val="20"/>
              </w:rPr>
              <w:t>Only costs that cannot be reasonably attributed to an individual fire will be assigned to the Complex code unless otherwise directed in an incident-specific cost apportionment agreement. Incident costs charged to the Complex will be allocated to individual fires based</w:t>
            </w:r>
            <w:r>
              <w:rPr>
                <w:rFonts w:eastAsia="Times New Roman" w:cs="Times New Roman"/>
                <w:sz w:val="20"/>
                <w:szCs w:val="20"/>
              </w:rPr>
              <w:t xml:space="preserve"> on</w:t>
            </w:r>
            <w:r w:rsidRPr="00993E9B">
              <w:rPr>
                <w:rFonts w:eastAsia="Times New Roman" w:cs="Times New Roman"/>
                <w:sz w:val="20"/>
                <w:szCs w:val="20"/>
              </w:rPr>
              <w:t xml:space="preserve"> the percentage of effort involved in managing individual fires</w:t>
            </w:r>
            <w:r>
              <w:rPr>
                <w:rFonts w:eastAsia="Times New Roman" w:cs="Times New Roman"/>
                <w:sz w:val="20"/>
                <w:szCs w:val="20"/>
              </w:rPr>
              <w:t xml:space="preserve">. </w:t>
            </w:r>
            <w:r w:rsidRPr="00993E9B">
              <w:rPr>
                <w:rFonts w:eastAsia="Times New Roman" w:cs="Times New Roman"/>
                <w:sz w:val="20"/>
                <w:szCs w:val="20"/>
              </w:rPr>
              <w:t>The allocation method employed will be documented in the incident-specific cost apportionment agreement</w:t>
            </w:r>
          </w:p>
          <w:p w14:paraId="00EAB659" w14:textId="7E6DB3C5" w:rsidR="00644F63" w:rsidRPr="00993E9B" w:rsidRDefault="00644F63" w:rsidP="00644F6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 xml:space="preserve">By default, when wildfires are assigned to a complex, costs for each fire within the complex will be apportioned as described in </w:t>
            </w:r>
            <w:r w:rsidRPr="00993E9B">
              <w:rPr>
                <w:rFonts w:eastAsia="Times New Roman" w:cs="Times New Roman"/>
                <w:b/>
                <w:sz w:val="20"/>
                <w:szCs w:val="20"/>
              </w:rPr>
              <w:t xml:space="preserve">Clause </w:t>
            </w:r>
            <w:r w:rsidRPr="00993E9B">
              <w:rPr>
                <w:rFonts w:eastAsia="Times New Roman" w:cs="Times New Roman"/>
                <w:b/>
                <w:sz w:val="20"/>
                <w:szCs w:val="20"/>
              </w:rPr>
              <w:fldChar w:fldCharType="begin"/>
            </w:r>
            <w:r w:rsidRPr="00993E9B">
              <w:rPr>
                <w:rFonts w:eastAsia="Times New Roman" w:cs="Times New Roman"/>
                <w:b/>
                <w:sz w:val="20"/>
                <w:szCs w:val="20"/>
              </w:rPr>
              <w:instrText xml:space="preserve"> REF _Ref445731538 \w \h  \* MERGEFORMAT </w:instrText>
            </w:r>
            <w:r w:rsidRPr="00993E9B">
              <w:rPr>
                <w:rFonts w:eastAsia="Times New Roman" w:cs="Times New Roman"/>
                <w:b/>
                <w:sz w:val="20"/>
                <w:szCs w:val="20"/>
              </w:rPr>
            </w:r>
            <w:r w:rsidRPr="00993E9B">
              <w:rPr>
                <w:rFonts w:eastAsia="Times New Roman" w:cs="Times New Roman"/>
                <w:b/>
                <w:sz w:val="20"/>
                <w:szCs w:val="20"/>
              </w:rPr>
              <w:fldChar w:fldCharType="separate"/>
            </w:r>
            <w:r w:rsidR="00B64781">
              <w:rPr>
                <w:rFonts w:eastAsia="Times New Roman" w:cs="Times New Roman"/>
                <w:b/>
                <w:sz w:val="20"/>
                <w:szCs w:val="20"/>
              </w:rPr>
              <w:t>38.a</w:t>
            </w:r>
            <w:r w:rsidRPr="00993E9B">
              <w:rPr>
                <w:rFonts w:eastAsia="Times New Roman" w:cs="Times New Roman"/>
                <w:sz w:val="20"/>
                <w:szCs w:val="20"/>
              </w:rPr>
              <w:fldChar w:fldCharType="end"/>
            </w:r>
            <w:r w:rsidRPr="00993E9B">
              <w:rPr>
                <w:rFonts w:eastAsia="Times New Roman" w:cs="Times New Roman"/>
                <w:sz w:val="20"/>
                <w:szCs w:val="20"/>
              </w:rPr>
              <w:t xml:space="preserve"> above. By default,  costs charged to the complex code will be allocated to individual fires prior to apportionment as follows:</w:t>
            </w:r>
          </w:p>
          <w:p w14:paraId="4762287B" w14:textId="4B9809C8" w:rsidR="00644F63" w:rsidRPr="00993E9B" w:rsidRDefault="002411AB" w:rsidP="00644F6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14"/>
                <w:szCs w:val="20"/>
              </w:rPr>
            </w:pPr>
            <m:oMathPara>
              <m:oMath>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FireTotal</m:t>
                    </m:r>
                  </m:e>
                  <m:sub>
                    <m:r>
                      <w:rPr>
                        <w:rFonts w:ascii="Cambria Math" w:eastAsia="Times New Roman" w:hAnsi="Cambria Math" w:cs="Times New Roman"/>
                        <w:sz w:val="14"/>
                        <w:szCs w:val="20"/>
                      </w:rPr>
                      <m:t>x</m:t>
                    </m:r>
                  </m:sub>
                </m:sSub>
                <m:r>
                  <w:rPr>
                    <w:rFonts w:ascii="Cambria Math" w:eastAsia="Times New Roman" w:hAnsi="Cambria Math" w:cs="Times New Roman"/>
                    <w:sz w:val="14"/>
                    <w:szCs w:val="20"/>
                  </w:rPr>
                  <m:t>=</m:t>
                </m:r>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x</m:t>
                    </m:r>
                  </m:sub>
                </m:sSub>
                <m:r>
                  <w:rPr>
                    <w:rFonts w:ascii="Cambria Math" w:eastAsia="Times New Roman" w:hAnsi="Cambria Math" w:cs="Times New Roman"/>
                    <w:sz w:val="14"/>
                    <w:szCs w:val="20"/>
                  </w:rPr>
                  <m:t>+</m:t>
                </m:r>
                <m:d>
                  <m:dPr>
                    <m:ctrlPr>
                      <w:rPr>
                        <w:rFonts w:ascii="Cambria Math" w:eastAsia="Times New Roman" w:hAnsi="Cambria Math" w:cs="Times New Roman"/>
                        <w:i/>
                        <w:sz w:val="14"/>
                        <w:szCs w:val="20"/>
                      </w:rPr>
                    </m:ctrlPr>
                  </m:dPr>
                  <m:e>
                    <m:r>
                      <w:rPr>
                        <w:rFonts w:ascii="Cambria Math" w:eastAsia="Times New Roman" w:hAnsi="Cambria Math" w:cs="Times New Roman"/>
                        <w:sz w:val="14"/>
                        <w:szCs w:val="20"/>
                      </w:rPr>
                      <m:t xml:space="preserve">ComplexCode* </m:t>
                    </m:r>
                    <m:f>
                      <m:fPr>
                        <m:ctrlPr>
                          <w:rPr>
                            <w:rFonts w:ascii="Cambria Math" w:eastAsia="Times New Roman" w:hAnsi="Cambria Math" w:cs="Times New Roman"/>
                            <w:i/>
                            <w:sz w:val="14"/>
                            <w:szCs w:val="20"/>
                          </w:rPr>
                        </m:ctrlPr>
                      </m:fPr>
                      <m:num>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x</m:t>
                            </m:r>
                          </m:sub>
                        </m:sSub>
                      </m:num>
                      <m:den>
                        <m:eqArr>
                          <m:eqArrPr>
                            <m:ctrlPr>
                              <w:rPr>
                                <w:rFonts w:ascii="Cambria Math" w:eastAsia="Times New Roman" w:hAnsi="Cambria Math" w:cs="Times New Roman"/>
                                <w:i/>
                                <w:sz w:val="14"/>
                                <w:szCs w:val="20"/>
                              </w:rPr>
                            </m:ctrlPr>
                          </m:eqArrPr>
                          <m:e>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1</m:t>
                                </m:r>
                              </m:sub>
                            </m:sSub>
                            <m:r>
                              <w:rPr>
                                <w:rFonts w:ascii="Cambria Math" w:eastAsia="Times New Roman" w:hAnsi="Cambria Math" w:cs="Times New Roman"/>
                                <w:sz w:val="14"/>
                                <w:szCs w:val="20"/>
                              </w:rPr>
                              <m:t>+</m:t>
                            </m:r>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2</m:t>
                                </m:r>
                              </m:sub>
                            </m:sSub>
                            <m:r>
                              <w:rPr>
                                <w:rFonts w:ascii="Cambria Math" w:eastAsia="Times New Roman" w:hAnsi="Cambria Math" w:cs="Times New Roman"/>
                                <w:sz w:val="14"/>
                                <w:szCs w:val="20"/>
                              </w:rPr>
                              <m:t>+</m:t>
                            </m:r>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3</m:t>
                                </m:r>
                              </m:sub>
                            </m:sSub>
                            <m:r>
                              <w:rPr>
                                <w:rFonts w:ascii="Cambria Math" w:eastAsia="Times New Roman" w:hAnsi="Cambria Math" w:cs="Times New Roman"/>
                                <w:sz w:val="14"/>
                                <w:szCs w:val="20"/>
                              </w:rPr>
                              <m:t>+…+</m:t>
                            </m:r>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n</m:t>
                                </m:r>
                              </m:sub>
                            </m:sSub>
                            <m:r>
                              <w:rPr>
                                <w:rFonts w:ascii="Cambria Math" w:eastAsia="Times New Roman" w:hAnsi="Cambria Math" w:cs="Times New Roman"/>
                                <w:sz w:val="14"/>
                                <w:szCs w:val="20"/>
                              </w:rPr>
                              <m:t>)</m:t>
                            </m:r>
                          </m:e>
                        </m:eqArr>
                      </m:den>
                    </m:f>
                  </m:e>
                </m:d>
              </m:oMath>
            </m:oMathPara>
          </w:p>
          <w:p w14:paraId="1BB7E0B6" w14:textId="77777777" w:rsidR="00644F63" w:rsidRPr="00993E9B" w:rsidRDefault="00644F63" w:rsidP="00644F6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14"/>
                <w:szCs w:val="20"/>
              </w:rPr>
            </w:pPr>
            <w:r w:rsidRPr="00993E9B">
              <w:rPr>
                <w:rFonts w:eastAsia="Times New Roman" w:cs="Times New Roman"/>
                <w:sz w:val="14"/>
                <w:szCs w:val="20"/>
              </w:rPr>
              <w:t>Where:</w:t>
            </w:r>
          </w:p>
          <w:p w14:paraId="783465E1" w14:textId="12BF627E" w:rsidR="00644F63" w:rsidRPr="00993E9B" w:rsidRDefault="002411AB" w:rsidP="00644F6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14"/>
                <w:szCs w:val="20"/>
              </w:rPr>
            </w:pPr>
            <m:oMathPara>
              <m:oMathParaPr>
                <m:jc m:val="left"/>
              </m:oMathParaPr>
              <m:oMath>
                <m:sSub>
                  <m:sSubPr>
                    <m:ctrlPr>
                      <w:rPr>
                        <w:rFonts w:ascii="Cambria Math" w:eastAsia="Times New Roman" w:hAnsi="Cambria Math" w:cs="Times New Roman"/>
                        <w:b/>
                        <w:i/>
                        <w:sz w:val="14"/>
                        <w:szCs w:val="20"/>
                      </w:rPr>
                    </m:ctrlPr>
                  </m:sSubPr>
                  <m:e>
                    <m:r>
                      <m:rPr>
                        <m:sty m:val="bi"/>
                      </m:rPr>
                      <w:rPr>
                        <w:rFonts w:ascii="Cambria Math" w:eastAsia="Times New Roman" w:hAnsi="Cambria Math" w:cs="Times New Roman"/>
                        <w:sz w:val="14"/>
                        <w:szCs w:val="20"/>
                      </w:rPr>
                      <m:t>FireTotal</m:t>
                    </m:r>
                  </m:e>
                  <m:sub>
                    <m:r>
                      <m:rPr>
                        <m:sty m:val="bi"/>
                      </m:rPr>
                      <w:rPr>
                        <w:rFonts w:ascii="Cambria Math" w:eastAsia="Times New Roman" w:hAnsi="Cambria Math" w:cs="Times New Roman"/>
                        <w:sz w:val="14"/>
                        <w:szCs w:val="20"/>
                      </w:rPr>
                      <m:t>x</m:t>
                    </m:r>
                  </m:sub>
                </m:sSub>
                <m:r>
                  <w:rPr>
                    <w:rFonts w:ascii="Cambria Math" w:eastAsia="Times New Roman" w:hAnsi="Cambria Math" w:cs="Times New Roman"/>
                    <w:sz w:val="14"/>
                    <w:szCs w:val="20"/>
                  </w:rPr>
                  <m:t>=  Total fire costs, including proportional share of complex code charges</m:t>
                </m:r>
              </m:oMath>
            </m:oMathPara>
          </w:p>
          <w:p w14:paraId="0D3558AF" w14:textId="0F28F18E" w:rsidR="00644F63" w:rsidRPr="00993E9B" w:rsidRDefault="002411AB" w:rsidP="00644F6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14"/>
                <w:szCs w:val="20"/>
              </w:rPr>
            </w:pPr>
            <m:oMathPara>
              <m:oMathParaPr>
                <m:jc m:val="left"/>
              </m:oMathParaPr>
              <m:oMath>
                <m:sSub>
                  <m:sSubPr>
                    <m:ctrlPr>
                      <w:rPr>
                        <w:rFonts w:ascii="Cambria Math" w:eastAsia="Times New Roman" w:hAnsi="Cambria Math" w:cs="Times New Roman"/>
                        <w:b/>
                        <w:i/>
                        <w:sz w:val="14"/>
                        <w:szCs w:val="20"/>
                      </w:rPr>
                    </m:ctrlPr>
                  </m:sSubPr>
                  <m:e>
                    <m:r>
                      <m:rPr>
                        <m:sty m:val="bi"/>
                      </m:rPr>
                      <w:rPr>
                        <w:rFonts w:ascii="Cambria Math" w:eastAsia="Times New Roman" w:hAnsi="Cambria Math" w:cs="Times New Roman"/>
                        <w:sz w:val="14"/>
                        <w:szCs w:val="20"/>
                      </w:rPr>
                      <m:t>FireCode</m:t>
                    </m:r>
                  </m:e>
                  <m:sub>
                    <m:r>
                      <m:rPr>
                        <m:sty m:val="bi"/>
                      </m:rPr>
                      <w:rPr>
                        <w:rFonts w:ascii="Cambria Math" w:eastAsia="Times New Roman" w:hAnsi="Cambria Math" w:cs="Times New Roman"/>
                        <w:sz w:val="14"/>
                        <w:szCs w:val="20"/>
                      </w:rPr>
                      <m:t>x</m:t>
                    </m:r>
                  </m:sub>
                </m:sSub>
                <m:r>
                  <w:rPr>
                    <w:rFonts w:ascii="Cambria Math" w:eastAsia="Times New Roman" w:hAnsi="Cambria Math" w:cs="Times New Roman"/>
                    <w:sz w:val="14"/>
                    <w:szCs w:val="20"/>
                  </w:rPr>
                  <m:t>=Costs charged to individual fire codes</m:t>
                </m:r>
              </m:oMath>
            </m:oMathPara>
          </w:p>
          <w:p w14:paraId="5297F349" w14:textId="544F7665" w:rsidR="00644F63" w:rsidRPr="00993E9B" w:rsidRDefault="00644F63" w:rsidP="00644F6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14"/>
                <w:szCs w:val="20"/>
              </w:rPr>
            </w:pPr>
            <m:oMathPara>
              <m:oMathParaPr>
                <m:jc m:val="left"/>
              </m:oMathParaPr>
              <m:oMath>
                <m:r>
                  <m:rPr>
                    <m:sty m:val="bi"/>
                  </m:rPr>
                  <w:rPr>
                    <w:rFonts w:ascii="Cambria Math" w:eastAsia="Times New Roman" w:hAnsi="Cambria Math" w:cs="Times New Roman"/>
                    <w:sz w:val="14"/>
                    <w:szCs w:val="20"/>
                  </w:rPr>
                  <m:t>ComplexCode</m:t>
                </m:r>
                <m:r>
                  <w:rPr>
                    <w:rFonts w:ascii="Cambria Math" w:eastAsia="Times New Roman" w:hAnsi="Cambria Math" w:cs="Times New Roman"/>
                    <w:sz w:val="14"/>
                    <w:szCs w:val="20"/>
                  </w:rPr>
                  <m:t>=Costs charged to complex code</m:t>
                </m:r>
              </m:oMath>
            </m:oMathPara>
          </w:p>
          <w:p w14:paraId="7CFCE343" w14:textId="7D2F5C8A" w:rsidR="00644F63" w:rsidRPr="00993E9B" w:rsidRDefault="00644F63" w:rsidP="00644F6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m:oMathPara>
              <m:oMath>
                <m:r>
                  <m:rPr>
                    <m:sty m:val="bi"/>
                  </m:rPr>
                  <w:rPr>
                    <w:rFonts w:ascii="Cambria Math" w:eastAsia="Times New Roman" w:hAnsi="Cambria Math" w:cs="Times New Roman"/>
                    <w:sz w:val="14"/>
                    <w:szCs w:val="20"/>
                  </w:rPr>
                  <m:t>n</m:t>
                </m:r>
                <m:r>
                  <w:rPr>
                    <w:rFonts w:ascii="Cambria Math" w:eastAsia="Times New Roman" w:hAnsi="Cambria Math" w:cs="Times New Roman"/>
                    <w:sz w:val="14"/>
                    <w:szCs w:val="20"/>
                  </w:rPr>
                  <m:t>=number of fires in complex</m:t>
                </m:r>
              </m:oMath>
            </m:oMathPara>
          </w:p>
        </w:tc>
      </w:tr>
      <w:tr w:rsidR="00036D94" w:rsidRPr="00993E9B" w14:paraId="7A80D841" w14:textId="77777777" w:rsidTr="00993E9B">
        <w:trPr>
          <w:cnfStyle w:val="000000100000" w:firstRow="0" w:lastRow="0" w:firstColumn="0" w:lastColumn="0" w:oddVBand="0" w:evenVBand="0" w:oddHBand="1" w:evenHBand="0" w:firstRowFirstColumn="0" w:firstRowLastColumn="0" w:lastRowFirstColumn="0" w:lastRowLastColumn="0"/>
          <w:cantSplit/>
          <w:jc w:val="center"/>
          <w:del w:id="2267" w:author="Butteri, Peter" w:date="2019-04-22T10:16:00Z"/>
        </w:trPr>
        <w:tc>
          <w:tcPr>
            <w:cnfStyle w:val="001000000000" w:firstRow="0" w:lastRow="0" w:firstColumn="1" w:lastColumn="0" w:oddVBand="0" w:evenVBand="0" w:oddHBand="0" w:evenHBand="0" w:firstRowFirstColumn="0" w:firstRowLastColumn="0" w:lastRowFirstColumn="0" w:lastRowLastColumn="0"/>
            <w:tcW w:w="2790" w:type="dxa"/>
            <w:gridSpan w:val="2"/>
            <w:vAlign w:val="center"/>
            <w:hideMark/>
          </w:tcPr>
          <w:p w14:paraId="30D40EC0" w14:textId="77777777" w:rsidR="00036D94" w:rsidRPr="00993E9B" w:rsidRDefault="00036D94" w:rsidP="00037D4D">
            <w:pPr>
              <w:widowControl w:val="0"/>
              <w:autoSpaceDE w:val="0"/>
              <w:autoSpaceDN w:val="0"/>
              <w:adjustRightInd w:val="0"/>
              <w:spacing w:after="40"/>
              <w:rPr>
                <w:del w:id="2268" w:author="Butteri, Peter" w:date="2019-04-22T10:16:00Z"/>
                <w:rFonts w:eastAsia="Times New Roman" w:cs="Times New Roman"/>
                <w:b w:val="0"/>
                <w:sz w:val="20"/>
                <w:szCs w:val="20"/>
              </w:rPr>
            </w:pPr>
            <w:del w:id="2269" w:author="Butteri, Peter" w:date="2019-04-22T10:16:00Z">
              <w:r w:rsidRPr="00993E9B">
                <w:rPr>
                  <w:rFonts w:eastAsia="Times New Roman" w:cs="Times New Roman"/>
                  <w:b w:val="0"/>
                  <w:sz w:val="20"/>
                  <w:szCs w:val="20"/>
                </w:rPr>
                <w:delText>Joint Projects and Project Assistance including Prescribed Fire (</w:delText>
              </w:r>
              <w:r w:rsidRPr="00993E9B">
                <w:rPr>
                  <w:rFonts w:eastAsia="Times New Roman" w:cs="Times New Roman"/>
                  <w:sz w:val="20"/>
                  <w:szCs w:val="20"/>
                </w:rPr>
                <w:delText xml:space="preserve">Clauses  </w:delText>
              </w:r>
              <w:r w:rsidR="00037D4D" w:rsidRPr="00993E9B">
                <w:rPr>
                  <w:rFonts w:eastAsia="Times New Roman" w:cs="Times New Roman"/>
                  <w:sz w:val="20"/>
                  <w:szCs w:val="20"/>
                </w:rPr>
                <w:fldChar w:fldCharType="begin"/>
              </w:r>
              <w:r w:rsidR="00037D4D" w:rsidRPr="00993E9B">
                <w:rPr>
                  <w:rFonts w:eastAsia="Times New Roman" w:cs="Times New Roman"/>
                  <w:sz w:val="20"/>
                  <w:szCs w:val="20"/>
                </w:rPr>
                <w:delInstrText xml:space="preserve"> REF _Ref411260458 \r \h  \* MERGEFORMAT </w:del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BC1B04">
                <w:rPr>
                  <w:rFonts w:eastAsia="Times New Roman" w:cs="Times New Roman"/>
                  <w:sz w:val="20"/>
                  <w:szCs w:val="20"/>
                </w:rPr>
                <w:delText>21</w:delText>
              </w:r>
              <w:r w:rsidR="00037D4D" w:rsidRPr="00993E9B">
                <w:rPr>
                  <w:rFonts w:eastAsia="Times New Roman" w:cs="Times New Roman"/>
                  <w:sz w:val="20"/>
                  <w:szCs w:val="20"/>
                </w:rPr>
                <w:fldChar w:fldCharType="end"/>
              </w:r>
              <w:r w:rsidRPr="00993E9B">
                <w:rPr>
                  <w:rFonts w:eastAsia="Times New Roman" w:cs="Times New Roman"/>
                  <w:sz w:val="20"/>
                  <w:szCs w:val="20"/>
                </w:rPr>
                <w:delText xml:space="preserve"> &amp; </w:delText>
              </w:r>
              <w:r w:rsidR="00037D4D" w:rsidRPr="00993E9B">
                <w:rPr>
                  <w:rFonts w:eastAsia="Times New Roman" w:cs="Times New Roman"/>
                  <w:sz w:val="20"/>
                  <w:szCs w:val="20"/>
                </w:rPr>
                <w:fldChar w:fldCharType="begin"/>
              </w:r>
              <w:r w:rsidR="00037D4D" w:rsidRPr="00993E9B">
                <w:rPr>
                  <w:rFonts w:eastAsia="Times New Roman" w:cs="Times New Roman"/>
                  <w:sz w:val="20"/>
                  <w:szCs w:val="20"/>
                </w:rPr>
                <w:delInstrText xml:space="preserve"> REF _Ref411851032 \r \h  \* MERGEFORMAT </w:del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BC1B04">
                <w:rPr>
                  <w:rFonts w:eastAsia="Times New Roman" w:cs="Times New Roman"/>
                  <w:sz w:val="20"/>
                  <w:szCs w:val="20"/>
                </w:rPr>
                <w:delText>25</w:delText>
              </w:r>
              <w:r w:rsidR="00037D4D" w:rsidRPr="00993E9B">
                <w:rPr>
                  <w:rFonts w:eastAsia="Times New Roman" w:cs="Times New Roman"/>
                  <w:sz w:val="20"/>
                  <w:szCs w:val="20"/>
                </w:rPr>
                <w:fldChar w:fldCharType="end"/>
              </w:r>
              <w:r w:rsidRPr="00993E9B">
                <w:rPr>
                  <w:rFonts w:eastAsia="Times New Roman" w:cs="Times New Roman"/>
                  <w:b w:val="0"/>
                  <w:sz w:val="20"/>
                  <w:szCs w:val="20"/>
                </w:rPr>
                <w:delText>)</w:delText>
              </w:r>
            </w:del>
          </w:p>
        </w:tc>
        <w:tc>
          <w:tcPr>
            <w:tcW w:w="6570" w:type="dxa"/>
            <w:vAlign w:val="center"/>
            <w:hideMark/>
          </w:tcPr>
          <w:p w14:paraId="5246A04F" w14:textId="77777777" w:rsidR="00036D94" w:rsidRPr="00993E9B" w:rsidRDefault="00036D94" w:rsidP="00036D9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2270" w:author="Butteri, Peter" w:date="2019-04-22T10:16:00Z"/>
                <w:rFonts w:eastAsia="Times New Roman" w:cs="Times New Roman"/>
                <w:sz w:val="20"/>
                <w:szCs w:val="20"/>
              </w:rPr>
            </w:pPr>
            <w:del w:id="2271" w:author="Butteri, Peter" w:date="2019-04-22T10:16:00Z">
              <w:r w:rsidRPr="00993E9B">
                <w:rPr>
                  <w:rFonts w:eastAsia="Times New Roman" w:cs="Times New Roman"/>
                  <w:sz w:val="20"/>
                  <w:szCs w:val="20"/>
                </w:rPr>
                <w:delText>All project costs will be billed to the agency that developed the project unless otherwise agreed to in the project plan</w:delText>
              </w:r>
              <w:r w:rsidR="007B58BE">
                <w:rPr>
                  <w:rFonts w:eastAsia="Times New Roman" w:cs="Times New Roman"/>
                  <w:sz w:val="20"/>
                  <w:szCs w:val="20"/>
                </w:rPr>
                <w:delText xml:space="preserve">. </w:delText>
              </w:r>
            </w:del>
          </w:p>
        </w:tc>
      </w:tr>
      <w:tr w:rsidR="00036D94" w:rsidRPr="00993E9B" w14:paraId="0B12430E" w14:textId="77777777" w:rsidTr="00993E9B">
        <w:trPr>
          <w:cnfStyle w:val="000000010000" w:firstRow="0" w:lastRow="0" w:firstColumn="0" w:lastColumn="0" w:oddVBand="0" w:evenVBand="0" w:oddHBand="0" w:evenHBand="1" w:firstRowFirstColumn="0" w:firstRowLastColumn="0" w:lastRowFirstColumn="0" w:lastRowLastColumn="0"/>
          <w:cantSplit/>
          <w:jc w:val="center"/>
          <w:del w:id="2272" w:author="Butteri, Peter" w:date="2019-04-22T10:16:00Z"/>
        </w:trPr>
        <w:tc>
          <w:tcPr>
            <w:cnfStyle w:val="001000000000" w:firstRow="0" w:lastRow="0" w:firstColumn="1" w:lastColumn="0" w:oddVBand="0" w:evenVBand="0" w:oddHBand="0" w:evenHBand="0" w:firstRowFirstColumn="0" w:firstRowLastColumn="0" w:lastRowFirstColumn="0" w:lastRowLastColumn="0"/>
            <w:tcW w:w="2790" w:type="dxa"/>
            <w:gridSpan w:val="2"/>
            <w:vAlign w:val="center"/>
            <w:hideMark/>
          </w:tcPr>
          <w:p w14:paraId="3BF5227C" w14:textId="77777777" w:rsidR="00036D94" w:rsidRPr="00993E9B" w:rsidRDefault="00036D94" w:rsidP="00037D4D">
            <w:pPr>
              <w:widowControl w:val="0"/>
              <w:autoSpaceDE w:val="0"/>
              <w:autoSpaceDN w:val="0"/>
              <w:adjustRightInd w:val="0"/>
              <w:spacing w:after="40"/>
              <w:rPr>
                <w:del w:id="2273" w:author="Butteri, Peter" w:date="2019-04-22T10:16:00Z"/>
                <w:rFonts w:eastAsia="Times New Roman" w:cs="Times New Roman"/>
                <w:b w:val="0"/>
                <w:sz w:val="20"/>
                <w:szCs w:val="20"/>
              </w:rPr>
            </w:pPr>
            <w:del w:id="2274" w:author="Butteri, Peter" w:date="2019-04-22T10:16:00Z">
              <w:r w:rsidRPr="00993E9B">
                <w:rPr>
                  <w:rFonts w:eastAsia="Times New Roman" w:cs="Times New Roman"/>
                  <w:b w:val="0"/>
                  <w:sz w:val="20"/>
                  <w:szCs w:val="20"/>
                </w:rPr>
                <w:delText>Extended and Weekend Staffing for Statewide Shared Tactical Resources (</w:delText>
              </w:r>
              <w:r w:rsidRPr="00993E9B">
                <w:rPr>
                  <w:rFonts w:eastAsia="Times New Roman" w:cs="Times New Roman"/>
                  <w:sz w:val="20"/>
                  <w:szCs w:val="20"/>
                </w:rPr>
                <w:delText xml:space="preserve">Clause </w:delText>
              </w:r>
              <w:r w:rsidR="00037D4D" w:rsidRPr="00993E9B">
                <w:rPr>
                  <w:rFonts w:eastAsia="Times New Roman" w:cs="Times New Roman"/>
                  <w:sz w:val="20"/>
                  <w:szCs w:val="20"/>
                </w:rPr>
                <w:fldChar w:fldCharType="begin"/>
              </w:r>
              <w:r w:rsidR="00037D4D" w:rsidRPr="00993E9B">
                <w:rPr>
                  <w:rFonts w:eastAsia="Times New Roman" w:cs="Times New Roman"/>
                  <w:sz w:val="20"/>
                  <w:szCs w:val="20"/>
                </w:rPr>
                <w:delInstrText xml:space="preserve"> REF _Ref411851141 \r \h  \* MERGEFORMAT </w:del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BC1B04">
                <w:rPr>
                  <w:rFonts w:eastAsia="Times New Roman" w:cs="Times New Roman"/>
                  <w:sz w:val="20"/>
                  <w:szCs w:val="20"/>
                </w:rPr>
                <w:delText>15.b</w:delText>
              </w:r>
              <w:r w:rsidR="00037D4D" w:rsidRPr="00993E9B">
                <w:rPr>
                  <w:rFonts w:eastAsia="Times New Roman" w:cs="Times New Roman"/>
                  <w:sz w:val="20"/>
                  <w:szCs w:val="20"/>
                </w:rPr>
                <w:fldChar w:fldCharType="end"/>
              </w:r>
              <w:r w:rsidRPr="00993E9B">
                <w:rPr>
                  <w:rFonts w:eastAsia="Times New Roman" w:cs="Times New Roman"/>
                  <w:b w:val="0"/>
                  <w:sz w:val="20"/>
                  <w:szCs w:val="20"/>
                </w:rPr>
                <w:delText>)</w:delText>
              </w:r>
            </w:del>
          </w:p>
        </w:tc>
        <w:tc>
          <w:tcPr>
            <w:tcW w:w="6570" w:type="dxa"/>
            <w:vAlign w:val="center"/>
            <w:hideMark/>
          </w:tcPr>
          <w:p w14:paraId="4638C60A" w14:textId="77777777" w:rsidR="00036D94" w:rsidRPr="00993E9B" w:rsidRDefault="00036D94" w:rsidP="00036D9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2275" w:author="Butteri, Peter" w:date="2019-04-22T10:16:00Z"/>
                <w:rFonts w:eastAsia="Times New Roman" w:cs="Times New Roman"/>
                <w:sz w:val="20"/>
                <w:szCs w:val="20"/>
              </w:rPr>
            </w:pPr>
            <w:del w:id="2276" w:author="Butteri, Peter" w:date="2019-04-22T10:16:00Z">
              <w:r w:rsidRPr="00993E9B">
                <w:rPr>
                  <w:rFonts w:eastAsia="Times New Roman" w:cs="Times New Roman"/>
                  <w:sz w:val="20"/>
                  <w:szCs w:val="20"/>
                </w:rPr>
                <w:delText>Costs for tactical resources and their support will be allocated to the agency making the request.</w:delText>
              </w:r>
            </w:del>
          </w:p>
        </w:tc>
      </w:tr>
      <w:tr w:rsidR="00036D94" w:rsidRPr="00993E9B" w14:paraId="0190B4B7" w14:textId="77777777" w:rsidTr="00993E9B">
        <w:trPr>
          <w:cnfStyle w:val="000000100000" w:firstRow="0" w:lastRow="0" w:firstColumn="0" w:lastColumn="0" w:oddVBand="0" w:evenVBand="0" w:oddHBand="1" w:evenHBand="0" w:firstRowFirstColumn="0" w:firstRowLastColumn="0" w:lastRowFirstColumn="0" w:lastRowLastColumn="0"/>
          <w:cantSplit/>
          <w:jc w:val="center"/>
          <w:del w:id="2277" w:author="Butteri, Peter" w:date="2019-04-22T10:16:00Z"/>
        </w:trPr>
        <w:tc>
          <w:tcPr>
            <w:cnfStyle w:val="001000000000" w:firstRow="0" w:lastRow="0" w:firstColumn="1" w:lastColumn="0" w:oddVBand="0" w:evenVBand="0" w:oddHBand="0" w:evenHBand="0" w:firstRowFirstColumn="0" w:firstRowLastColumn="0" w:lastRowFirstColumn="0" w:lastRowLastColumn="0"/>
            <w:tcW w:w="2790" w:type="dxa"/>
            <w:gridSpan w:val="2"/>
            <w:vAlign w:val="center"/>
            <w:hideMark/>
          </w:tcPr>
          <w:p w14:paraId="56A32642" w14:textId="77777777" w:rsidR="00036D94" w:rsidRPr="00993E9B" w:rsidRDefault="00036D94" w:rsidP="00036D94">
            <w:pPr>
              <w:widowControl w:val="0"/>
              <w:autoSpaceDE w:val="0"/>
              <w:autoSpaceDN w:val="0"/>
              <w:adjustRightInd w:val="0"/>
              <w:spacing w:after="40"/>
              <w:rPr>
                <w:del w:id="2278" w:author="Butteri, Peter" w:date="2019-04-22T10:16:00Z"/>
                <w:rFonts w:eastAsia="Times New Roman" w:cs="Times New Roman"/>
                <w:b w:val="0"/>
                <w:sz w:val="20"/>
                <w:szCs w:val="20"/>
              </w:rPr>
            </w:pPr>
            <w:del w:id="2279" w:author="Butteri, Peter" w:date="2019-04-22T10:16:00Z">
              <w:r w:rsidRPr="00993E9B">
                <w:rPr>
                  <w:rFonts w:eastAsia="Times New Roman" w:cs="Times New Roman"/>
                  <w:b w:val="0"/>
                  <w:sz w:val="20"/>
                  <w:szCs w:val="20"/>
                </w:rPr>
                <w:delText>Local Extended Staffing</w:delText>
              </w:r>
            </w:del>
          </w:p>
          <w:p w14:paraId="4BFF9854" w14:textId="77777777" w:rsidR="00036D94" w:rsidRPr="00993E9B" w:rsidRDefault="00036D94" w:rsidP="00037D4D">
            <w:pPr>
              <w:widowControl w:val="0"/>
              <w:autoSpaceDE w:val="0"/>
              <w:autoSpaceDN w:val="0"/>
              <w:adjustRightInd w:val="0"/>
              <w:spacing w:after="40"/>
              <w:rPr>
                <w:del w:id="2280" w:author="Butteri, Peter" w:date="2019-04-22T10:16:00Z"/>
                <w:rFonts w:eastAsia="Times New Roman" w:cs="Times New Roman"/>
                <w:b w:val="0"/>
                <w:sz w:val="20"/>
                <w:szCs w:val="20"/>
              </w:rPr>
            </w:pPr>
            <w:del w:id="2281" w:author="Butteri, Peter" w:date="2019-04-22T10:16:00Z">
              <w:r w:rsidRPr="00993E9B">
                <w:rPr>
                  <w:rFonts w:eastAsia="Times New Roman" w:cs="Times New Roman"/>
                  <w:b w:val="0"/>
                  <w:sz w:val="20"/>
                  <w:szCs w:val="20"/>
                </w:rPr>
                <w:delText>(</w:delText>
              </w:r>
              <w:r w:rsidRPr="00993E9B">
                <w:rPr>
                  <w:rFonts w:eastAsia="Times New Roman" w:cs="Times New Roman"/>
                  <w:sz w:val="20"/>
                  <w:szCs w:val="20"/>
                </w:rPr>
                <w:delText xml:space="preserve">Clause </w:delText>
              </w:r>
              <w:r w:rsidR="00037D4D" w:rsidRPr="00993E9B">
                <w:rPr>
                  <w:rFonts w:eastAsia="Times New Roman" w:cs="Times New Roman"/>
                  <w:sz w:val="20"/>
                  <w:szCs w:val="20"/>
                </w:rPr>
                <w:fldChar w:fldCharType="begin"/>
              </w:r>
              <w:r w:rsidR="00037D4D" w:rsidRPr="00993E9B">
                <w:rPr>
                  <w:rFonts w:eastAsia="Times New Roman" w:cs="Times New Roman"/>
                  <w:sz w:val="20"/>
                  <w:szCs w:val="20"/>
                </w:rPr>
                <w:delInstrText xml:space="preserve"> REF _Ref411851127 \r \h  \* MERGEFORMAT </w:del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BC1B04">
                <w:rPr>
                  <w:rFonts w:eastAsia="Times New Roman" w:cs="Times New Roman"/>
                  <w:sz w:val="20"/>
                  <w:szCs w:val="20"/>
                </w:rPr>
                <w:delText>15.f</w:delText>
              </w:r>
              <w:r w:rsidR="00037D4D" w:rsidRPr="00993E9B">
                <w:rPr>
                  <w:rFonts w:eastAsia="Times New Roman" w:cs="Times New Roman"/>
                  <w:sz w:val="20"/>
                  <w:szCs w:val="20"/>
                </w:rPr>
                <w:fldChar w:fldCharType="end"/>
              </w:r>
              <w:r w:rsidRPr="00993E9B">
                <w:rPr>
                  <w:rFonts w:eastAsia="Times New Roman" w:cs="Times New Roman"/>
                  <w:b w:val="0"/>
                  <w:sz w:val="20"/>
                  <w:szCs w:val="20"/>
                </w:rPr>
                <w:delText xml:space="preserve">) </w:delText>
              </w:r>
            </w:del>
          </w:p>
        </w:tc>
        <w:tc>
          <w:tcPr>
            <w:tcW w:w="6570" w:type="dxa"/>
            <w:vAlign w:val="center"/>
            <w:hideMark/>
          </w:tcPr>
          <w:p w14:paraId="2783AD01" w14:textId="77777777" w:rsidR="00036D94" w:rsidRPr="00993E9B" w:rsidRDefault="00036D94" w:rsidP="00036D9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2282" w:author="Butteri, Peter" w:date="2019-04-22T10:16:00Z"/>
                <w:rFonts w:eastAsia="Times New Roman" w:cs="Times New Roman"/>
                <w:sz w:val="20"/>
                <w:szCs w:val="20"/>
              </w:rPr>
            </w:pPr>
            <w:del w:id="2283" w:author="Butteri, Peter" w:date="2019-04-22T10:16:00Z">
              <w:r w:rsidRPr="00993E9B">
                <w:rPr>
                  <w:rFonts w:eastAsia="Times New Roman" w:cs="Times New Roman"/>
                  <w:sz w:val="20"/>
                  <w:szCs w:val="20"/>
                </w:rPr>
                <w:delText>As authorized by the Protecting Agency FMO.</w:delText>
              </w:r>
            </w:del>
          </w:p>
        </w:tc>
      </w:tr>
      <w:tr w:rsidR="00036D94" w:rsidRPr="00993E9B" w14:paraId="353915A3" w14:textId="77777777" w:rsidTr="00993E9B">
        <w:trPr>
          <w:cnfStyle w:val="000000010000" w:firstRow="0" w:lastRow="0" w:firstColumn="0" w:lastColumn="0" w:oddVBand="0" w:evenVBand="0" w:oddHBand="0" w:evenHBand="1" w:firstRowFirstColumn="0" w:firstRowLastColumn="0" w:lastRowFirstColumn="0" w:lastRowLastColumn="0"/>
          <w:cantSplit/>
          <w:jc w:val="center"/>
          <w:del w:id="2284" w:author="Butteri, Peter" w:date="2019-04-22T10:16:00Z"/>
        </w:trPr>
        <w:tc>
          <w:tcPr>
            <w:cnfStyle w:val="001000000000" w:firstRow="0" w:lastRow="0" w:firstColumn="1" w:lastColumn="0" w:oddVBand="0" w:evenVBand="0" w:oddHBand="0" w:evenHBand="0" w:firstRowFirstColumn="0" w:firstRowLastColumn="0" w:lastRowFirstColumn="0" w:lastRowLastColumn="0"/>
            <w:tcW w:w="2790" w:type="dxa"/>
            <w:gridSpan w:val="2"/>
            <w:vAlign w:val="center"/>
            <w:hideMark/>
          </w:tcPr>
          <w:p w14:paraId="2771908C" w14:textId="77777777" w:rsidR="00036D94" w:rsidRPr="00993E9B" w:rsidRDefault="00036D94" w:rsidP="00036D94">
            <w:pPr>
              <w:widowControl w:val="0"/>
              <w:autoSpaceDE w:val="0"/>
              <w:autoSpaceDN w:val="0"/>
              <w:adjustRightInd w:val="0"/>
              <w:spacing w:after="40"/>
              <w:rPr>
                <w:del w:id="2285" w:author="Butteri, Peter" w:date="2019-04-22T10:16:00Z"/>
                <w:rFonts w:eastAsia="Times New Roman" w:cs="Times New Roman"/>
                <w:b w:val="0"/>
                <w:sz w:val="20"/>
                <w:szCs w:val="20"/>
              </w:rPr>
            </w:pPr>
            <w:del w:id="2286" w:author="Butteri, Peter" w:date="2019-04-22T10:16:00Z">
              <w:r w:rsidRPr="00993E9B">
                <w:rPr>
                  <w:rFonts w:eastAsia="Times New Roman" w:cs="Times New Roman"/>
                  <w:b w:val="0"/>
                  <w:sz w:val="20"/>
                  <w:szCs w:val="20"/>
                </w:rPr>
                <w:lastRenderedPageBreak/>
                <w:delText>Supplemental Resource Requests</w:delText>
              </w:r>
            </w:del>
          </w:p>
          <w:p w14:paraId="4AC309F3" w14:textId="77777777" w:rsidR="00036D94" w:rsidRPr="00993E9B" w:rsidRDefault="00036D94" w:rsidP="00037D4D">
            <w:pPr>
              <w:widowControl w:val="0"/>
              <w:autoSpaceDE w:val="0"/>
              <w:autoSpaceDN w:val="0"/>
              <w:adjustRightInd w:val="0"/>
              <w:spacing w:after="40"/>
              <w:rPr>
                <w:del w:id="2287" w:author="Butteri, Peter" w:date="2019-04-22T10:16:00Z"/>
                <w:rFonts w:eastAsia="Times New Roman" w:cs="Times New Roman"/>
                <w:b w:val="0"/>
                <w:sz w:val="20"/>
                <w:szCs w:val="20"/>
              </w:rPr>
            </w:pPr>
            <w:del w:id="2288" w:author="Butteri, Peter" w:date="2019-04-22T10:16:00Z">
              <w:r w:rsidRPr="00993E9B">
                <w:rPr>
                  <w:rFonts w:eastAsia="Times New Roman" w:cs="Times New Roman"/>
                  <w:b w:val="0"/>
                  <w:sz w:val="20"/>
                  <w:szCs w:val="20"/>
                </w:rPr>
                <w:delText>(</w:delText>
              </w:r>
              <w:r w:rsidRPr="00993E9B">
                <w:rPr>
                  <w:rFonts w:eastAsia="Times New Roman" w:cs="Times New Roman"/>
                  <w:sz w:val="20"/>
                  <w:szCs w:val="20"/>
                </w:rPr>
                <w:delText xml:space="preserve">Clause </w:delText>
              </w:r>
              <w:r w:rsidR="00037D4D" w:rsidRPr="00993E9B">
                <w:rPr>
                  <w:rFonts w:eastAsia="Times New Roman" w:cs="Times New Roman"/>
                  <w:sz w:val="20"/>
                  <w:szCs w:val="20"/>
                </w:rPr>
                <w:fldChar w:fldCharType="begin"/>
              </w:r>
              <w:r w:rsidR="00037D4D" w:rsidRPr="00993E9B">
                <w:rPr>
                  <w:rFonts w:eastAsia="Times New Roman" w:cs="Times New Roman"/>
                  <w:sz w:val="20"/>
                  <w:szCs w:val="20"/>
                </w:rPr>
                <w:delInstrText xml:space="preserve"> REF _Ref411851148 \r \h  \* MERGEFORMAT </w:del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BC1B04">
                <w:rPr>
                  <w:rFonts w:eastAsia="Times New Roman" w:cs="Times New Roman"/>
                  <w:sz w:val="20"/>
                  <w:szCs w:val="20"/>
                </w:rPr>
                <w:delText>15.g</w:delText>
              </w:r>
              <w:r w:rsidR="00037D4D" w:rsidRPr="00993E9B">
                <w:rPr>
                  <w:rFonts w:eastAsia="Times New Roman" w:cs="Times New Roman"/>
                  <w:sz w:val="20"/>
                  <w:szCs w:val="20"/>
                </w:rPr>
                <w:fldChar w:fldCharType="end"/>
              </w:r>
              <w:r w:rsidRPr="00993E9B">
                <w:rPr>
                  <w:rFonts w:eastAsia="Times New Roman" w:cs="Times New Roman"/>
                  <w:b w:val="0"/>
                  <w:sz w:val="20"/>
                  <w:szCs w:val="20"/>
                </w:rPr>
                <w:delText>)</w:delText>
              </w:r>
            </w:del>
          </w:p>
        </w:tc>
        <w:tc>
          <w:tcPr>
            <w:tcW w:w="6570" w:type="dxa"/>
            <w:vAlign w:val="center"/>
            <w:hideMark/>
          </w:tcPr>
          <w:p w14:paraId="3761925F" w14:textId="77777777" w:rsidR="00036D94" w:rsidRPr="00993E9B" w:rsidRDefault="00036D94" w:rsidP="00036D9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2289" w:author="Butteri, Peter" w:date="2019-04-22T10:16:00Z"/>
                <w:rFonts w:eastAsia="Times New Roman" w:cs="Times New Roman"/>
                <w:sz w:val="20"/>
                <w:szCs w:val="20"/>
              </w:rPr>
            </w:pPr>
            <w:del w:id="2290" w:author="Butteri, Peter" w:date="2019-04-22T10:16:00Z">
              <w:r w:rsidRPr="00993E9B">
                <w:rPr>
                  <w:rFonts w:eastAsia="Times New Roman" w:cs="Times New Roman"/>
                  <w:sz w:val="20"/>
                  <w:szCs w:val="20"/>
                </w:rPr>
                <w:delText>Costs will be apportioned as decided in the Daily Statewide Strategy Meeting or by the AMAC.</w:delText>
              </w:r>
            </w:del>
          </w:p>
        </w:tc>
      </w:tr>
      <w:tr w:rsidR="00036D94" w:rsidRPr="00993E9B" w14:paraId="0463A069" w14:textId="77777777" w:rsidTr="00993E9B">
        <w:trPr>
          <w:cnfStyle w:val="000000100000" w:firstRow="0" w:lastRow="0" w:firstColumn="0" w:lastColumn="0" w:oddVBand="0" w:evenVBand="0" w:oddHBand="1" w:evenHBand="0" w:firstRowFirstColumn="0" w:firstRowLastColumn="0" w:lastRowFirstColumn="0" w:lastRowLastColumn="0"/>
          <w:cantSplit/>
          <w:jc w:val="center"/>
          <w:del w:id="2291" w:author="Butteri, Peter" w:date="2019-04-22T10:16:00Z"/>
        </w:trPr>
        <w:tc>
          <w:tcPr>
            <w:cnfStyle w:val="001000000000" w:firstRow="0" w:lastRow="0" w:firstColumn="1" w:lastColumn="0" w:oddVBand="0" w:evenVBand="0" w:oddHBand="0" w:evenHBand="0" w:firstRowFirstColumn="0" w:firstRowLastColumn="0" w:lastRowFirstColumn="0" w:lastRowLastColumn="0"/>
            <w:tcW w:w="2790" w:type="dxa"/>
            <w:gridSpan w:val="2"/>
            <w:vAlign w:val="center"/>
            <w:hideMark/>
          </w:tcPr>
          <w:p w14:paraId="69FFE0DC" w14:textId="77777777" w:rsidR="00036D94" w:rsidRPr="00993E9B" w:rsidRDefault="00036D94" w:rsidP="00036D94">
            <w:pPr>
              <w:widowControl w:val="0"/>
              <w:autoSpaceDE w:val="0"/>
              <w:autoSpaceDN w:val="0"/>
              <w:adjustRightInd w:val="0"/>
              <w:spacing w:after="40"/>
              <w:rPr>
                <w:del w:id="2292" w:author="Butteri, Peter" w:date="2019-04-22T10:16:00Z"/>
                <w:rFonts w:eastAsia="Times New Roman" w:cs="Times New Roman"/>
                <w:b w:val="0"/>
                <w:sz w:val="20"/>
                <w:szCs w:val="20"/>
              </w:rPr>
            </w:pPr>
            <w:del w:id="2293" w:author="Butteri, Peter" w:date="2019-04-22T10:16:00Z">
              <w:r w:rsidRPr="00993E9B">
                <w:rPr>
                  <w:rFonts w:eastAsia="Times New Roman" w:cs="Times New Roman"/>
                  <w:b w:val="0"/>
                  <w:sz w:val="20"/>
                  <w:szCs w:val="20"/>
                </w:rPr>
                <w:delText>Fire Medic Program</w:delText>
              </w:r>
            </w:del>
          </w:p>
          <w:p w14:paraId="18623F2D" w14:textId="77777777" w:rsidR="00036D94" w:rsidRPr="00993E9B" w:rsidRDefault="00036D94" w:rsidP="00037D4D">
            <w:pPr>
              <w:widowControl w:val="0"/>
              <w:autoSpaceDE w:val="0"/>
              <w:autoSpaceDN w:val="0"/>
              <w:adjustRightInd w:val="0"/>
              <w:spacing w:after="40"/>
              <w:rPr>
                <w:del w:id="2294" w:author="Butteri, Peter" w:date="2019-04-22T10:16:00Z"/>
                <w:rFonts w:eastAsia="Times New Roman" w:cs="Times New Roman"/>
                <w:b w:val="0"/>
                <w:sz w:val="20"/>
                <w:szCs w:val="20"/>
              </w:rPr>
            </w:pPr>
            <w:del w:id="2295" w:author="Butteri, Peter" w:date="2019-04-22T10:16:00Z">
              <w:r w:rsidRPr="00993E9B">
                <w:rPr>
                  <w:rFonts w:eastAsia="Times New Roman" w:cs="Times New Roman"/>
                  <w:b w:val="0"/>
                  <w:sz w:val="20"/>
                  <w:szCs w:val="20"/>
                </w:rPr>
                <w:delText>(</w:delText>
              </w:r>
              <w:r w:rsidRPr="00993E9B">
                <w:rPr>
                  <w:rFonts w:eastAsia="Times New Roman" w:cs="Times New Roman"/>
                  <w:sz w:val="20"/>
                  <w:szCs w:val="20"/>
                </w:rPr>
                <w:delText xml:space="preserve">Clause </w:delText>
              </w:r>
              <w:r w:rsidR="00037D4D" w:rsidRPr="00993E9B">
                <w:rPr>
                  <w:rFonts w:eastAsia="Times New Roman" w:cs="Times New Roman"/>
                  <w:sz w:val="20"/>
                  <w:szCs w:val="20"/>
                </w:rPr>
                <w:fldChar w:fldCharType="begin"/>
              </w:r>
              <w:r w:rsidR="00037D4D" w:rsidRPr="00993E9B">
                <w:rPr>
                  <w:rFonts w:eastAsia="Times New Roman" w:cs="Times New Roman"/>
                  <w:sz w:val="20"/>
                  <w:szCs w:val="20"/>
                </w:rPr>
                <w:delInstrText xml:space="preserve"> REF _Ref411851155 \r \h  \* MERGEFORMAT </w:del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BC1B04">
                <w:rPr>
                  <w:rFonts w:eastAsia="Times New Roman" w:cs="Times New Roman"/>
                  <w:sz w:val="20"/>
                  <w:szCs w:val="20"/>
                </w:rPr>
                <w:delText>15.i</w:delText>
              </w:r>
              <w:r w:rsidR="00037D4D" w:rsidRPr="00993E9B">
                <w:rPr>
                  <w:rFonts w:eastAsia="Times New Roman" w:cs="Times New Roman"/>
                  <w:sz w:val="20"/>
                  <w:szCs w:val="20"/>
                </w:rPr>
                <w:fldChar w:fldCharType="end"/>
              </w:r>
              <w:r w:rsidRPr="00993E9B">
                <w:rPr>
                  <w:rFonts w:eastAsia="Times New Roman" w:cs="Times New Roman"/>
                  <w:b w:val="0"/>
                  <w:sz w:val="20"/>
                  <w:szCs w:val="20"/>
                </w:rPr>
                <w:delText>)</w:delText>
              </w:r>
            </w:del>
          </w:p>
        </w:tc>
        <w:tc>
          <w:tcPr>
            <w:tcW w:w="6570" w:type="dxa"/>
            <w:vAlign w:val="center"/>
            <w:hideMark/>
          </w:tcPr>
          <w:p w14:paraId="0C1E605E" w14:textId="77777777" w:rsidR="00036D94" w:rsidRPr="00993E9B" w:rsidRDefault="00036D94" w:rsidP="003D684E">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2296" w:author="Butteri, Peter" w:date="2019-04-22T10:16:00Z"/>
                <w:rFonts w:eastAsia="Times New Roman" w:cs="Times New Roman"/>
                <w:sz w:val="20"/>
                <w:szCs w:val="20"/>
              </w:rPr>
            </w:pPr>
            <w:del w:id="2297" w:author="Butteri, Peter" w:date="2019-04-22T10:16:00Z">
              <w:r w:rsidRPr="00993E9B">
                <w:rPr>
                  <w:rFonts w:eastAsia="Times New Roman" w:cs="Times New Roman"/>
                  <w:sz w:val="20"/>
                  <w:szCs w:val="20"/>
                </w:rPr>
                <w:delText xml:space="preserve">Billed costs </w:delText>
              </w:r>
              <w:r w:rsidR="003D684E">
                <w:rPr>
                  <w:rFonts w:eastAsia="Times New Roman" w:cs="Times New Roman"/>
                  <w:sz w:val="20"/>
                  <w:szCs w:val="20"/>
                </w:rPr>
                <w:delText>for</w:delText>
              </w:r>
              <w:r w:rsidR="003D684E" w:rsidRPr="00993E9B">
                <w:rPr>
                  <w:rFonts w:eastAsia="Times New Roman" w:cs="Times New Roman"/>
                  <w:sz w:val="20"/>
                  <w:szCs w:val="20"/>
                </w:rPr>
                <w:delText xml:space="preserve"> </w:delText>
              </w:r>
              <w:r w:rsidRPr="00993E9B">
                <w:rPr>
                  <w:rFonts w:eastAsia="Times New Roman" w:cs="Times New Roman"/>
                  <w:sz w:val="20"/>
                  <w:szCs w:val="20"/>
                </w:rPr>
                <w:delText xml:space="preserve">Fire Medic </w:delText>
              </w:r>
              <w:r w:rsidR="003D684E" w:rsidRPr="00993E9B">
                <w:rPr>
                  <w:rFonts w:eastAsia="Times New Roman" w:cs="Times New Roman"/>
                  <w:sz w:val="20"/>
                  <w:szCs w:val="20"/>
                </w:rPr>
                <w:delText>salar</w:delText>
              </w:r>
              <w:r w:rsidR="003D684E">
                <w:rPr>
                  <w:rFonts w:eastAsia="Times New Roman" w:cs="Times New Roman"/>
                  <w:sz w:val="20"/>
                  <w:szCs w:val="20"/>
                </w:rPr>
                <w:delText>ies</w:delText>
              </w:r>
              <w:r w:rsidR="003D684E" w:rsidRPr="00993E9B">
                <w:rPr>
                  <w:rFonts w:eastAsia="Times New Roman" w:cs="Times New Roman"/>
                  <w:sz w:val="20"/>
                  <w:szCs w:val="20"/>
                </w:rPr>
                <w:delText xml:space="preserve"> </w:delText>
              </w:r>
              <w:r w:rsidRPr="00993E9B">
                <w:rPr>
                  <w:rFonts w:eastAsia="Times New Roman" w:cs="Times New Roman"/>
                  <w:sz w:val="20"/>
                  <w:szCs w:val="20"/>
                </w:rPr>
                <w:delText xml:space="preserve">and </w:delText>
              </w:r>
              <w:r w:rsidR="003D684E">
                <w:rPr>
                  <w:rFonts w:eastAsia="Times New Roman" w:cs="Times New Roman"/>
                  <w:sz w:val="20"/>
                  <w:szCs w:val="20"/>
                </w:rPr>
                <w:delText xml:space="preserve">kit </w:delText>
              </w:r>
              <w:r w:rsidRPr="00993E9B">
                <w:rPr>
                  <w:rFonts w:eastAsia="Times New Roman" w:cs="Times New Roman"/>
                  <w:sz w:val="20"/>
                  <w:szCs w:val="20"/>
                </w:rPr>
                <w:delText>resupply are included with incident expenses</w:delText>
              </w:r>
              <w:r w:rsidR="007B58BE">
                <w:rPr>
                  <w:rFonts w:eastAsia="Times New Roman" w:cs="Times New Roman"/>
                  <w:sz w:val="20"/>
                  <w:szCs w:val="20"/>
                </w:rPr>
                <w:delText xml:space="preserve">. </w:delText>
              </w:r>
              <w:r w:rsidRPr="00993E9B">
                <w:rPr>
                  <w:rFonts w:eastAsia="Times New Roman" w:cs="Times New Roman"/>
                  <w:sz w:val="20"/>
                  <w:szCs w:val="20"/>
                </w:rPr>
                <w:delText>Pre-season training costs are allocated equally to AFS and DNR.</w:delText>
              </w:r>
              <w:r w:rsidR="00D548A7">
                <w:rPr>
                  <w:rFonts w:eastAsia="Times New Roman" w:cs="Times New Roman"/>
                  <w:sz w:val="20"/>
                  <w:szCs w:val="20"/>
                </w:rPr>
                <w:delText xml:space="preserve"> </w:delText>
              </w:r>
              <w:r w:rsidR="00D548A7" w:rsidRPr="00D548A7">
                <w:rPr>
                  <w:rFonts w:eastAsia="Times New Roman" w:cs="Times New Roman"/>
                  <w:sz w:val="20"/>
                  <w:szCs w:val="20"/>
                </w:rPr>
                <w:delText>A complete cost accounting of the fire medic program including overhead, supplies, and training for non-incident related expenses will be provided to all agencies by September 30th</w:delText>
              </w:r>
            </w:del>
          </w:p>
        </w:tc>
      </w:tr>
      <w:tr w:rsidR="00036D94" w:rsidRPr="00993E9B" w14:paraId="23AF6FAE" w14:textId="77777777" w:rsidTr="00993E9B">
        <w:trPr>
          <w:cnfStyle w:val="000000010000" w:firstRow="0" w:lastRow="0" w:firstColumn="0" w:lastColumn="0" w:oddVBand="0" w:evenVBand="0" w:oddHBand="0" w:evenHBand="1" w:firstRowFirstColumn="0" w:firstRowLastColumn="0" w:lastRowFirstColumn="0" w:lastRowLastColumn="0"/>
          <w:cantSplit/>
          <w:jc w:val="center"/>
          <w:del w:id="2298" w:author="Butteri, Peter" w:date="2019-04-22T10:16:00Z"/>
        </w:trPr>
        <w:tc>
          <w:tcPr>
            <w:cnfStyle w:val="001000000000" w:firstRow="0" w:lastRow="0" w:firstColumn="1" w:lastColumn="0" w:oddVBand="0" w:evenVBand="0" w:oddHBand="0" w:evenHBand="0" w:firstRowFirstColumn="0" w:firstRowLastColumn="0" w:lastRowFirstColumn="0" w:lastRowLastColumn="0"/>
            <w:tcW w:w="2790" w:type="dxa"/>
            <w:gridSpan w:val="2"/>
            <w:vAlign w:val="center"/>
            <w:hideMark/>
          </w:tcPr>
          <w:p w14:paraId="7D0DA0B3" w14:textId="77777777" w:rsidR="00036D94" w:rsidRPr="00993E9B" w:rsidRDefault="00036D94" w:rsidP="00036D94">
            <w:pPr>
              <w:widowControl w:val="0"/>
              <w:autoSpaceDE w:val="0"/>
              <w:autoSpaceDN w:val="0"/>
              <w:adjustRightInd w:val="0"/>
              <w:spacing w:after="40"/>
              <w:rPr>
                <w:del w:id="2299" w:author="Butteri, Peter" w:date="2019-04-22T10:16:00Z"/>
                <w:rFonts w:eastAsia="Times New Roman" w:cs="Times New Roman"/>
                <w:b w:val="0"/>
                <w:sz w:val="20"/>
                <w:szCs w:val="20"/>
              </w:rPr>
            </w:pPr>
            <w:del w:id="2300" w:author="Butteri, Peter" w:date="2019-04-22T10:16:00Z">
              <w:r w:rsidRPr="00993E9B">
                <w:rPr>
                  <w:rFonts w:eastAsia="Times New Roman" w:cs="Times New Roman"/>
                  <w:b w:val="0"/>
                  <w:sz w:val="20"/>
                  <w:szCs w:val="20"/>
                </w:rPr>
                <w:delText>Training</w:delText>
              </w:r>
            </w:del>
          </w:p>
          <w:p w14:paraId="0EDAFAF3" w14:textId="77777777" w:rsidR="00036D94" w:rsidRPr="00993E9B" w:rsidRDefault="00036D94" w:rsidP="00037D4D">
            <w:pPr>
              <w:widowControl w:val="0"/>
              <w:autoSpaceDE w:val="0"/>
              <w:autoSpaceDN w:val="0"/>
              <w:adjustRightInd w:val="0"/>
              <w:spacing w:after="40"/>
              <w:rPr>
                <w:del w:id="2301" w:author="Butteri, Peter" w:date="2019-04-22T10:16:00Z"/>
                <w:rFonts w:eastAsia="Times New Roman" w:cs="Times New Roman"/>
                <w:b w:val="0"/>
                <w:sz w:val="20"/>
                <w:szCs w:val="20"/>
              </w:rPr>
            </w:pPr>
            <w:del w:id="2302" w:author="Butteri, Peter" w:date="2019-04-22T10:16:00Z">
              <w:r w:rsidRPr="00993E9B">
                <w:rPr>
                  <w:rFonts w:eastAsia="Times New Roman" w:cs="Times New Roman"/>
                  <w:b w:val="0"/>
                  <w:sz w:val="20"/>
                  <w:szCs w:val="20"/>
                </w:rPr>
                <w:delText>(</w:delText>
              </w:r>
              <w:r w:rsidRPr="00993E9B">
                <w:rPr>
                  <w:rFonts w:eastAsia="Times New Roman" w:cs="Times New Roman"/>
                  <w:sz w:val="20"/>
                  <w:szCs w:val="20"/>
                </w:rPr>
                <w:delText xml:space="preserve">Clause </w:delText>
              </w:r>
              <w:r w:rsidR="00037D4D" w:rsidRPr="00993E9B">
                <w:rPr>
                  <w:rFonts w:eastAsia="Times New Roman" w:cs="Times New Roman"/>
                  <w:sz w:val="20"/>
                  <w:szCs w:val="20"/>
                </w:rPr>
                <w:fldChar w:fldCharType="begin"/>
              </w:r>
              <w:r w:rsidR="00037D4D" w:rsidRPr="00993E9B">
                <w:rPr>
                  <w:rFonts w:eastAsia="Times New Roman" w:cs="Times New Roman"/>
                  <w:sz w:val="20"/>
                  <w:szCs w:val="20"/>
                </w:rPr>
                <w:delInstrText xml:space="preserve"> REF _Ref411851219 \r \h  \* MERGEFORMAT </w:del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BC1B04">
                <w:rPr>
                  <w:rFonts w:eastAsia="Times New Roman" w:cs="Times New Roman"/>
                  <w:sz w:val="20"/>
                  <w:szCs w:val="20"/>
                </w:rPr>
                <w:delText>42.c</w:delText>
              </w:r>
              <w:r w:rsidR="00037D4D" w:rsidRPr="00993E9B">
                <w:rPr>
                  <w:rFonts w:eastAsia="Times New Roman" w:cs="Times New Roman"/>
                  <w:sz w:val="20"/>
                  <w:szCs w:val="20"/>
                </w:rPr>
                <w:fldChar w:fldCharType="end"/>
              </w:r>
              <w:r w:rsidRPr="00993E9B">
                <w:rPr>
                  <w:rFonts w:eastAsia="Times New Roman" w:cs="Times New Roman"/>
                  <w:b w:val="0"/>
                  <w:sz w:val="20"/>
                  <w:szCs w:val="20"/>
                </w:rPr>
                <w:delText>)</w:delText>
              </w:r>
            </w:del>
          </w:p>
        </w:tc>
        <w:tc>
          <w:tcPr>
            <w:tcW w:w="6570" w:type="dxa"/>
            <w:vAlign w:val="center"/>
            <w:hideMark/>
          </w:tcPr>
          <w:p w14:paraId="01DA02F0" w14:textId="77777777" w:rsidR="00036D94" w:rsidRPr="00993E9B" w:rsidRDefault="009F56D9" w:rsidP="00036D9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2303" w:author="Butteri, Peter" w:date="2019-04-22T10:16:00Z"/>
                <w:rFonts w:eastAsia="Times New Roman" w:cs="Times New Roman"/>
                <w:sz w:val="20"/>
                <w:szCs w:val="20"/>
              </w:rPr>
            </w:pPr>
            <w:del w:id="2304" w:author="Butteri, Peter" w:date="2019-04-22T10:16:00Z">
              <w:r w:rsidRPr="00993E9B">
                <w:rPr>
                  <w:rFonts w:eastAsia="Times New Roman" w:cs="Times New Roman"/>
                  <w:sz w:val="20"/>
                  <w:szCs w:val="20"/>
                </w:rPr>
                <w:delText xml:space="preserve">Student expenses </w:delText>
              </w:r>
              <w:r w:rsidR="00036D94" w:rsidRPr="00993E9B">
                <w:rPr>
                  <w:rFonts w:eastAsia="Times New Roman" w:cs="Times New Roman"/>
                  <w:sz w:val="20"/>
                  <w:szCs w:val="20"/>
                </w:rPr>
                <w:delText>associated with field deliverable courses will be included in the incident costs.</w:delText>
              </w:r>
            </w:del>
          </w:p>
        </w:tc>
      </w:tr>
      <w:tr w:rsidR="00036D94" w:rsidRPr="00993E9B" w14:paraId="3B128B2A" w14:textId="77777777" w:rsidTr="00993E9B">
        <w:trPr>
          <w:cnfStyle w:val="000000100000" w:firstRow="0" w:lastRow="0" w:firstColumn="0" w:lastColumn="0" w:oddVBand="0" w:evenVBand="0" w:oddHBand="1" w:evenHBand="0" w:firstRowFirstColumn="0" w:firstRowLastColumn="0" w:lastRowFirstColumn="0" w:lastRowLastColumn="0"/>
          <w:cantSplit/>
          <w:jc w:val="center"/>
          <w:del w:id="2305" w:author="Butteri, Peter" w:date="2019-04-22T10:16:00Z"/>
        </w:trPr>
        <w:tc>
          <w:tcPr>
            <w:cnfStyle w:val="001000000000" w:firstRow="0" w:lastRow="0" w:firstColumn="1" w:lastColumn="0" w:oddVBand="0" w:evenVBand="0" w:oddHBand="0" w:evenHBand="0" w:firstRowFirstColumn="0" w:firstRowLastColumn="0" w:lastRowFirstColumn="0" w:lastRowLastColumn="0"/>
            <w:tcW w:w="2790" w:type="dxa"/>
            <w:gridSpan w:val="2"/>
            <w:vAlign w:val="center"/>
            <w:hideMark/>
          </w:tcPr>
          <w:p w14:paraId="1C5C2C6C" w14:textId="77777777" w:rsidR="00036D94" w:rsidRPr="00993E9B" w:rsidRDefault="00036D94" w:rsidP="00036D94">
            <w:pPr>
              <w:widowControl w:val="0"/>
              <w:autoSpaceDE w:val="0"/>
              <w:autoSpaceDN w:val="0"/>
              <w:adjustRightInd w:val="0"/>
              <w:spacing w:after="40"/>
              <w:rPr>
                <w:del w:id="2306" w:author="Butteri, Peter" w:date="2019-04-22T10:16:00Z"/>
                <w:rFonts w:eastAsia="Times New Roman" w:cs="Times New Roman"/>
                <w:b w:val="0"/>
                <w:color w:val="000000"/>
                <w:sz w:val="20"/>
                <w:szCs w:val="20"/>
              </w:rPr>
            </w:pPr>
            <w:del w:id="2307" w:author="Butteri, Peter" w:date="2019-04-22T10:16:00Z">
              <w:r w:rsidRPr="00993E9B">
                <w:rPr>
                  <w:rFonts w:eastAsia="Times New Roman" w:cs="Times New Roman"/>
                  <w:b w:val="0"/>
                  <w:color w:val="000000"/>
                  <w:sz w:val="20"/>
                  <w:szCs w:val="20"/>
                </w:rPr>
                <w:delText>Various Support functions</w:delText>
              </w:r>
            </w:del>
          </w:p>
          <w:p w14:paraId="1720FD49" w14:textId="77777777" w:rsidR="00036D94" w:rsidRPr="00993E9B" w:rsidRDefault="00036D94" w:rsidP="00D30AB7">
            <w:pPr>
              <w:widowControl w:val="0"/>
              <w:autoSpaceDE w:val="0"/>
              <w:autoSpaceDN w:val="0"/>
              <w:adjustRightInd w:val="0"/>
              <w:spacing w:after="40"/>
              <w:rPr>
                <w:del w:id="2308" w:author="Butteri, Peter" w:date="2019-04-22T10:16:00Z"/>
                <w:rFonts w:eastAsia="Times New Roman" w:cs="Times New Roman"/>
                <w:b w:val="0"/>
                <w:color w:val="000000"/>
                <w:sz w:val="20"/>
                <w:szCs w:val="20"/>
              </w:rPr>
            </w:pPr>
            <w:del w:id="2309" w:author="Butteri, Peter" w:date="2019-04-22T10:16:00Z">
              <w:r w:rsidRPr="00993E9B">
                <w:rPr>
                  <w:rFonts w:eastAsia="Times New Roman" w:cs="Times New Roman"/>
                  <w:b w:val="0"/>
                  <w:color w:val="000000"/>
                  <w:sz w:val="20"/>
                  <w:szCs w:val="20"/>
                </w:rPr>
                <w:delText>Interagency Fire Dispatch Centers (</w:delText>
              </w:r>
              <w:r w:rsidRPr="00993E9B">
                <w:rPr>
                  <w:rFonts w:eastAsia="Times New Roman" w:cs="Times New Roman"/>
                  <w:color w:val="000000"/>
                  <w:sz w:val="20"/>
                  <w:szCs w:val="20"/>
                </w:rPr>
                <w:delText xml:space="preserve">Clause </w:delText>
              </w:r>
              <w:r w:rsidR="00D30AB7" w:rsidRPr="00993E9B">
                <w:rPr>
                  <w:rFonts w:eastAsia="Times New Roman" w:cs="Times New Roman"/>
                  <w:color w:val="000000"/>
                  <w:sz w:val="20"/>
                  <w:szCs w:val="20"/>
                </w:rPr>
                <w:fldChar w:fldCharType="begin"/>
              </w:r>
              <w:r w:rsidR="00D30AB7" w:rsidRPr="00993E9B">
                <w:rPr>
                  <w:rFonts w:eastAsia="Times New Roman" w:cs="Times New Roman"/>
                  <w:color w:val="000000"/>
                  <w:sz w:val="20"/>
                  <w:szCs w:val="20"/>
                </w:rPr>
                <w:delInstrText xml:space="preserve"> REF _Ref411939405 \r \h  \* MERGEFORMAT </w:delInstrText>
              </w:r>
              <w:r w:rsidR="00D30AB7" w:rsidRPr="00993E9B">
                <w:rPr>
                  <w:rFonts w:eastAsia="Times New Roman" w:cs="Times New Roman"/>
                  <w:color w:val="000000"/>
                  <w:sz w:val="20"/>
                  <w:szCs w:val="20"/>
                </w:rPr>
              </w:r>
              <w:r w:rsidR="00D30AB7" w:rsidRPr="00993E9B">
                <w:rPr>
                  <w:rFonts w:eastAsia="Times New Roman" w:cs="Times New Roman"/>
                  <w:color w:val="000000"/>
                  <w:sz w:val="20"/>
                  <w:szCs w:val="20"/>
                </w:rPr>
                <w:fldChar w:fldCharType="separate"/>
              </w:r>
              <w:r w:rsidR="00BC1B04">
                <w:rPr>
                  <w:rFonts w:eastAsia="Times New Roman" w:cs="Times New Roman"/>
                  <w:color w:val="000000"/>
                  <w:sz w:val="20"/>
                  <w:szCs w:val="20"/>
                </w:rPr>
                <w:delText>13.a</w:delText>
              </w:r>
              <w:r w:rsidR="00D30AB7" w:rsidRPr="00993E9B">
                <w:rPr>
                  <w:rFonts w:eastAsia="Times New Roman" w:cs="Times New Roman"/>
                  <w:color w:val="000000"/>
                  <w:sz w:val="20"/>
                  <w:szCs w:val="20"/>
                </w:rPr>
                <w:fldChar w:fldCharType="end"/>
              </w:r>
              <w:r w:rsidRPr="00993E9B">
                <w:rPr>
                  <w:rFonts w:eastAsia="Times New Roman" w:cs="Times New Roman"/>
                  <w:b w:val="0"/>
                  <w:color w:val="000000"/>
                  <w:sz w:val="20"/>
                  <w:szCs w:val="20"/>
                </w:rPr>
                <w:delText>), Equipment and Supplies (</w:delText>
              </w:r>
              <w:r w:rsidRPr="00993E9B">
                <w:rPr>
                  <w:rFonts w:eastAsia="Times New Roman" w:cs="Times New Roman"/>
                  <w:color w:val="000000"/>
                  <w:sz w:val="20"/>
                  <w:szCs w:val="20"/>
                </w:rPr>
                <w:delText xml:space="preserve">Clause </w:delText>
              </w:r>
              <w:r w:rsidR="00037D4D" w:rsidRPr="00993E9B">
                <w:rPr>
                  <w:rFonts w:eastAsia="Times New Roman" w:cs="Times New Roman"/>
                  <w:color w:val="000000"/>
                  <w:sz w:val="20"/>
                  <w:szCs w:val="20"/>
                </w:rPr>
                <w:fldChar w:fldCharType="begin"/>
              </w:r>
              <w:r w:rsidR="00037D4D" w:rsidRPr="00993E9B">
                <w:rPr>
                  <w:rFonts w:eastAsia="Times New Roman" w:cs="Times New Roman"/>
                  <w:color w:val="000000"/>
                  <w:sz w:val="20"/>
                  <w:szCs w:val="20"/>
                </w:rPr>
                <w:delInstrText xml:space="preserve"> REF _Ref411851317 \r \h  \* MERGEFORMAT </w:delInstrText>
              </w:r>
              <w:r w:rsidR="00037D4D" w:rsidRPr="00993E9B">
                <w:rPr>
                  <w:rFonts w:eastAsia="Times New Roman" w:cs="Times New Roman"/>
                  <w:color w:val="000000"/>
                  <w:sz w:val="20"/>
                  <w:szCs w:val="20"/>
                </w:rPr>
              </w:r>
              <w:r w:rsidR="00037D4D" w:rsidRPr="00993E9B">
                <w:rPr>
                  <w:rFonts w:eastAsia="Times New Roman" w:cs="Times New Roman"/>
                  <w:color w:val="000000"/>
                  <w:sz w:val="20"/>
                  <w:szCs w:val="20"/>
                </w:rPr>
                <w:fldChar w:fldCharType="separate"/>
              </w:r>
              <w:r w:rsidR="00BC1B04">
                <w:rPr>
                  <w:rFonts w:eastAsia="Times New Roman" w:cs="Times New Roman"/>
                  <w:color w:val="000000"/>
                  <w:sz w:val="20"/>
                  <w:szCs w:val="20"/>
                </w:rPr>
                <w:delText>56</w:delText>
              </w:r>
              <w:r w:rsidR="00037D4D" w:rsidRPr="00993E9B">
                <w:rPr>
                  <w:rFonts w:eastAsia="Times New Roman" w:cs="Times New Roman"/>
                  <w:color w:val="000000"/>
                  <w:sz w:val="20"/>
                  <w:szCs w:val="20"/>
                </w:rPr>
                <w:fldChar w:fldCharType="end"/>
              </w:r>
              <w:r w:rsidRPr="00993E9B">
                <w:rPr>
                  <w:rFonts w:eastAsia="Times New Roman" w:cs="Times New Roman"/>
                  <w:b w:val="0"/>
                  <w:color w:val="000000"/>
                  <w:sz w:val="20"/>
                  <w:szCs w:val="20"/>
                </w:rPr>
                <w:delText>), Aviation Operations(</w:delText>
              </w:r>
              <w:r w:rsidRPr="00993E9B">
                <w:rPr>
                  <w:rFonts w:eastAsia="Times New Roman" w:cs="Times New Roman"/>
                  <w:color w:val="000000"/>
                  <w:sz w:val="20"/>
                  <w:szCs w:val="20"/>
                </w:rPr>
                <w:delText xml:space="preserve">Clause </w:delText>
              </w:r>
              <w:r w:rsidR="00D30AB7" w:rsidRPr="00993E9B">
                <w:rPr>
                  <w:rFonts w:eastAsia="Times New Roman" w:cs="Times New Roman"/>
                  <w:color w:val="000000"/>
                  <w:sz w:val="20"/>
                  <w:szCs w:val="20"/>
                </w:rPr>
                <w:fldChar w:fldCharType="begin"/>
              </w:r>
              <w:r w:rsidR="00D30AB7" w:rsidRPr="00993E9B">
                <w:rPr>
                  <w:rFonts w:eastAsia="Times New Roman" w:cs="Times New Roman"/>
                  <w:color w:val="000000"/>
                  <w:sz w:val="20"/>
                  <w:szCs w:val="20"/>
                </w:rPr>
                <w:delInstrText xml:space="preserve"> REF _Ref411939406 \r \h  \* MERGEFORMAT </w:delInstrText>
              </w:r>
              <w:r w:rsidR="00D30AB7" w:rsidRPr="00993E9B">
                <w:rPr>
                  <w:rFonts w:eastAsia="Times New Roman" w:cs="Times New Roman"/>
                  <w:color w:val="000000"/>
                  <w:sz w:val="20"/>
                  <w:szCs w:val="20"/>
                </w:rPr>
              </w:r>
              <w:r w:rsidR="00D30AB7" w:rsidRPr="00993E9B">
                <w:rPr>
                  <w:rFonts w:eastAsia="Times New Roman" w:cs="Times New Roman"/>
                  <w:color w:val="000000"/>
                  <w:sz w:val="20"/>
                  <w:szCs w:val="20"/>
                </w:rPr>
                <w:fldChar w:fldCharType="separate"/>
              </w:r>
              <w:r w:rsidR="00BC1B04">
                <w:rPr>
                  <w:rFonts w:eastAsia="Times New Roman" w:cs="Times New Roman"/>
                  <w:color w:val="000000"/>
                  <w:sz w:val="20"/>
                  <w:szCs w:val="20"/>
                </w:rPr>
                <w:delText>45.n</w:delText>
              </w:r>
              <w:r w:rsidR="00D30AB7" w:rsidRPr="00993E9B">
                <w:rPr>
                  <w:rFonts w:eastAsia="Times New Roman" w:cs="Times New Roman"/>
                  <w:color w:val="000000"/>
                  <w:sz w:val="20"/>
                  <w:szCs w:val="20"/>
                </w:rPr>
                <w:fldChar w:fldCharType="end"/>
              </w:r>
              <w:r w:rsidRPr="00993E9B">
                <w:rPr>
                  <w:rFonts w:eastAsia="Times New Roman" w:cs="Times New Roman"/>
                  <w:b w:val="0"/>
                  <w:color w:val="000000"/>
                  <w:sz w:val="20"/>
                  <w:szCs w:val="20"/>
                </w:rPr>
                <w:delText>)</w:delText>
              </w:r>
            </w:del>
          </w:p>
        </w:tc>
        <w:tc>
          <w:tcPr>
            <w:tcW w:w="6570" w:type="dxa"/>
            <w:vAlign w:val="center"/>
            <w:hideMark/>
          </w:tcPr>
          <w:p w14:paraId="67A18906" w14:textId="77777777" w:rsidR="00036D94" w:rsidRPr="00993E9B" w:rsidRDefault="00036D94" w:rsidP="00036D9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2310" w:author="Butteri, Peter" w:date="2019-04-22T10:16:00Z"/>
                <w:rFonts w:eastAsia="Times New Roman" w:cs="Times New Roman"/>
                <w:sz w:val="20"/>
                <w:szCs w:val="20"/>
              </w:rPr>
            </w:pPr>
            <w:del w:id="2311" w:author="Butteri, Peter" w:date="2019-04-22T10:16:00Z">
              <w:r w:rsidRPr="00993E9B">
                <w:rPr>
                  <w:rFonts w:eastAsia="Times New Roman" w:cs="Times New Roman"/>
                  <w:sz w:val="20"/>
                  <w:szCs w:val="20"/>
                </w:rPr>
                <w:delText>Costs incurred are attributed to an incident but, when necessary and as authorized by the Protecting Agency FMO, may also be charged to non-specific support code.</w:delText>
              </w:r>
            </w:del>
          </w:p>
        </w:tc>
      </w:tr>
      <w:tr w:rsidR="00036D94" w:rsidRPr="00993E9B" w14:paraId="00F4A267" w14:textId="77777777" w:rsidTr="00993E9B">
        <w:trPr>
          <w:cnfStyle w:val="000000010000" w:firstRow="0" w:lastRow="0" w:firstColumn="0" w:lastColumn="0" w:oddVBand="0" w:evenVBand="0" w:oddHBand="0" w:evenHBand="1" w:firstRowFirstColumn="0" w:firstRowLastColumn="0" w:lastRowFirstColumn="0" w:lastRowLastColumn="0"/>
          <w:cantSplit/>
          <w:jc w:val="center"/>
          <w:del w:id="2312" w:author="Butteri, Peter" w:date="2019-04-22T10:16:00Z"/>
        </w:trPr>
        <w:tc>
          <w:tcPr>
            <w:cnfStyle w:val="001000000000" w:firstRow="0" w:lastRow="0" w:firstColumn="1" w:lastColumn="0" w:oddVBand="0" w:evenVBand="0" w:oddHBand="0" w:evenHBand="0" w:firstRowFirstColumn="0" w:firstRowLastColumn="0" w:lastRowFirstColumn="0" w:lastRowLastColumn="0"/>
            <w:tcW w:w="2790" w:type="dxa"/>
            <w:gridSpan w:val="2"/>
            <w:vAlign w:val="center"/>
            <w:hideMark/>
          </w:tcPr>
          <w:p w14:paraId="517197E2" w14:textId="77777777" w:rsidR="00036D94" w:rsidRPr="00993E9B" w:rsidRDefault="00036D94" w:rsidP="00036D94">
            <w:pPr>
              <w:widowControl w:val="0"/>
              <w:autoSpaceDE w:val="0"/>
              <w:autoSpaceDN w:val="0"/>
              <w:adjustRightInd w:val="0"/>
              <w:spacing w:after="40"/>
              <w:rPr>
                <w:del w:id="2313" w:author="Butteri, Peter" w:date="2019-04-22T10:16:00Z"/>
                <w:rFonts w:eastAsia="Times New Roman" w:cs="Times New Roman"/>
                <w:b w:val="0"/>
                <w:color w:val="000000"/>
                <w:sz w:val="20"/>
                <w:szCs w:val="20"/>
              </w:rPr>
            </w:pPr>
            <w:del w:id="2314" w:author="Butteri, Peter" w:date="2019-04-22T10:16:00Z">
              <w:r w:rsidRPr="00993E9B">
                <w:rPr>
                  <w:rFonts w:eastAsia="Times New Roman" w:cs="Times New Roman"/>
                  <w:b w:val="0"/>
                  <w:color w:val="000000"/>
                  <w:sz w:val="20"/>
                  <w:szCs w:val="20"/>
                </w:rPr>
                <w:delText xml:space="preserve">Administrative </w:delText>
              </w:r>
              <w:r w:rsidR="00884625">
                <w:rPr>
                  <w:rFonts w:eastAsia="Times New Roman" w:cs="Times New Roman"/>
                  <w:b w:val="0"/>
                  <w:color w:val="000000"/>
                  <w:sz w:val="20"/>
                  <w:szCs w:val="20"/>
                </w:rPr>
                <w:delText>Fee</w:delText>
              </w:r>
            </w:del>
          </w:p>
          <w:p w14:paraId="0DDC99D6" w14:textId="77777777" w:rsidR="00036D94" w:rsidRPr="00993E9B" w:rsidRDefault="00952102" w:rsidP="00447717">
            <w:pPr>
              <w:widowControl w:val="0"/>
              <w:autoSpaceDE w:val="0"/>
              <w:autoSpaceDN w:val="0"/>
              <w:adjustRightInd w:val="0"/>
              <w:spacing w:after="60"/>
              <w:rPr>
                <w:del w:id="2315" w:author="Butteri, Peter" w:date="2019-04-22T10:16:00Z"/>
                <w:rFonts w:eastAsia="Times New Roman" w:cs="Times New Roman"/>
                <w:b w:val="0"/>
                <w:sz w:val="20"/>
                <w:szCs w:val="20"/>
              </w:rPr>
            </w:pPr>
            <w:del w:id="2316" w:author="Butteri, Peter" w:date="2019-04-22T10:16:00Z">
              <w:r w:rsidRPr="00993E9B">
                <w:rPr>
                  <w:rFonts w:eastAsia="Times New Roman" w:cs="Times New Roman"/>
                  <w:b w:val="0"/>
                  <w:color w:val="000000"/>
                  <w:sz w:val="20"/>
                  <w:szCs w:val="20"/>
                </w:rPr>
                <w:delText>(</w:delText>
              </w:r>
              <w:r w:rsidR="00447717" w:rsidRPr="00993E9B">
                <w:rPr>
                  <w:rFonts w:eastAsia="Times New Roman" w:cs="Times New Roman"/>
                  <w:color w:val="000000"/>
                  <w:sz w:val="20"/>
                  <w:szCs w:val="20"/>
                </w:rPr>
                <w:delText xml:space="preserve">Clause </w:delText>
              </w:r>
              <w:r w:rsidR="00447717" w:rsidRPr="00993E9B">
                <w:rPr>
                  <w:rFonts w:eastAsia="Times New Roman" w:cs="Times New Roman"/>
                  <w:color w:val="000000"/>
                  <w:sz w:val="20"/>
                  <w:szCs w:val="20"/>
                  <w:highlight w:val="yellow"/>
                </w:rPr>
                <w:fldChar w:fldCharType="begin"/>
              </w:r>
              <w:r w:rsidR="00447717" w:rsidRPr="00993E9B">
                <w:rPr>
                  <w:rFonts w:eastAsia="Times New Roman" w:cs="Times New Roman"/>
                  <w:color w:val="000000"/>
                  <w:sz w:val="20"/>
                  <w:szCs w:val="20"/>
                </w:rPr>
                <w:delInstrText xml:space="preserve"> REF _Ref413679905 \r \h </w:delInstrText>
              </w:r>
              <w:r w:rsidR="00447717" w:rsidRPr="00993E9B">
                <w:rPr>
                  <w:rFonts w:eastAsia="Times New Roman" w:cs="Times New Roman"/>
                  <w:color w:val="000000"/>
                  <w:sz w:val="20"/>
                  <w:szCs w:val="20"/>
                  <w:highlight w:val="yellow"/>
                </w:rPr>
                <w:delInstrText xml:space="preserve"> \* MERGEFORMAT </w:delInstrText>
              </w:r>
              <w:r w:rsidR="00447717" w:rsidRPr="00993E9B">
                <w:rPr>
                  <w:rFonts w:eastAsia="Times New Roman" w:cs="Times New Roman"/>
                  <w:color w:val="000000"/>
                  <w:sz w:val="20"/>
                  <w:szCs w:val="20"/>
                  <w:highlight w:val="yellow"/>
                </w:rPr>
              </w:r>
              <w:r w:rsidR="00447717" w:rsidRPr="00993E9B">
                <w:rPr>
                  <w:rFonts w:eastAsia="Times New Roman" w:cs="Times New Roman"/>
                  <w:color w:val="000000"/>
                  <w:sz w:val="20"/>
                  <w:szCs w:val="20"/>
                  <w:highlight w:val="yellow"/>
                </w:rPr>
                <w:fldChar w:fldCharType="separate"/>
              </w:r>
              <w:r w:rsidR="00BC1B04">
                <w:rPr>
                  <w:rFonts w:eastAsia="Times New Roman" w:cs="Times New Roman"/>
                  <w:color w:val="000000"/>
                  <w:sz w:val="20"/>
                  <w:szCs w:val="20"/>
                </w:rPr>
                <w:delText>46.g</w:delText>
              </w:r>
              <w:r w:rsidR="00447717" w:rsidRPr="00993E9B">
                <w:rPr>
                  <w:rFonts w:eastAsia="Times New Roman" w:cs="Times New Roman"/>
                  <w:color w:val="000000"/>
                  <w:sz w:val="20"/>
                  <w:szCs w:val="20"/>
                  <w:highlight w:val="yellow"/>
                </w:rPr>
                <w:fldChar w:fldCharType="end"/>
              </w:r>
              <w:r w:rsidRPr="00993E9B">
                <w:rPr>
                  <w:rFonts w:eastAsia="Times New Roman" w:cs="Times New Roman"/>
                  <w:b w:val="0"/>
                  <w:color w:val="000000"/>
                  <w:sz w:val="20"/>
                  <w:szCs w:val="20"/>
                </w:rPr>
                <w:delText>)</w:delText>
              </w:r>
            </w:del>
          </w:p>
        </w:tc>
        <w:tc>
          <w:tcPr>
            <w:tcW w:w="6570" w:type="dxa"/>
            <w:vAlign w:val="center"/>
            <w:hideMark/>
          </w:tcPr>
          <w:p w14:paraId="63066D53" w14:textId="77777777" w:rsidR="00884625" w:rsidRPr="00884625" w:rsidRDefault="00884625" w:rsidP="00884625">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2317" w:author="Butteri, Peter" w:date="2019-04-22T10:16:00Z"/>
                <w:rFonts w:eastAsia="Times New Roman" w:cs="Times New Roman"/>
                <w:sz w:val="20"/>
                <w:szCs w:val="20"/>
              </w:rPr>
            </w:pPr>
            <w:del w:id="2318" w:author="Butteri, Peter" w:date="2019-04-22T10:16:00Z">
              <w:r w:rsidRPr="00884625">
                <w:rPr>
                  <w:rFonts w:eastAsia="Times New Roman" w:cs="Times New Roman"/>
                  <w:sz w:val="20"/>
                  <w:szCs w:val="20"/>
                </w:rPr>
                <w:delText>A 1</w:delText>
              </w:r>
              <w:r w:rsidR="00083F64">
                <w:rPr>
                  <w:rFonts w:eastAsia="Times New Roman" w:cs="Times New Roman"/>
                  <w:sz w:val="20"/>
                  <w:szCs w:val="20"/>
                </w:rPr>
                <w:delText>0</w:delText>
              </w:r>
              <w:r w:rsidRPr="00884625">
                <w:rPr>
                  <w:rFonts w:eastAsia="Times New Roman" w:cs="Times New Roman"/>
                  <w:sz w:val="20"/>
                  <w:szCs w:val="20"/>
                </w:rPr>
                <w:delText xml:space="preserve">% administrative fee has been negotiated for calendar year 2018. This fee may be charged against each agency’s Suppression and Non-Specific Support total. It applies to those agencies that are allowed to bill an administrative fee. </w:delText>
              </w:r>
            </w:del>
          </w:p>
          <w:p w14:paraId="089CE70B" w14:textId="77777777" w:rsidR="00884625" w:rsidRPr="00884625" w:rsidRDefault="00884625" w:rsidP="00884625">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2319" w:author="Butteri, Peter" w:date="2019-04-22T10:16:00Z"/>
                <w:rFonts w:eastAsia="Times New Roman" w:cs="Times New Roman"/>
                <w:sz w:val="20"/>
                <w:szCs w:val="20"/>
              </w:rPr>
            </w:pPr>
            <w:del w:id="2320" w:author="Butteri, Peter" w:date="2019-04-22T10:16:00Z">
              <w:r w:rsidRPr="00884625">
                <w:rPr>
                  <w:rFonts w:eastAsia="Times New Roman" w:cs="Times New Roman"/>
                  <w:sz w:val="20"/>
                  <w:szCs w:val="20"/>
                </w:rPr>
                <w:delText>The USFS, FWS, NPS, BIA, and DOF agree that when billing each other this fee will not exceed an annual maximum of $350,000.</w:delText>
              </w:r>
            </w:del>
          </w:p>
          <w:p w14:paraId="065834F7" w14:textId="77777777" w:rsidR="00036D94" w:rsidRPr="00993E9B" w:rsidRDefault="00884625" w:rsidP="00884625">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2321" w:author="Butteri, Peter" w:date="2019-04-22T10:16:00Z"/>
                <w:rFonts w:eastAsia="Times New Roman" w:cs="Times New Roman"/>
                <w:sz w:val="20"/>
                <w:szCs w:val="20"/>
              </w:rPr>
            </w:pPr>
            <w:del w:id="2322" w:author="Butteri, Peter" w:date="2019-04-22T10:16:00Z">
              <w:r w:rsidRPr="00884625">
                <w:rPr>
                  <w:rFonts w:eastAsia="Times New Roman" w:cs="Times New Roman"/>
                  <w:sz w:val="20"/>
                  <w:szCs w:val="20"/>
                </w:rPr>
                <w:delText>The BLM and DOF agree that when billing each other this fee will not exceed an annual maximum of $450,000.</w:delText>
              </w:r>
            </w:del>
          </w:p>
        </w:tc>
      </w:tr>
    </w:tbl>
    <w:p w14:paraId="44070583" w14:textId="77777777" w:rsidR="00356ED7" w:rsidRDefault="00356ED7" w:rsidP="000213BD">
      <w:pPr>
        <w:spacing w:after="200"/>
        <w:ind w:left="720"/>
        <w:rPr>
          <w:del w:id="2323" w:author="Butteri, Peter" w:date="2019-04-22T10:16:00Z"/>
        </w:rPr>
      </w:pPr>
    </w:p>
    <w:p w14:paraId="5C6B3FFE" w14:textId="77777777" w:rsidR="00356ED7" w:rsidRDefault="00356ED7" w:rsidP="000213BD">
      <w:pPr>
        <w:spacing w:after="200"/>
        <w:ind w:left="720"/>
        <w:rPr>
          <w:del w:id="2324" w:author="Butteri, Peter" w:date="2019-04-22T10:16:00Z"/>
        </w:rPr>
        <w:sectPr w:rsidR="00356ED7" w:rsidSect="00F53CC6">
          <w:footerReference w:type="default" r:id="rId135"/>
          <w:pgSz w:w="12240" w:h="15840"/>
          <w:pgMar w:top="1440" w:right="1440" w:bottom="1440" w:left="1440" w:header="720" w:footer="720" w:gutter="0"/>
          <w:pgNumType w:start="1" w:chapStyle="6"/>
          <w:cols w:space="720"/>
          <w:docGrid w:linePitch="360"/>
        </w:sectPr>
      </w:pPr>
    </w:p>
    <w:p w14:paraId="68B91057" w14:textId="77777777" w:rsidR="00356ED7" w:rsidRDefault="00356ED7" w:rsidP="000213BD">
      <w:pPr>
        <w:spacing w:after="200"/>
        <w:ind w:left="720"/>
        <w:rPr>
          <w:ins w:id="2325" w:author="Butteri, Peter" w:date="2019-04-22T10:16:00Z"/>
        </w:rPr>
      </w:pPr>
    </w:p>
    <w:p w14:paraId="79686FB2" w14:textId="347A4FF5" w:rsidR="00812F8D" w:rsidRDefault="00812F8D">
      <w:pPr>
        <w:spacing w:after="200"/>
        <w:rPr>
          <w:ins w:id="2326" w:author="Butteri, Peter" w:date="2019-04-22T10:16:00Z"/>
        </w:rPr>
      </w:pPr>
      <w:ins w:id="2327" w:author="Butteri, Peter" w:date="2019-04-22T10:16:00Z">
        <w:r>
          <w:br w:type="page"/>
        </w:r>
      </w:ins>
    </w:p>
    <w:p w14:paraId="41DDA14F" w14:textId="77777777" w:rsidR="00356ED7" w:rsidRDefault="00356ED7" w:rsidP="000213BD">
      <w:pPr>
        <w:spacing w:after="200"/>
        <w:ind w:left="720"/>
        <w:rPr>
          <w:ins w:id="2328" w:author="Butteri, Peter" w:date="2019-04-22T10:16:00Z"/>
        </w:rPr>
        <w:sectPr w:rsidR="00356ED7" w:rsidSect="00F53CC6">
          <w:footerReference w:type="default" r:id="rId136"/>
          <w:pgSz w:w="12240" w:h="15840"/>
          <w:pgMar w:top="1440" w:right="1440" w:bottom="1440" w:left="1440" w:header="720" w:footer="720" w:gutter="0"/>
          <w:pgNumType w:start="1" w:chapStyle="6"/>
          <w:cols w:space="720"/>
          <w:docGrid w:linePitch="360"/>
        </w:sectPr>
      </w:pPr>
    </w:p>
    <w:p w14:paraId="20097668" w14:textId="729BF19E" w:rsidR="00812F8D" w:rsidRPr="00673E1D" w:rsidRDefault="00812F8D" w:rsidP="00DE7AED">
      <w:pPr>
        <w:pStyle w:val="Heading6"/>
        <w:jc w:val="center"/>
        <w:rPr>
          <w:ins w:id="2329" w:author="Butteri, Peter" w:date="2019-04-22T10:16:00Z"/>
        </w:rPr>
      </w:pPr>
      <w:bookmarkStart w:id="2330" w:name="_Ref527632407"/>
      <w:bookmarkStart w:id="2331" w:name="_Toc6224752"/>
      <w:bookmarkStart w:id="2332" w:name="_Ref505779679"/>
      <w:bookmarkStart w:id="2333" w:name="_Ref506467507"/>
      <w:ins w:id="2334" w:author="Butteri, Peter" w:date="2019-04-22T10:16:00Z">
        <w:r w:rsidRPr="00673E1D">
          <w:lastRenderedPageBreak/>
          <w:t xml:space="preserve">Alaska Interagency Fire </w:t>
        </w:r>
        <w:r w:rsidR="00B131C9" w:rsidRPr="00673E1D">
          <w:t>Management Organization</w:t>
        </w:r>
        <w:bookmarkEnd w:id="2330"/>
        <w:bookmarkEnd w:id="2331"/>
      </w:ins>
    </w:p>
    <w:p w14:paraId="693808E2" w14:textId="15712800" w:rsidR="00E0421A" w:rsidRPr="00E0421A" w:rsidRDefault="00E0421A" w:rsidP="00DE7AED">
      <w:pPr>
        <w:jc w:val="center"/>
        <w:rPr>
          <w:ins w:id="2335" w:author="Butteri, Peter" w:date="2019-04-22T10:16:00Z"/>
          <w:b/>
          <w:sz w:val="24"/>
        </w:rPr>
      </w:pPr>
      <w:ins w:id="2336" w:author="Butteri, Peter" w:date="2019-04-22T10:16:00Z">
        <w:r w:rsidRPr="00673E1D">
          <w:rPr>
            <w:b/>
            <w:sz w:val="24"/>
          </w:rPr>
          <w:t>Jurisdictional</w:t>
        </w:r>
        <w:r w:rsidR="008F077E" w:rsidRPr="00673E1D">
          <w:rPr>
            <w:b/>
            <w:sz w:val="24"/>
          </w:rPr>
          <w:t xml:space="preserve"> Organization</w:t>
        </w:r>
      </w:ins>
    </w:p>
    <w:p w14:paraId="3466D4E5" w14:textId="03910F21" w:rsidR="00B131C9" w:rsidRDefault="00E0421A" w:rsidP="00B131C9">
      <w:pPr>
        <w:rPr>
          <w:ins w:id="2337" w:author="Butteri, Peter" w:date="2019-04-22T10:16:00Z"/>
        </w:rPr>
      </w:pPr>
      <w:ins w:id="2338" w:author="Butteri, Peter" w:date="2019-04-22T10:16:00Z">
        <w:r w:rsidRPr="00E0421A">
          <w:rPr>
            <w:rFonts w:ascii="Calibri" w:eastAsia="Calibri" w:hAnsi="Calibri" w:cs="Times New Roman"/>
            <w:noProof/>
          </w:rPr>
          <w:drawing>
            <wp:inline distT="0" distB="0" distL="0" distR="0" wp14:anchorId="3C93738A" wp14:editId="1218C2B3">
              <wp:extent cx="6858000" cy="7590264"/>
              <wp:effectExtent l="0" t="0" r="0" b="10795"/>
              <wp:docPr id="1" name="Diagram 1" descr="Alaska Interagency Fire Management Organization&#10;Jurisdictional Organization&#10;" title="Attachment 3. Alaska Interagency Fire Management Organiz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7" r:lo="rId138" r:qs="rId139" r:cs="rId140"/>
                </a:graphicData>
              </a:graphic>
            </wp:inline>
          </w:drawing>
        </w:r>
      </w:ins>
    </w:p>
    <w:p w14:paraId="78D8C20B" w14:textId="20840790" w:rsidR="00DE7AED" w:rsidRPr="00B131C9" w:rsidRDefault="000F2A53" w:rsidP="000F2A53">
      <w:pPr>
        <w:rPr>
          <w:ins w:id="2339" w:author="Butteri, Peter" w:date="2019-04-22T10:16:00Z"/>
        </w:rPr>
        <w:sectPr w:rsidR="00DE7AED" w:rsidRPr="00B131C9" w:rsidSect="00D139E5">
          <w:headerReference w:type="default" r:id="rId142"/>
          <w:footerReference w:type="default" r:id="rId143"/>
          <w:pgSz w:w="12240" w:h="15840"/>
          <w:pgMar w:top="720" w:right="720" w:bottom="720" w:left="720" w:header="720" w:footer="720" w:gutter="0"/>
          <w:pgNumType w:start="1" w:chapStyle="6"/>
          <w:cols w:space="720"/>
          <w:docGrid w:linePitch="360"/>
        </w:sectPr>
      </w:pPr>
      <w:ins w:id="2340" w:author="Butteri, Peter" w:date="2019-04-22T10:16:00Z">
        <w:r w:rsidRPr="00E0421A">
          <w:rPr>
            <w:rFonts w:ascii="Calibri" w:eastAsia="Calibri" w:hAnsi="Calibri" w:cs="Times New Roman"/>
            <w:noProof/>
          </w:rPr>
          <w:drawing>
            <wp:anchor distT="0" distB="0" distL="114300" distR="114300" simplePos="0" relativeHeight="251658240" behindDoc="0" locked="0" layoutInCell="1" allowOverlap="1" wp14:anchorId="25839791" wp14:editId="5D964BEF">
              <wp:simplePos x="0" y="0"/>
              <wp:positionH relativeFrom="column">
                <wp:posOffset>159385</wp:posOffset>
              </wp:positionH>
              <wp:positionV relativeFrom="paragraph">
                <wp:posOffset>3175</wp:posOffset>
              </wp:positionV>
              <wp:extent cx="988695" cy="427990"/>
              <wp:effectExtent l="0" t="0" r="1905" b="0"/>
              <wp:wrapSquare wrapText="bothSides"/>
              <wp:docPr id="4" name="Picture 4" descr="Jurisdictional Lines of Authority Key" title="Jurisdictional Lines of Authority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88695" cy="427990"/>
                      </a:xfrm>
                      <a:prstGeom prst="rect">
                        <a:avLst/>
                      </a:prstGeom>
                      <a:solidFill>
                        <a:schemeClr val="tx2">
                          <a:lumMod val="75000"/>
                        </a:schemeClr>
                      </a:solidFill>
                    </pic:spPr>
                  </pic:pic>
                </a:graphicData>
              </a:graphic>
            </wp:anchor>
          </w:drawing>
        </w:r>
        <w:r w:rsidR="00DE7AED">
          <w:t>The above chart summarizes lines of authority and does not represent complete agency organizations</w:t>
        </w:r>
      </w:ins>
    </w:p>
    <w:p w14:paraId="71E8818E" w14:textId="6290566D" w:rsidR="00E0421A" w:rsidRDefault="00E0421A" w:rsidP="00E0421A">
      <w:pPr>
        <w:spacing w:after="0"/>
        <w:jc w:val="center"/>
        <w:rPr>
          <w:ins w:id="2341" w:author="Butteri, Peter" w:date="2019-04-22T10:16:00Z"/>
          <w:b/>
          <w:sz w:val="24"/>
        </w:rPr>
      </w:pPr>
      <w:ins w:id="2342" w:author="Butteri, Peter" w:date="2019-04-22T10:16:00Z">
        <w:r>
          <w:rPr>
            <w:b/>
            <w:sz w:val="24"/>
          </w:rPr>
          <w:lastRenderedPageBreak/>
          <w:t xml:space="preserve">Alaska Fire Management </w:t>
        </w:r>
        <w:r w:rsidRPr="00E0421A">
          <w:rPr>
            <w:b/>
            <w:sz w:val="24"/>
          </w:rPr>
          <w:t>Organization</w:t>
        </w:r>
      </w:ins>
    </w:p>
    <w:p w14:paraId="73A555B2" w14:textId="7E552AE7" w:rsidR="00E0421A" w:rsidRDefault="00E0421A" w:rsidP="00E0421A">
      <w:pPr>
        <w:spacing w:after="0"/>
        <w:jc w:val="center"/>
        <w:rPr>
          <w:ins w:id="2343" w:author="Butteri, Peter" w:date="2019-04-22T10:16:00Z"/>
          <w:b/>
          <w:sz w:val="24"/>
        </w:rPr>
      </w:pPr>
      <w:ins w:id="2344" w:author="Butteri, Peter" w:date="2019-04-22T10:16:00Z">
        <w:r>
          <w:rPr>
            <w:b/>
            <w:sz w:val="24"/>
          </w:rPr>
          <w:t>Protecting</w:t>
        </w:r>
        <w:r w:rsidR="008F077E">
          <w:rPr>
            <w:b/>
            <w:sz w:val="24"/>
          </w:rPr>
          <w:t xml:space="preserve"> Organization</w:t>
        </w:r>
      </w:ins>
    </w:p>
    <w:p w14:paraId="456B6E40" w14:textId="3727F770" w:rsidR="00E0421A" w:rsidRDefault="00E0421A">
      <w:pPr>
        <w:spacing w:after="200"/>
        <w:rPr>
          <w:ins w:id="2345" w:author="Butteri, Peter" w:date="2019-04-22T10:16:00Z"/>
          <w:rFonts w:ascii="Calibri" w:eastAsia="Calibri" w:hAnsi="Calibri" w:cs="Times New Roman"/>
          <w:noProof/>
        </w:rPr>
      </w:pPr>
      <w:ins w:id="2346" w:author="Butteri, Peter" w:date="2019-04-22T10:16:00Z">
        <w:r w:rsidRPr="00E0421A">
          <w:rPr>
            <w:rFonts w:ascii="Calibri" w:eastAsia="Calibri" w:hAnsi="Calibri" w:cs="Times New Roman"/>
            <w:noProof/>
          </w:rPr>
          <w:drawing>
            <wp:inline distT="0" distB="0" distL="0" distR="0" wp14:anchorId="134C4374" wp14:editId="686C70C6">
              <wp:extent cx="6858000" cy="6393180"/>
              <wp:effectExtent l="38100" t="0" r="19050" b="0"/>
              <wp:docPr id="3" name="Diagram 3" descr="Alaska Fire Management Organization&#10;Protecting Organization&#10;" title="Alaska Fire Management Organiz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5" r:lo="rId146" r:qs="rId147" r:cs="rId148"/>
                </a:graphicData>
              </a:graphic>
            </wp:inline>
          </w:drawing>
        </w:r>
      </w:ins>
    </w:p>
    <w:p w14:paraId="698265A7" w14:textId="5AA957D7" w:rsidR="00B131C9" w:rsidRPr="00B131C9" w:rsidRDefault="00E0421A" w:rsidP="00DE7AED">
      <w:pPr>
        <w:jc w:val="center"/>
        <w:rPr>
          <w:ins w:id="2347" w:author="Butteri, Peter" w:date="2019-04-22T10:16:00Z"/>
        </w:rPr>
        <w:sectPr w:rsidR="00B131C9" w:rsidRPr="00B131C9" w:rsidSect="009E13BA">
          <w:headerReference w:type="default" r:id="rId150"/>
          <w:footerReference w:type="default" r:id="rId151"/>
          <w:pgSz w:w="12240" w:h="15840"/>
          <w:pgMar w:top="720" w:right="720" w:bottom="720" w:left="720" w:header="720" w:footer="720" w:gutter="0"/>
          <w:pgNumType w:start="2" w:chapStyle="6"/>
          <w:cols w:space="720"/>
          <w:docGrid w:linePitch="360"/>
        </w:sectPr>
      </w:pPr>
      <w:ins w:id="2353" w:author="Butteri, Peter" w:date="2019-04-22T10:16:00Z">
        <w:r>
          <w:t>The above chart summarizes lines of authority and does not represent complete agency organizations</w:t>
        </w:r>
      </w:ins>
    </w:p>
    <w:p w14:paraId="6DC9CB1C" w14:textId="02EED90D" w:rsidR="00356ED7" w:rsidRDefault="00356ED7" w:rsidP="00282634">
      <w:pPr>
        <w:pStyle w:val="Heading6"/>
      </w:pPr>
      <w:bookmarkStart w:id="2354" w:name="_Toc6224753"/>
      <w:bookmarkStart w:id="2355" w:name="_Toc507164955"/>
      <w:r>
        <w:lastRenderedPageBreak/>
        <w:t>Protection Area Boundary Changes</w:t>
      </w:r>
      <w:bookmarkEnd w:id="2332"/>
      <w:bookmarkEnd w:id="2333"/>
      <w:bookmarkEnd w:id="2354"/>
      <w:bookmarkEnd w:id="2355"/>
    </w:p>
    <w:p w14:paraId="351BCF98" w14:textId="6C17D3D5" w:rsidR="00FC1D75" w:rsidRPr="00FC1D75" w:rsidRDefault="002E5E09" w:rsidP="001902D8">
      <w:pPr>
        <w:spacing w:line="264" w:lineRule="auto"/>
      </w:pPr>
      <w:r>
        <w:t xml:space="preserve">Protecting Agencies may change protection boundaries within their area of responsibility or may negotiate boundary changes with other Protecting Agencies. </w:t>
      </w:r>
      <w:r w:rsidR="00FC1D75" w:rsidRPr="00FC1D75">
        <w:t xml:space="preserve">The following procedures are designed to ensure adequate and consistent documentation of </w:t>
      </w:r>
      <w:r w:rsidR="00FC1D75">
        <w:t xml:space="preserve">protection area boundary </w:t>
      </w:r>
      <w:r w:rsidR="00FC1D75" w:rsidRPr="00FC1D75">
        <w:t xml:space="preserve">changes. Collaboration between all affected protecting and jurisdictional agencies is essential in the </w:t>
      </w:r>
      <w:r w:rsidR="00FC1D75">
        <w:t xml:space="preserve">change process. </w:t>
      </w:r>
      <w:r w:rsidR="00FC1D75" w:rsidRPr="00FC1D75">
        <w:t>Completed change packages are due to Alaska Fire Service by March 1.</w:t>
      </w:r>
    </w:p>
    <w:p w14:paraId="14F39927" w14:textId="77777777" w:rsidR="00FC1D75" w:rsidRPr="00FC1D75" w:rsidRDefault="00FC1D75" w:rsidP="001902D8">
      <w:pPr>
        <w:spacing w:line="264" w:lineRule="auto"/>
        <w:rPr>
          <w:b/>
        </w:rPr>
      </w:pPr>
      <w:r w:rsidRPr="00FC1D75">
        <w:rPr>
          <w:b/>
        </w:rPr>
        <w:t xml:space="preserve">Change Process </w:t>
      </w:r>
    </w:p>
    <w:p w14:paraId="2F4C6FEC" w14:textId="3F013FEF" w:rsidR="001316A1" w:rsidRDefault="001316A1" w:rsidP="00BA2220">
      <w:pPr>
        <w:numPr>
          <w:ilvl w:val="0"/>
          <w:numId w:val="44"/>
        </w:numPr>
        <w:spacing w:line="264" w:lineRule="auto"/>
      </w:pPr>
      <w:r>
        <w:t>The Protecting</w:t>
      </w:r>
      <w:r w:rsidRPr="00FC1D75">
        <w:t xml:space="preserve"> </w:t>
      </w:r>
      <w:r>
        <w:t>A</w:t>
      </w:r>
      <w:r w:rsidRPr="00FC1D75">
        <w:t>genc</w:t>
      </w:r>
      <w:r>
        <w:t>y(</w:t>
      </w:r>
      <w:r w:rsidRPr="00FC1D75">
        <w:t>ies</w:t>
      </w:r>
      <w:r>
        <w:t>) involved in the boundary change will inform affected Jurisdictional Agencies of the proposed change</w:t>
      </w:r>
      <w:r w:rsidR="001902D8">
        <w:t xml:space="preserve"> early in the process</w:t>
      </w:r>
      <w:r>
        <w:t>.</w:t>
      </w:r>
    </w:p>
    <w:p w14:paraId="313D49D8" w14:textId="2B955EB7" w:rsidR="001D7E56" w:rsidRDefault="001D7E56" w:rsidP="00BA2220">
      <w:pPr>
        <w:numPr>
          <w:ilvl w:val="0"/>
          <w:numId w:val="44"/>
        </w:numPr>
        <w:spacing w:line="264" w:lineRule="auto"/>
      </w:pPr>
      <w:r>
        <w:t xml:space="preserve">The </w:t>
      </w:r>
      <w:r w:rsidR="002E5E09">
        <w:t>P</w:t>
      </w:r>
      <w:r w:rsidR="00FC1D75">
        <w:t>rotecting</w:t>
      </w:r>
      <w:r w:rsidR="00FC1D75" w:rsidRPr="00FC1D75">
        <w:t xml:space="preserve"> </w:t>
      </w:r>
      <w:r>
        <w:t>A</w:t>
      </w:r>
      <w:r w:rsidR="00FC1D75" w:rsidRPr="00FC1D75">
        <w:t>genc</w:t>
      </w:r>
      <w:r>
        <w:t>y(</w:t>
      </w:r>
      <w:r w:rsidR="00FC1D75" w:rsidRPr="00FC1D75">
        <w:t>ies</w:t>
      </w:r>
      <w:r>
        <w:t xml:space="preserve">) involved in the boundary change will </w:t>
      </w:r>
      <w:r w:rsidR="001316A1">
        <w:t>produce a change package including</w:t>
      </w:r>
      <w:r>
        <w:t xml:space="preserve"> the following documentation:</w:t>
      </w:r>
    </w:p>
    <w:p w14:paraId="4861B47C" w14:textId="7F4C67F6" w:rsidR="001D7E56" w:rsidRDefault="001D7E56" w:rsidP="00BA2220">
      <w:pPr>
        <w:numPr>
          <w:ilvl w:val="1"/>
          <w:numId w:val="44"/>
        </w:numPr>
        <w:spacing w:line="264" w:lineRule="auto"/>
      </w:pPr>
      <w:r>
        <w:t>Description of boundary change</w:t>
      </w:r>
    </w:p>
    <w:p w14:paraId="1760FFE1" w14:textId="1157EE50" w:rsidR="001D7E56" w:rsidRDefault="001D7E56" w:rsidP="00BA2220">
      <w:pPr>
        <w:numPr>
          <w:ilvl w:val="1"/>
          <w:numId w:val="44"/>
        </w:numPr>
        <w:spacing w:line="264" w:lineRule="auto"/>
      </w:pPr>
      <w:r>
        <w:t>Reasons for boundary change</w:t>
      </w:r>
    </w:p>
    <w:p w14:paraId="755E360C" w14:textId="090B03A0" w:rsidR="001D7E56" w:rsidRDefault="001D7E56" w:rsidP="00BA2220">
      <w:pPr>
        <w:numPr>
          <w:ilvl w:val="1"/>
          <w:numId w:val="44"/>
        </w:numPr>
        <w:spacing w:line="264" w:lineRule="auto"/>
      </w:pPr>
      <w:r>
        <w:t>Any agreements developed in support of the boundary change</w:t>
      </w:r>
    </w:p>
    <w:p w14:paraId="139EE289" w14:textId="62ECAE0D" w:rsidR="001D7E56" w:rsidRDefault="001D7E56" w:rsidP="00BA2220">
      <w:pPr>
        <w:numPr>
          <w:ilvl w:val="1"/>
          <w:numId w:val="44"/>
        </w:numPr>
        <w:spacing w:line="264" w:lineRule="auto"/>
      </w:pPr>
      <w:r>
        <w:t>Spatial data representing the boundary change</w:t>
      </w:r>
    </w:p>
    <w:p w14:paraId="12FBAF9D" w14:textId="431379D0" w:rsidR="001D7E56" w:rsidRDefault="00D77CEB" w:rsidP="00BA2220">
      <w:pPr>
        <w:numPr>
          <w:ilvl w:val="1"/>
          <w:numId w:val="44"/>
        </w:numPr>
        <w:spacing w:line="264" w:lineRule="auto"/>
      </w:pPr>
      <w:r>
        <w:t xml:space="preserve">Summary of effects on Jurisdictional Agencies </w:t>
      </w:r>
    </w:p>
    <w:p w14:paraId="2CDE0AA8" w14:textId="4C3B1E06" w:rsidR="001D7E56" w:rsidRPr="00FC1D75" w:rsidRDefault="001D7E56" w:rsidP="00BA2220">
      <w:pPr>
        <w:numPr>
          <w:ilvl w:val="1"/>
          <w:numId w:val="44"/>
        </w:numPr>
        <w:spacing w:line="264" w:lineRule="auto"/>
      </w:pPr>
      <w:r>
        <w:t>Summary of changes to the AOP, AIWFMP, or other plans or agreements made necessary by the boundary change.</w:t>
      </w:r>
    </w:p>
    <w:p w14:paraId="267F4BCD" w14:textId="6015A7F2" w:rsidR="00FC1D75" w:rsidRDefault="00FC1D75" w:rsidP="00BA2220">
      <w:pPr>
        <w:numPr>
          <w:ilvl w:val="0"/>
          <w:numId w:val="44"/>
        </w:numPr>
        <w:spacing w:line="264" w:lineRule="auto"/>
      </w:pPr>
      <w:r w:rsidRPr="00FC1D75">
        <w:t xml:space="preserve">Approved and verified </w:t>
      </w:r>
      <w:r>
        <w:t>protection area boundary</w:t>
      </w:r>
      <w:r w:rsidRPr="00FC1D75">
        <w:t xml:space="preserve"> change packages will be submitted by </w:t>
      </w:r>
      <w:r>
        <w:t>the initiat</w:t>
      </w:r>
      <w:r w:rsidR="003B5D97">
        <w:t>ing Protecting Agency(ies)</w:t>
      </w:r>
      <w:r w:rsidRPr="00FC1D75">
        <w:t xml:space="preserve"> to </w:t>
      </w:r>
      <w:r w:rsidR="004923AD">
        <w:t xml:space="preserve">AICC, </w:t>
      </w:r>
      <w:r w:rsidRPr="00FC1D75">
        <w:t>the AFS Planners</w:t>
      </w:r>
      <w:r w:rsidR="004923AD">
        <w:t>,</w:t>
      </w:r>
      <w:r w:rsidRPr="00FC1D75">
        <w:t xml:space="preserve"> and AFS GIS by March 1.  </w:t>
      </w:r>
    </w:p>
    <w:p w14:paraId="00EF2DF6" w14:textId="77777777" w:rsidR="001902D8" w:rsidRDefault="001902D8" w:rsidP="001902D8">
      <w:pPr>
        <w:spacing w:line="264" w:lineRule="auto"/>
        <w:ind w:left="1296"/>
        <w:rPr>
          <w:b/>
        </w:rPr>
      </w:pPr>
      <w:r>
        <w:rPr>
          <w:b/>
        </w:rPr>
        <w:t>Email submission (preferred):</w:t>
      </w:r>
    </w:p>
    <w:p w14:paraId="72C2F6CE" w14:textId="6C73F559" w:rsidR="001902D8" w:rsidRPr="00C308E9" w:rsidRDefault="001902D8" w:rsidP="001902D8">
      <w:pPr>
        <w:spacing w:line="264" w:lineRule="auto"/>
        <w:ind w:left="1584"/>
      </w:pPr>
      <w:r w:rsidRPr="00C308E9">
        <w:t>AFS Fire Planning Specialist</w:t>
      </w:r>
      <w:r>
        <w:t xml:space="preserve">: </w:t>
      </w:r>
      <w:r w:rsidRPr="00C308E9">
        <w:t>​</w:t>
      </w:r>
      <w:r w:rsidR="002411AB">
        <w:rPr>
          <w:rStyle w:val="Hyperlink"/>
        </w:rPr>
        <w:fldChar w:fldCharType="begin"/>
      </w:r>
      <w:r w:rsidR="002411AB">
        <w:rPr>
          <w:rStyle w:val="Hyperlink"/>
        </w:rPr>
        <w:instrText xml:space="preserve"> HYPERLINK "</w:instrText>
      </w:r>
      <w:ins w:id="2356" w:author="Butteri, Peter" w:date="2019-04-22T10:16:00Z">
        <w:r w:rsidR="002411AB">
          <w:rPr>
            <w:rStyle w:val="Hyperlink"/>
          </w:rPr>
          <w:instrText>fil</w:instrText>
        </w:r>
        <w:r w:rsidR="002411AB">
          <w:rPr>
            <w:rStyle w:val="Hyperlink"/>
          </w:rPr>
          <w:instrText>e:///C:\\Users\\lgrover\\AppData\\Local\\Microsoft\\Windows\\INetCache\\Content.Outlook\\BU5M0BH0\\</w:instrText>
        </w:r>
      </w:ins>
      <w:r w:rsidR="002411AB">
        <w:rPr>
          <w:rStyle w:val="Hyperlink"/>
        </w:rPr>
        <w:instrText xml:space="preserve">BLM_AK_AFS_FirePlanning@blm.gov" </w:instrText>
      </w:r>
      <w:r w:rsidR="002411AB">
        <w:rPr>
          <w:rStyle w:val="Hyperlink"/>
        </w:rPr>
        <w:fldChar w:fldCharType="separate"/>
      </w:r>
      <w:r w:rsidRPr="00C308E9">
        <w:rPr>
          <w:rStyle w:val="Hyperlink"/>
        </w:rPr>
        <w:t>BLM_AK_AFS_FirePlanning@blm.gov</w:t>
      </w:r>
      <w:r w:rsidR="002411AB">
        <w:rPr>
          <w:rStyle w:val="Hyperlink"/>
        </w:rPr>
        <w:fldChar w:fldCharType="end"/>
      </w:r>
    </w:p>
    <w:p w14:paraId="3C831EC5" w14:textId="77777777" w:rsidR="001902D8" w:rsidRPr="00C308E9" w:rsidRDefault="001902D8" w:rsidP="001902D8">
      <w:pPr>
        <w:spacing w:line="264" w:lineRule="auto"/>
        <w:ind w:left="2736"/>
      </w:pPr>
      <w:r>
        <w:t>a</w:t>
      </w:r>
      <w:r w:rsidRPr="00C308E9">
        <w:t>nd</w:t>
      </w:r>
    </w:p>
    <w:p w14:paraId="0D403A2B" w14:textId="37984434" w:rsidR="001902D8" w:rsidRPr="00C308E9" w:rsidRDefault="001902D8" w:rsidP="001902D8">
      <w:pPr>
        <w:spacing w:line="264" w:lineRule="auto"/>
        <w:ind w:left="1584"/>
        <w:rPr>
          <w:u w:val="single"/>
        </w:rPr>
      </w:pPr>
      <w:r w:rsidRPr="00C308E9">
        <w:t>AFS GIS Staff</w:t>
      </w:r>
      <w:r>
        <w:t>:</w:t>
      </w:r>
      <w:r w:rsidRPr="00C308E9">
        <w:t xml:space="preserve"> </w:t>
      </w:r>
      <w:r w:rsidRPr="00C308E9">
        <w:rPr>
          <w:rFonts w:ascii="Arial" w:hAnsi="Arial" w:cs="Arial"/>
          <w:color w:val="222222"/>
          <w:sz w:val="19"/>
          <w:szCs w:val="19"/>
          <w:shd w:val="clear" w:color="auto" w:fill="FFFFFF"/>
        </w:rPr>
        <w:t> </w:t>
      </w:r>
      <w:hyperlink r:id="rId152" w:history="1">
        <w:r w:rsidRPr="00C308E9">
          <w:rPr>
            <w:rStyle w:val="Hyperlink"/>
          </w:rPr>
          <w:t>BLM_AK_AFS_GIS@blm.gov</w:t>
        </w:r>
      </w:hyperlink>
    </w:p>
    <w:p w14:paraId="74044BD9" w14:textId="77777777" w:rsidR="001902D8" w:rsidRPr="008843EA" w:rsidRDefault="001902D8" w:rsidP="001902D8">
      <w:pPr>
        <w:spacing w:line="264" w:lineRule="auto"/>
        <w:ind w:left="1296"/>
        <w:rPr>
          <w:b/>
        </w:rPr>
      </w:pPr>
      <w:r>
        <w:rPr>
          <w:b/>
        </w:rPr>
        <w:t>Mail submission:</w:t>
      </w:r>
    </w:p>
    <w:p w14:paraId="63DEC7EE" w14:textId="77777777" w:rsidR="001902D8" w:rsidRDefault="001902D8" w:rsidP="001902D8">
      <w:pPr>
        <w:spacing w:after="0" w:line="264" w:lineRule="auto"/>
        <w:ind w:left="1584"/>
      </w:pPr>
      <w:r>
        <w:t>Fire Planning Specialist</w:t>
      </w:r>
      <w:r w:rsidRPr="00CA387A">
        <w:t xml:space="preserve"> </w:t>
      </w:r>
    </w:p>
    <w:p w14:paraId="74A8D84A" w14:textId="77777777" w:rsidR="001902D8" w:rsidRDefault="001902D8" w:rsidP="001902D8">
      <w:pPr>
        <w:spacing w:after="0" w:line="264" w:lineRule="auto"/>
        <w:ind w:left="1584"/>
      </w:pPr>
      <w:r>
        <w:t>BLM-</w:t>
      </w:r>
      <w:r w:rsidRPr="00CA387A">
        <w:t>Alaska Fire Service</w:t>
      </w:r>
    </w:p>
    <w:p w14:paraId="0C7E7F21" w14:textId="77777777" w:rsidR="001902D8" w:rsidRDefault="001902D8" w:rsidP="001902D8">
      <w:pPr>
        <w:spacing w:after="0" w:line="264" w:lineRule="auto"/>
        <w:ind w:left="1584"/>
      </w:pPr>
      <w:r w:rsidRPr="00CA387A">
        <w:t xml:space="preserve">P.O. </w:t>
      </w:r>
      <w:r>
        <w:t xml:space="preserve">Box </w:t>
      </w:r>
      <w:r w:rsidRPr="00CA387A">
        <w:t xml:space="preserve">35005 </w:t>
      </w:r>
    </w:p>
    <w:p w14:paraId="6BDFCC5C" w14:textId="77777777" w:rsidR="001902D8" w:rsidRDefault="001902D8" w:rsidP="001902D8">
      <w:pPr>
        <w:spacing w:line="264" w:lineRule="auto"/>
        <w:ind w:left="1584"/>
      </w:pPr>
      <w:r w:rsidRPr="00CA387A">
        <w:t>Ft. Wainwright, AK 99703</w:t>
      </w:r>
    </w:p>
    <w:p w14:paraId="7C8BC086" w14:textId="31E195D5" w:rsidR="00FC1D75" w:rsidRDefault="001902D8" w:rsidP="00BA2220">
      <w:pPr>
        <w:numPr>
          <w:ilvl w:val="0"/>
          <w:numId w:val="44"/>
        </w:numPr>
        <w:spacing w:line="264" w:lineRule="auto"/>
      </w:pPr>
      <w:r w:rsidRPr="00FC1D75">
        <w:t xml:space="preserve">AFS </w:t>
      </w:r>
      <w:r w:rsidR="00955701" w:rsidRPr="00FC1D75">
        <w:t xml:space="preserve">GIS </w:t>
      </w:r>
      <w:r w:rsidR="00955701">
        <w:t>will</w:t>
      </w:r>
      <w:r>
        <w:t xml:space="preserve"> update t</w:t>
      </w:r>
      <w:r w:rsidR="00FC1D75" w:rsidRPr="00FC1D75">
        <w:t xml:space="preserve">he </w:t>
      </w:r>
      <w:r w:rsidR="00FC1D75">
        <w:t>protection area layer</w:t>
      </w:r>
      <w:r w:rsidR="00FC1D75" w:rsidRPr="00FC1D75">
        <w:t xml:space="preserve"> within the Digital Atlas by April 1.</w:t>
      </w:r>
    </w:p>
    <w:p w14:paraId="5FDF1E51" w14:textId="4D9E51D9" w:rsidR="001902D8" w:rsidRDefault="001902D8" w:rsidP="00BA2220">
      <w:pPr>
        <w:numPr>
          <w:ilvl w:val="0"/>
          <w:numId w:val="44"/>
        </w:numPr>
        <w:spacing w:line="264" w:lineRule="auto"/>
      </w:pPr>
      <w:r>
        <w:t>The AFS Planners will submit data to the National Fire Decision Support Center for inclusion in the WFDSS data layer.</w:t>
      </w:r>
    </w:p>
    <w:p w14:paraId="4DB6DFFA" w14:textId="71D558BF" w:rsidR="001902D8" w:rsidRPr="00FC1D75" w:rsidRDefault="001902D8" w:rsidP="00BA2220">
      <w:pPr>
        <w:numPr>
          <w:ilvl w:val="0"/>
          <w:numId w:val="44"/>
        </w:numPr>
        <w:spacing w:line="264" w:lineRule="auto"/>
      </w:pPr>
      <w:r>
        <w:t>AICC will archive the change package for future reference.</w:t>
      </w:r>
    </w:p>
    <w:p w14:paraId="1865D8B5" w14:textId="356D27EF" w:rsidR="00FC1D75" w:rsidRPr="00FC1D75" w:rsidRDefault="00FC1D75" w:rsidP="00BA2220">
      <w:pPr>
        <w:numPr>
          <w:ilvl w:val="0"/>
          <w:numId w:val="44"/>
        </w:numPr>
        <w:spacing w:line="264" w:lineRule="auto"/>
      </w:pPr>
      <w:r w:rsidRPr="00FC1D75">
        <w:t>If any participant in the review/change process believes that the change process has been circumvented, unfairly implemented, or unduly delayed they will not</w:t>
      </w:r>
      <w:r>
        <w:t>ify their AWFCG representative.</w:t>
      </w:r>
      <w:r w:rsidRPr="00FC1D75">
        <w:t xml:space="preserve"> The AWFCG is the final arbitrator for resolving procedural issues associated with the </w:t>
      </w:r>
      <w:r>
        <w:t xml:space="preserve">protection area </w:t>
      </w:r>
      <w:r w:rsidRPr="00FC1D75">
        <w:t>change process.</w:t>
      </w:r>
    </w:p>
    <w:p w14:paraId="0C837D95" w14:textId="77777777" w:rsidR="00EC34D8" w:rsidRDefault="00EC34D8" w:rsidP="00EC34D8">
      <w:pPr>
        <w:pStyle w:val="ListContinue"/>
        <w:spacing w:before="5640"/>
        <w:jc w:val="center"/>
        <w:rPr>
          <w:rFonts w:eastAsia="Times New Roman"/>
        </w:rPr>
      </w:pPr>
    </w:p>
    <w:p w14:paraId="25C121D1" w14:textId="7BD42422" w:rsidR="00227637" w:rsidRDefault="00EC34D8" w:rsidP="00EC34D8">
      <w:pPr>
        <w:pStyle w:val="ListContinue"/>
        <w:spacing w:before="5640"/>
        <w:jc w:val="center"/>
        <w:sectPr w:rsidR="00227637" w:rsidSect="00F53CC6">
          <w:footerReference w:type="default" r:id="rId153"/>
          <w:pgSz w:w="12240" w:h="15840"/>
          <w:pgMar w:top="1440" w:right="1440" w:bottom="1440" w:left="1440" w:header="720" w:footer="720" w:gutter="0"/>
          <w:pgNumType w:start="1" w:chapStyle="6"/>
          <w:cols w:space="720"/>
          <w:docGrid w:linePitch="360"/>
        </w:sectPr>
      </w:pPr>
      <w:r>
        <w:rPr>
          <w:rFonts w:eastAsia="Times New Roman"/>
        </w:rPr>
        <w:t>This page intentionally left almost blank.</w:t>
      </w:r>
    </w:p>
    <w:p w14:paraId="0C460839" w14:textId="77777777" w:rsidR="00227637" w:rsidRDefault="00227637" w:rsidP="00227637">
      <w:pPr>
        <w:pStyle w:val="Heading6"/>
      </w:pPr>
      <w:bookmarkStart w:id="2361" w:name="_Ref506467531"/>
      <w:bookmarkStart w:id="2362" w:name="_Toc6224754"/>
      <w:bookmarkStart w:id="2363" w:name="_Toc507164956"/>
      <w:r>
        <w:lastRenderedPageBreak/>
        <w:t>Protection Area Boundary Change Form</w:t>
      </w:r>
      <w:bookmarkEnd w:id="2361"/>
      <w:bookmarkEnd w:id="2362"/>
      <w:bookmarkEnd w:id="2363"/>
    </w:p>
    <w:p w14:paraId="285ED512" w14:textId="77777777" w:rsidR="00FA0E0C" w:rsidRDefault="00FA0E0C" w:rsidP="00226CC2">
      <w:pPr>
        <w:spacing w:before="240"/>
        <w:rPr>
          <w:b/>
        </w:rPr>
      </w:pPr>
      <w:r w:rsidRPr="008843EA">
        <w:rPr>
          <w:b/>
        </w:rPr>
        <w:t xml:space="preserve">Send completed change package to: </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nge package submission addresses"/>
        <w:tblDescription w:val="Change package submission addresses"/>
      </w:tblPr>
      <w:tblGrid>
        <w:gridCol w:w="3907"/>
        <w:gridCol w:w="2560"/>
      </w:tblGrid>
      <w:tr w:rsidR="00226CC2" w:rsidRPr="00226CC2" w14:paraId="0FA332CF" w14:textId="42C70BEF" w:rsidTr="00A0586F">
        <w:trPr>
          <w:cantSplit/>
          <w:trHeight w:val="376"/>
          <w:tblHeader/>
        </w:trPr>
        <w:tc>
          <w:tcPr>
            <w:tcW w:w="3907" w:type="dxa"/>
          </w:tcPr>
          <w:p w14:paraId="2E014E74" w14:textId="2191FB56" w:rsidR="00226CC2" w:rsidRPr="00226CC2" w:rsidRDefault="00226CC2" w:rsidP="00226CC2">
            <w:pPr>
              <w:rPr>
                <w:rFonts w:ascii="Times New Roman" w:hAnsi="Times New Roman" w:cs="Times New Roman"/>
                <w:b/>
              </w:rPr>
            </w:pPr>
            <w:r w:rsidRPr="00226CC2">
              <w:rPr>
                <w:rFonts w:ascii="Times New Roman" w:hAnsi="Times New Roman" w:cs="Times New Roman"/>
                <w:b/>
              </w:rPr>
              <w:t>Email submission (preferred):</w:t>
            </w:r>
          </w:p>
        </w:tc>
        <w:tc>
          <w:tcPr>
            <w:tcW w:w="2560" w:type="dxa"/>
          </w:tcPr>
          <w:p w14:paraId="6921A64A" w14:textId="69B88A66" w:rsidR="00226CC2" w:rsidRPr="00226CC2" w:rsidRDefault="00226CC2" w:rsidP="00226CC2">
            <w:pPr>
              <w:rPr>
                <w:rFonts w:ascii="Times New Roman" w:hAnsi="Times New Roman" w:cs="Times New Roman"/>
                <w:b/>
              </w:rPr>
            </w:pPr>
            <w:r w:rsidRPr="00226CC2">
              <w:rPr>
                <w:rFonts w:ascii="Times New Roman" w:hAnsi="Times New Roman" w:cs="Times New Roman"/>
                <w:b/>
              </w:rPr>
              <w:t>Mail submission:</w:t>
            </w:r>
          </w:p>
        </w:tc>
      </w:tr>
      <w:tr w:rsidR="00226CC2" w:rsidRPr="00226CC2" w14:paraId="0BC8F177" w14:textId="4AF55640" w:rsidTr="00A0586F">
        <w:trPr>
          <w:cantSplit/>
          <w:trHeight w:val="1555"/>
        </w:trPr>
        <w:tc>
          <w:tcPr>
            <w:tcW w:w="3907" w:type="dxa"/>
          </w:tcPr>
          <w:p w14:paraId="5718F238" w14:textId="677D55E1" w:rsidR="00226CC2" w:rsidRPr="00226CC2" w:rsidRDefault="00226CC2" w:rsidP="00226CC2">
            <w:pPr>
              <w:spacing w:after="0"/>
              <w:rPr>
                <w:rStyle w:val="Hyperlink"/>
                <w:rFonts w:ascii="Times New Roman" w:hAnsi="Times New Roman" w:cs="Times New Roman"/>
              </w:rPr>
            </w:pPr>
            <w:r w:rsidRPr="00226CC2">
              <w:rPr>
                <w:rFonts w:ascii="Times New Roman" w:hAnsi="Times New Roman" w:cs="Times New Roman"/>
              </w:rPr>
              <w:t>AFS Fire Planning Specialist:</w:t>
            </w:r>
            <w:r w:rsidRPr="00226CC2">
              <w:rPr>
                <w:rFonts w:ascii="Times New Roman" w:hAnsi="Times New Roman" w:cs="Times New Roman"/>
              </w:rPr>
              <w:br/>
            </w:r>
            <w:hyperlink r:id="rId154" w:history="1">
              <w:r w:rsidRPr="00226CC2">
                <w:rPr>
                  <w:rStyle w:val="Hyperlink"/>
                  <w:rFonts w:ascii="Times New Roman" w:hAnsi="Times New Roman" w:cs="Times New Roman"/>
                </w:rPr>
                <w:t>BLM_AK_AFS_FirePlanning@blm.gov</w:t>
              </w:r>
            </w:hyperlink>
          </w:p>
          <w:p w14:paraId="5AA0C2DC" w14:textId="04AC0AD6" w:rsidR="00226CC2" w:rsidRPr="00226CC2" w:rsidRDefault="00226CC2" w:rsidP="00226CC2">
            <w:pPr>
              <w:spacing w:before="120"/>
              <w:rPr>
                <w:rStyle w:val="Hyperlink"/>
                <w:rFonts w:ascii="Times New Roman" w:hAnsi="Times New Roman" w:cs="Times New Roman"/>
                <w:color w:val="auto"/>
                <w:u w:val="none"/>
              </w:rPr>
            </w:pPr>
            <w:r w:rsidRPr="00226CC2">
              <w:rPr>
                <w:rStyle w:val="Hyperlink"/>
                <w:rFonts w:ascii="Times New Roman" w:hAnsi="Times New Roman" w:cs="Times New Roman"/>
                <w:color w:val="auto"/>
                <w:u w:val="none"/>
              </w:rPr>
              <w:t>and</w:t>
            </w:r>
          </w:p>
          <w:p w14:paraId="3A3E53D7" w14:textId="4E549485" w:rsidR="00226CC2" w:rsidRPr="00226CC2" w:rsidRDefault="00226CC2" w:rsidP="00226CC2">
            <w:pPr>
              <w:spacing w:after="0"/>
              <w:rPr>
                <w:rFonts w:ascii="Times New Roman" w:hAnsi="Times New Roman" w:cs="Times New Roman"/>
              </w:rPr>
            </w:pPr>
            <w:r w:rsidRPr="00226CC2">
              <w:rPr>
                <w:rFonts w:ascii="Times New Roman" w:hAnsi="Times New Roman" w:cs="Times New Roman"/>
              </w:rPr>
              <w:t>AFS GIS Staff:</w:t>
            </w:r>
            <w:r w:rsidRPr="00226CC2">
              <w:rPr>
                <w:rFonts w:ascii="Times New Roman" w:hAnsi="Times New Roman" w:cs="Times New Roman"/>
              </w:rPr>
              <w:br/>
            </w:r>
            <w:hyperlink r:id="rId155" w:history="1">
              <w:r w:rsidRPr="00226CC2">
                <w:rPr>
                  <w:rStyle w:val="Hyperlink"/>
                  <w:rFonts w:ascii="Times New Roman" w:hAnsi="Times New Roman" w:cs="Times New Roman"/>
                </w:rPr>
                <w:t>BLM_AK_AFS_GIS@blm.gov</w:t>
              </w:r>
            </w:hyperlink>
          </w:p>
        </w:tc>
        <w:tc>
          <w:tcPr>
            <w:tcW w:w="2560" w:type="dxa"/>
          </w:tcPr>
          <w:p w14:paraId="40FAA845" w14:textId="436F52DA" w:rsidR="00226CC2" w:rsidRPr="00226CC2" w:rsidRDefault="00226CC2" w:rsidP="00226CC2">
            <w:pPr>
              <w:spacing w:after="0"/>
              <w:rPr>
                <w:rFonts w:ascii="Times New Roman" w:hAnsi="Times New Roman" w:cs="Times New Roman"/>
              </w:rPr>
            </w:pPr>
            <w:r w:rsidRPr="00226CC2">
              <w:rPr>
                <w:rFonts w:ascii="Times New Roman" w:hAnsi="Times New Roman" w:cs="Times New Roman"/>
              </w:rPr>
              <w:t>Fire Planning Specialist</w:t>
            </w:r>
            <w:r w:rsidRPr="00226CC2">
              <w:rPr>
                <w:rFonts w:ascii="Times New Roman" w:hAnsi="Times New Roman" w:cs="Times New Roman"/>
              </w:rPr>
              <w:br/>
              <w:t>BLM-Alaska Fire Service</w:t>
            </w:r>
            <w:r w:rsidRPr="00226CC2">
              <w:rPr>
                <w:rFonts w:ascii="Times New Roman" w:hAnsi="Times New Roman" w:cs="Times New Roman"/>
              </w:rPr>
              <w:br/>
              <w:t>P.O. Box 35005</w:t>
            </w:r>
            <w:r w:rsidRPr="00226CC2">
              <w:rPr>
                <w:rFonts w:ascii="Times New Roman" w:hAnsi="Times New Roman" w:cs="Times New Roman"/>
              </w:rPr>
              <w:br/>
              <w:t>Ft. Wainwright, AK 99703</w:t>
            </w:r>
          </w:p>
        </w:tc>
      </w:tr>
    </w:tbl>
    <w:p w14:paraId="37667BCB" w14:textId="5DEAF577" w:rsidR="00FA0E0C" w:rsidRDefault="00473D78" w:rsidP="00226CC2">
      <w:pPr>
        <w:spacing w:before="240"/>
        <w:rPr>
          <w:rFonts w:asciiTheme="majorHAnsi" w:hAnsiTheme="majorHAnsi"/>
          <w:b/>
          <w:sz w:val="24"/>
        </w:rPr>
      </w:pPr>
      <w:r>
        <w:rPr>
          <w:rFonts w:asciiTheme="majorHAnsi" w:hAnsiTheme="majorHAnsi"/>
          <w:b/>
          <w:sz w:val="24"/>
        </w:rPr>
        <w:t xml:space="preserve">The following steps have been completed by the </w:t>
      </w:r>
      <w:r w:rsidR="00FA0E0C">
        <w:rPr>
          <w:rFonts w:asciiTheme="majorHAnsi" w:hAnsiTheme="majorHAnsi"/>
          <w:b/>
          <w:sz w:val="24"/>
        </w:rPr>
        <w:t>Protecting Agency(ies)</w:t>
      </w:r>
      <w:r>
        <w:rPr>
          <w:rFonts w:asciiTheme="majorHAnsi" w:hAnsiTheme="majorHAnsi"/>
          <w:b/>
          <w:sz w:val="24"/>
        </w:rPr>
        <w:t>:</w:t>
      </w:r>
    </w:p>
    <w:p w14:paraId="513318AE" w14:textId="33364209" w:rsidR="00473D78" w:rsidRDefault="002411AB" w:rsidP="00A0586F">
      <w:pPr>
        <w:spacing w:after="80" w:line="264" w:lineRule="auto"/>
        <w:ind w:left="720"/>
      </w:pPr>
      <w:customXmlDelRangeStart w:id="2364" w:author="Butteri, Peter" w:date="2019-04-22T10:16:00Z"/>
      <w:sdt>
        <w:sdtPr>
          <w:id w:val="235757958"/>
          <w14:checkbox>
            <w14:checked w14:val="1"/>
            <w14:checkedState w14:val="2612" w14:font="MS Gothic"/>
            <w14:uncheckedState w14:val="2610" w14:font="MS Gothic"/>
          </w14:checkbox>
        </w:sdtPr>
        <w:sdtEndPr/>
        <w:sdtContent>
          <w:customXmlDelRangeEnd w:id="2364"/>
          <w:del w:id="2365" w:author="Butteri, Peter" w:date="2019-04-22T10:16:00Z">
            <w:r w:rsidR="00226CC2">
              <w:rPr>
                <w:rFonts w:ascii="MS Gothic" w:eastAsia="MS Gothic" w:hAnsi="MS Gothic" w:hint="eastAsia"/>
              </w:rPr>
              <w:delText>☒</w:delText>
            </w:r>
          </w:del>
          <w:customXmlDelRangeStart w:id="2366" w:author="Butteri, Peter" w:date="2019-04-22T10:16:00Z"/>
        </w:sdtContent>
      </w:sdt>
      <w:customXmlDelRangeEnd w:id="2366"/>
      <w:customXmlInsRangeStart w:id="2367" w:author="Butteri, Peter" w:date="2019-04-22T10:16:00Z"/>
      <w:sdt>
        <w:sdtPr>
          <w:id w:val="2052030249"/>
          <w14:checkbox>
            <w14:checked w14:val="0"/>
            <w14:checkedState w14:val="2612" w14:font="MS Gothic"/>
            <w14:uncheckedState w14:val="2610" w14:font="MS Gothic"/>
          </w14:checkbox>
        </w:sdtPr>
        <w:sdtEndPr/>
        <w:sdtContent>
          <w:customXmlInsRangeEnd w:id="2367"/>
          <w:ins w:id="2368" w:author="Butteri, Peter" w:date="2019-04-22T10:16:00Z">
            <w:r w:rsidR="00D66992">
              <w:rPr>
                <w:rFonts w:ascii="MS Gothic" w:eastAsia="MS Gothic" w:hAnsi="MS Gothic" w:hint="eastAsia"/>
              </w:rPr>
              <w:t>☐</w:t>
            </w:r>
          </w:ins>
          <w:customXmlInsRangeStart w:id="2369" w:author="Butteri, Peter" w:date="2019-04-22T10:16:00Z"/>
        </w:sdtContent>
      </w:sdt>
      <w:customXmlInsRangeEnd w:id="2369"/>
      <w:r w:rsidR="00473D78">
        <w:t xml:space="preserve"> All affected Jurisdictional Agencies have been notified.</w:t>
      </w:r>
    </w:p>
    <w:p w14:paraId="4C01E077" w14:textId="5A535219" w:rsidR="007138FE" w:rsidRDefault="002411AB" w:rsidP="00A0586F">
      <w:pPr>
        <w:spacing w:after="80" w:line="264" w:lineRule="auto"/>
        <w:ind w:left="720"/>
      </w:pPr>
      <w:sdt>
        <w:sdtPr>
          <w:id w:val="1477561384"/>
          <w14:checkbox>
            <w14:checked w14:val="0"/>
            <w14:checkedState w14:val="2612" w14:font="MS Gothic"/>
            <w14:uncheckedState w14:val="2610" w14:font="MS Gothic"/>
          </w14:checkbox>
        </w:sdtPr>
        <w:sdtEndPr/>
        <w:sdtContent>
          <w:r w:rsidR="007138FE">
            <w:rPr>
              <w:rFonts w:ascii="MS Gothic" w:eastAsia="MS Gothic" w:hAnsi="MS Gothic" w:hint="eastAsia"/>
            </w:rPr>
            <w:t>☐</w:t>
          </w:r>
        </w:sdtContent>
      </w:sdt>
      <w:r w:rsidR="007138FE">
        <w:t xml:space="preserve"> Attach Description of boundary change including:</w:t>
      </w:r>
    </w:p>
    <w:p w14:paraId="44A8EB2C" w14:textId="0BE141A8" w:rsidR="007138FE" w:rsidRDefault="002411AB" w:rsidP="00A0586F">
      <w:pPr>
        <w:spacing w:after="80" w:line="264" w:lineRule="auto"/>
        <w:ind w:left="1440"/>
      </w:pPr>
      <w:sdt>
        <w:sdtPr>
          <w:id w:val="-56634342"/>
          <w14:checkbox>
            <w14:checked w14:val="0"/>
            <w14:checkedState w14:val="2612" w14:font="MS Gothic"/>
            <w14:uncheckedState w14:val="2610" w14:font="MS Gothic"/>
          </w14:checkbox>
        </w:sdtPr>
        <w:sdtEndPr/>
        <w:sdtContent>
          <w:r w:rsidR="007138FE">
            <w:rPr>
              <w:rFonts w:ascii="MS Gothic" w:eastAsia="MS Gothic" w:hAnsi="MS Gothic" w:hint="eastAsia"/>
            </w:rPr>
            <w:t>☐</w:t>
          </w:r>
        </w:sdtContent>
      </w:sdt>
      <w:r w:rsidR="007138FE">
        <w:t xml:space="preserve"> Geographic </w:t>
      </w:r>
      <w:r w:rsidR="00604D5E">
        <w:t>description of boundary change</w:t>
      </w:r>
      <w:r w:rsidR="00473D78">
        <w:t xml:space="preserve"> including display map</w:t>
      </w:r>
    </w:p>
    <w:p w14:paraId="7F0D07F3" w14:textId="5AF0FA76" w:rsidR="007138FE" w:rsidRDefault="002411AB" w:rsidP="00A0586F">
      <w:pPr>
        <w:spacing w:after="80" w:line="264" w:lineRule="auto"/>
        <w:ind w:left="1440"/>
      </w:pPr>
      <w:sdt>
        <w:sdtPr>
          <w:id w:val="-1411460592"/>
          <w14:checkbox>
            <w14:checked w14:val="0"/>
            <w14:checkedState w14:val="2612" w14:font="MS Gothic"/>
            <w14:uncheckedState w14:val="2610" w14:font="MS Gothic"/>
          </w14:checkbox>
        </w:sdtPr>
        <w:sdtEndPr/>
        <w:sdtContent>
          <w:r w:rsidR="007138FE">
            <w:rPr>
              <w:rFonts w:ascii="MS Gothic" w:eastAsia="MS Gothic" w:hAnsi="MS Gothic" w:hint="eastAsia"/>
            </w:rPr>
            <w:t>☐</w:t>
          </w:r>
        </w:sdtContent>
      </w:sdt>
      <w:r w:rsidR="007138FE">
        <w:t xml:space="preserve"> Reasons for boundary change</w:t>
      </w:r>
    </w:p>
    <w:p w14:paraId="68CD4A2D" w14:textId="2AD41FA9" w:rsidR="007138FE" w:rsidRDefault="002411AB" w:rsidP="00A0586F">
      <w:pPr>
        <w:spacing w:after="80" w:line="264" w:lineRule="auto"/>
        <w:ind w:left="1440"/>
      </w:pPr>
      <w:sdt>
        <w:sdtPr>
          <w:id w:val="-1430569512"/>
          <w14:checkbox>
            <w14:checked w14:val="0"/>
            <w14:checkedState w14:val="2612" w14:font="MS Gothic"/>
            <w14:uncheckedState w14:val="2610" w14:font="MS Gothic"/>
          </w14:checkbox>
        </w:sdtPr>
        <w:sdtEndPr/>
        <w:sdtContent>
          <w:r w:rsidR="007138FE">
            <w:rPr>
              <w:rFonts w:ascii="MS Gothic" w:eastAsia="MS Gothic" w:hAnsi="MS Gothic" w:hint="eastAsia"/>
            </w:rPr>
            <w:t>☐</w:t>
          </w:r>
        </w:sdtContent>
      </w:sdt>
      <w:r w:rsidR="007138FE">
        <w:t xml:space="preserve"> Summary of effects on Jurisdictional Agencies </w:t>
      </w:r>
    </w:p>
    <w:p w14:paraId="26A38B0C" w14:textId="5F5FDCB8" w:rsidR="007138FE" w:rsidRDefault="002411AB" w:rsidP="00A0586F">
      <w:pPr>
        <w:spacing w:after="80" w:line="264" w:lineRule="auto"/>
        <w:ind w:left="1440"/>
      </w:pPr>
      <w:sdt>
        <w:sdtPr>
          <w:id w:val="386068853"/>
          <w14:checkbox>
            <w14:checked w14:val="0"/>
            <w14:checkedState w14:val="2612" w14:font="MS Gothic"/>
            <w14:uncheckedState w14:val="2610" w14:font="MS Gothic"/>
          </w14:checkbox>
        </w:sdtPr>
        <w:sdtEndPr/>
        <w:sdtContent>
          <w:r w:rsidR="007138FE">
            <w:rPr>
              <w:rFonts w:ascii="MS Gothic" w:eastAsia="MS Gothic" w:hAnsi="MS Gothic" w:hint="eastAsia"/>
            </w:rPr>
            <w:t>☐</w:t>
          </w:r>
        </w:sdtContent>
      </w:sdt>
      <w:r w:rsidR="007138FE" w:rsidRPr="007138FE">
        <w:t xml:space="preserve"> </w:t>
      </w:r>
      <w:r w:rsidR="007138FE">
        <w:t xml:space="preserve">Summary of </w:t>
      </w:r>
      <w:r w:rsidR="00473D78">
        <w:t xml:space="preserve">potential </w:t>
      </w:r>
      <w:r w:rsidR="007138FE">
        <w:t>changes to the AOP, AIWFMP, or other plans or agreements made necessary by the boundary change.</w:t>
      </w:r>
    </w:p>
    <w:p w14:paraId="31F6F1E2" w14:textId="788F30D1" w:rsidR="007138FE" w:rsidRDefault="002411AB" w:rsidP="00A0586F">
      <w:pPr>
        <w:spacing w:after="80" w:line="264" w:lineRule="auto"/>
        <w:ind w:left="720"/>
      </w:pPr>
      <w:sdt>
        <w:sdtPr>
          <w:id w:val="1999224336"/>
          <w14:checkbox>
            <w14:checked w14:val="0"/>
            <w14:checkedState w14:val="2612" w14:font="MS Gothic"/>
            <w14:uncheckedState w14:val="2610" w14:font="MS Gothic"/>
          </w14:checkbox>
        </w:sdtPr>
        <w:sdtEndPr/>
        <w:sdtContent>
          <w:r w:rsidR="00473D78">
            <w:rPr>
              <w:rFonts w:ascii="MS Gothic" w:eastAsia="MS Gothic" w:hAnsi="MS Gothic" w:hint="eastAsia"/>
            </w:rPr>
            <w:t>☐</w:t>
          </w:r>
        </w:sdtContent>
      </w:sdt>
      <w:r w:rsidR="00473D78">
        <w:t xml:space="preserve"> </w:t>
      </w:r>
      <w:r w:rsidR="007138FE">
        <w:t>A</w:t>
      </w:r>
      <w:r w:rsidR="00473D78">
        <w:t>ttach copies of a</w:t>
      </w:r>
      <w:r w:rsidR="007138FE">
        <w:t>ny agreements developed in support of the boundary change</w:t>
      </w:r>
    </w:p>
    <w:p w14:paraId="69AA47A3" w14:textId="5749DB9F" w:rsidR="007138FE" w:rsidRDefault="002411AB" w:rsidP="00A0586F">
      <w:pPr>
        <w:spacing w:after="80" w:line="264" w:lineRule="auto"/>
        <w:ind w:left="720"/>
      </w:pPr>
      <w:sdt>
        <w:sdtPr>
          <w:id w:val="-857112702"/>
          <w14:checkbox>
            <w14:checked w14:val="0"/>
            <w14:checkedState w14:val="2612" w14:font="MS Gothic"/>
            <w14:uncheckedState w14:val="2610" w14:font="MS Gothic"/>
          </w14:checkbox>
        </w:sdtPr>
        <w:sdtEndPr/>
        <w:sdtContent>
          <w:r w:rsidR="007138FE">
            <w:rPr>
              <w:rFonts w:ascii="MS Gothic" w:eastAsia="MS Gothic" w:hAnsi="MS Gothic" w:hint="eastAsia"/>
            </w:rPr>
            <w:t>☐</w:t>
          </w:r>
        </w:sdtContent>
      </w:sdt>
      <w:r w:rsidR="007138FE" w:rsidRPr="007138FE">
        <w:t xml:space="preserve"> </w:t>
      </w:r>
      <w:r w:rsidR="00473D78">
        <w:t>Submit s</w:t>
      </w:r>
      <w:r w:rsidR="007138FE">
        <w:t>patial data representing the boundary change</w:t>
      </w:r>
      <w:r w:rsidR="00473D78">
        <w:t xml:space="preserve"> including basic metadata (</w:t>
      </w:r>
      <w:r w:rsidR="00473D78" w:rsidRPr="00E57C4A">
        <w:t xml:space="preserve">zipped </w:t>
      </w:r>
      <w:r w:rsidR="00473D78">
        <w:t>geodatabase or zipped shapefile)</w:t>
      </w:r>
    </w:p>
    <w:p w14:paraId="309F060F" w14:textId="21BACEDE" w:rsidR="00FA0E0C" w:rsidRDefault="00473D78" w:rsidP="00226CC2">
      <w:pPr>
        <w:spacing w:before="240"/>
        <w:rPr>
          <w:b/>
        </w:rPr>
      </w:pPr>
      <w:r>
        <w:rPr>
          <w:b/>
        </w:rPr>
        <w:t>Protecting Agency</w:t>
      </w:r>
    </w:p>
    <w:p w14:paraId="5FB84A95" w14:textId="79A51269" w:rsidR="00FA0E0C" w:rsidRPr="00DA1B2D" w:rsidRDefault="00FA0E0C" w:rsidP="00FA0E0C">
      <w:r w:rsidRPr="00DA1B2D">
        <w:t>Agency _________________________</w:t>
      </w:r>
      <w:r w:rsidRPr="00DA1B2D">
        <w:tab/>
        <w:t>Administrative Unit____________________</w:t>
      </w:r>
      <w:r>
        <w:t>_</w:t>
      </w:r>
      <w:r w:rsidRPr="00DA1B2D">
        <w:t>_____________</w:t>
      </w:r>
    </w:p>
    <w:p w14:paraId="3C122DDD" w14:textId="48D49DBA" w:rsidR="00FA0E0C" w:rsidRDefault="00FA0E0C" w:rsidP="00FA0E0C">
      <w:r w:rsidRPr="00126FA7">
        <w:t>Name ________</w:t>
      </w:r>
      <w:r>
        <w:t>__</w:t>
      </w:r>
      <w:r w:rsidRPr="00126FA7">
        <w:t>___</w:t>
      </w:r>
      <w:r>
        <w:t>____</w:t>
      </w:r>
      <w:r w:rsidRPr="00126FA7">
        <w:t>___</w:t>
      </w:r>
      <w:r>
        <w:t>__</w:t>
      </w:r>
      <w:r w:rsidRPr="00126FA7">
        <w:t>_</w:t>
      </w:r>
      <w:r>
        <w:t>__________</w:t>
      </w:r>
      <w:r w:rsidRPr="00126FA7">
        <w:t>_</w:t>
      </w:r>
      <w:r w:rsidR="00280006">
        <w:t>__</w:t>
      </w:r>
      <w:r>
        <w:t xml:space="preserve"> Title______________________________________</w:t>
      </w:r>
    </w:p>
    <w:p w14:paraId="0C372DC2" w14:textId="77777777" w:rsidR="00A0586F" w:rsidRDefault="00FA0E0C" w:rsidP="00FA0E0C">
      <w:r>
        <w:t>Email ___________________________________</w:t>
      </w:r>
      <w:r w:rsidR="00955701">
        <w:t>__</w:t>
      </w:r>
      <w:r w:rsidRPr="00126FA7">
        <w:t>Phone Number___</w:t>
      </w:r>
      <w:r>
        <w:t>_________________</w:t>
      </w:r>
      <w:r w:rsidRPr="00126FA7">
        <w:t>_________</w:t>
      </w:r>
    </w:p>
    <w:p w14:paraId="20765B2B" w14:textId="114CA915" w:rsidR="00FA0E0C" w:rsidRDefault="00A0586F" w:rsidP="00FA0E0C">
      <w:r>
        <w:t>Signature</w:t>
      </w:r>
      <w:r w:rsidRPr="00A0586F">
        <w:t xml:space="preserve"> _____________________________</w:t>
      </w:r>
      <w:r>
        <w:t>_______________</w:t>
      </w:r>
      <w:r w:rsidRPr="00A0586F">
        <w:t>__</w:t>
      </w:r>
    </w:p>
    <w:p w14:paraId="5BF11314" w14:textId="77777777" w:rsidR="00473D78" w:rsidRPr="00473D78" w:rsidRDefault="00473D78" w:rsidP="00226CC2">
      <w:pPr>
        <w:spacing w:before="240"/>
        <w:rPr>
          <w:b/>
        </w:rPr>
      </w:pPr>
      <w:r w:rsidRPr="00473D78">
        <w:rPr>
          <w:b/>
        </w:rPr>
        <w:t>Protecting Agency</w:t>
      </w:r>
    </w:p>
    <w:p w14:paraId="4A75DAC7" w14:textId="643CD0C2" w:rsidR="00473D78" w:rsidRPr="00473D78" w:rsidRDefault="00473D78" w:rsidP="00473D78">
      <w:r w:rsidRPr="00473D78">
        <w:t>Agency _________________________</w:t>
      </w:r>
      <w:r w:rsidRPr="00473D78">
        <w:tab/>
        <w:t>Administrative Unit_____________________________</w:t>
      </w:r>
      <w:r w:rsidR="00331784">
        <w:t>_</w:t>
      </w:r>
      <w:r w:rsidRPr="00473D78">
        <w:t>_____</w:t>
      </w:r>
    </w:p>
    <w:p w14:paraId="2656EF71" w14:textId="25674FFA" w:rsidR="00473D78" w:rsidRPr="00473D78" w:rsidRDefault="00473D78" w:rsidP="00473D78">
      <w:r w:rsidRPr="00473D78">
        <w:t>Name ____________________________________ Title________________________________</w:t>
      </w:r>
      <w:r w:rsidR="00331784">
        <w:t>_</w:t>
      </w:r>
      <w:r w:rsidRPr="00473D78">
        <w:t>______</w:t>
      </w:r>
    </w:p>
    <w:p w14:paraId="637D793F" w14:textId="730B6F42" w:rsidR="00473D78" w:rsidRDefault="00473D78" w:rsidP="00FA0E0C">
      <w:r w:rsidRPr="00473D78">
        <w:t>Email ___________________________________</w:t>
      </w:r>
      <w:r w:rsidR="00955701">
        <w:t>__</w:t>
      </w:r>
      <w:r w:rsidRPr="00473D78">
        <w:t>Phone Number_____________________________</w:t>
      </w:r>
      <w:r w:rsidR="00955701">
        <w:t>_</w:t>
      </w:r>
    </w:p>
    <w:p w14:paraId="1E23EA68" w14:textId="77777777" w:rsidR="00A0586F" w:rsidRDefault="00A0586F" w:rsidP="00A0586F">
      <w:r>
        <w:t>Signature</w:t>
      </w:r>
      <w:r w:rsidRPr="00A0586F">
        <w:t xml:space="preserve"> _____________________________</w:t>
      </w:r>
      <w:r>
        <w:t>_______________</w:t>
      </w:r>
      <w:r w:rsidRPr="00A0586F">
        <w:t>__</w:t>
      </w:r>
    </w:p>
    <w:p w14:paraId="0F199904" w14:textId="0DB7E94A" w:rsidR="00FA0E0C" w:rsidRPr="008843EA" w:rsidRDefault="00FA0E0C" w:rsidP="00226CC2">
      <w:pPr>
        <w:spacing w:before="240"/>
        <w:rPr>
          <w:b/>
        </w:rPr>
      </w:pPr>
      <w:r w:rsidRPr="008843EA">
        <w:rPr>
          <w:b/>
        </w:rPr>
        <w:t>GIS/ map product prepared by:</w:t>
      </w:r>
    </w:p>
    <w:p w14:paraId="640FE3E0" w14:textId="6E624532" w:rsidR="00FA0E0C" w:rsidRDefault="00FA0E0C" w:rsidP="00FA0E0C">
      <w:r w:rsidRPr="00126FA7">
        <w:t>Name ________</w:t>
      </w:r>
      <w:r>
        <w:t>__</w:t>
      </w:r>
      <w:r w:rsidRPr="00126FA7">
        <w:t>___</w:t>
      </w:r>
      <w:r>
        <w:t>____</w:t>
      </w:r>
      <w:r w:rsidRPr="00126FA7">
        <w:t>___</w:t>
      </w:r>
      <w:r>
        <w:t>__</w:t>
      </w:r>
      <w:r w:rsidRPr="00126FA7">
        <w:t>_</w:t>
      </w:r>
      <w:r>
        <w:t>__________</w:t>
      </w:r>
      <w:r w:rsidRPr="00126FA7">
        <w:t>__</w:t>
      </w:r>
      <w:r w:rsidR="00331784">
        <w:t>__</w:t>
      </w:r>
      <w:r>
        <w:t>Title___</w:t>
      </w:r>
      <w:r w:rsidR="00331784">
        <w:t>_______________________________</w:t>
      </w:r>
      <w:r>
        <w:t>____</w:t>
      </w:r>
    </w:p>
    <w:p w14:paraId="0F97B76F" w14:textId="3E4E0565" w:rsidR="00331784" w:rsidRDefault="00FA0E0C" w:rsidP="00A0586F">
      <w:pPr>
        <w:rPr>
          <w:rFonts w:asciiTheme="majorHAnsi" w:hAnsiTheme="majorHAnsi"/>
          <w:b/>
          <w:sz w:val="24"/>
        </w:rPr>
      </w:pPr>
      <w:r>
        <w:t>Email ___</w:t>
      </w:r>
      <w:r w:rsidR="004D3BEC">
        <w:t>________________________________</w:t>
      </w:r>
      <w:r w:rsidR="00331784">
        <w:t>__</w:t>
      </w:r>
      <w:r w:rsidRPr="00126FA7">
        <w:t>Phone Number___</w:t>
      </w:r>
      <w:r>
        <w:t>_________________</w:t>
      </w:r>
      <w:r w:rsidRPr="00126FA7">
        <w:t>_____</w:t>
      </w:r>
      <w:r w:rsidR="00331784">
        <w:t>_____</w:t>
      </w:r>
      <w:r w:rsidR="00331784">
        <w:rPr>
          <w:rFonts w:asciiTheme="majorHAnsi" w:hAnsiTheme="majorHAnsi"/>
          <w:b/>
          <w:sz w:val="24"/>
        </w:rPr>
        <w:br w:type="page"/>
      </w:r>
    </w:p>
    <w:p w14:paraId="1F6C8459" w14:textId="563D7AAA" w:rsidR="00FA0E0C" w:rsidRPr="008843EA" w:rsidRDefault="00473D78" w:rsidP="00FA0E0C">
      <w:pPr>
        <w:spacing w:before="240"/>
        <w:rPr>
          <w:rFonts w:asciiTheme="majorHAnsi" w:hAnsiTheme="majorHAnsi"/>
          <w:b/>
          <w:sz w:val="24"/>
        </w:rPr>
      </w:pPr>
      <w:r>
        <w:rPr>
          <w:rFonts w:asciiTheme="majorHAnsi" w:hAnsiTheme="majorHAnsi"/>
          <w:b/>
          <w:sz w:val="24"/>
        </w:rPr>
        <w:lastRenderedPageBreak/>
        <w:t xml:space="preserve">The following steps have been completed by the </w:t>
      </w:r>
      <w:r w:rsidR="00FA0E0C">
        <w:rPr>
          <w:rFonts w:asciiTheme="majorHAnsi" w:hAnsiTheme="majorHAnsi"/>
          <w:b/>
          <w:sz w:val="24"/>
        </w:rPr>
        <w:t>Alaska Fire Service</w:t>
      </w:r>
      <w:r>
        <w:rPr>
          <w:rFonts w:asciiTheme="majorHAnsi" w:hAnsiTheme="majorHAnsi"/>
          <w:b/>
          <w:sz w:val="24"/>
        </w:rPr>
        <w:t>:</w:t>
      </w:r>
    </w:p>
    <w:p w14:paraId="211E005C" w14:textId="5573E0A3" w:rsidR="00FA0E0C" w:rsidRPr="00170249" w:rsidRDefault="002411AB" w:rsidP="00FA0E0C">
      <w:sdt>
        <w:sdtPr>
          <w:id w:val="-1508434968"/>
          <w14:checkbox>
            <w14:checked w14:val="0"/>
            <w14:checkedState w14:val="2612" w14:font="MS Gothic"/>
            <w14:uncheckedState w14:val="2610" w14:font="MS Gothic"/>
          </w14:checkbox>
        </w:sdtPr>
        <w:sdtEndPr/>
        <w:sdtContent>
          <w:r w:rsidR="00FA0E0C">
            <w:rPr>
              <w:rFonts w:ascii="MS Gothic" w:eastAsia="MS Gothic" w:hAnsi="MS Gothic" w:hint="eastAsia"/>
            </w:rPr>
            <w:t>☐</w:t>
          </w:r>
        </w:sdtContent>
      </w:sdt>
      <w:r w:rsidR="00FA0E0C">
        <w:t xml:space="preserve"> The </w:t>
      </w:r>
      <w:r w:rsidR="00473D78">
        <w:t>Protection Area boundary</w:t>
      </w:r>
      <w:r w:rsidR="00FA0E0C">
        <w:t xml:space="preserve"> changes identified and approved above have been made to the official Digital Atlas, the AICC Paper Atlas, and within WFDSS; and the change package has been archived.</w:t>
      </w:r>
      <w:r w:rsidR="00FA0E0C" w:rsidRPr="00170249">
        <w:t xml:space="preserve"> </w:t>
      </w:r>
    </w:p>
    <w:p w14:paraId="7A35491D" w14:textId="77777777" w:rsidR="00473D78" w:rsidRDefault="00473D78" w:rsidP="00FA0E0C">
      <w:pPr>
        <w:spacing w:after="240"/>
      </w:pPr>
    </w:p>
    <w:p w14:paraId="17007B7A" w14:textId="075F9DCC" w:rsidR="00FA0E0C" w:rsidRDefault="00FA0E0C" w:rsidP="00FA0E0C">
      <w:pPr>
        <w:spacing w:after="240"/>
      </w:pPr>
      <w:r>
        <w:t xml:space="preserve">Digital Atlas Updated </w:t>
      </w:r>
      <w:r w:rsidRPr="00170249">
        <w:t>By: _____________________</w:t>
      </w:r>
      <w:r>
        <w:t>________________</w:t>
      </w:r>
      <w:r w:rsidRPr="00170249">
        <w:t xml:space="preserve">_____  </w:t>
      </w:r>
      <w:r>
        <w:tab/>
      </w:r>
      <w:r w:rsidRPr="00170249">
        <w:t>Date: ______________</w:t>
      </w:r>
    </w:p>
    <w:p w14:paraId="088DB7B0" w14:textId="77777777" w:rsidR="00FA0E0C" w:rsidRDefault="00FA0E0C" w:rsidP="00FA0E0C">
      <w:pPr>
        <w:spacing w:after="240"/>
      </w:pPr>
      <w:r>
        <w:t>AICC Paper</w:t>
      </w:r>
      <w:r w:rsidRPr="00CF6A54">
        <w:t xml:space="preserve"> Atlas Update</w:t>
      </w:r>
      <w:r>
        <w:t>d/ Change Archiv</w:t>
      </w:r>
      <w:r w:rsidRPr="00CF6A54">
        <w:t>ed By: _______</w:t>
      </w:r>
      <w:r>
        <w:t>________</w:t>
      </w:r>
      <w:r w:rsidRPr="00CF6A54">
        <w:t xml:space="preserve">________  </w:t>
      </w:r>
      <w:r w:rsidRPr="00CF6A54">
        <w:tab/>
        <w:t>Date: ______________</w:t>
      </w:r>
    </w:p>
    <w:p w14:paraId="3FCC8F8A" w14:textId="77777777" w:rsidR="00FA0E0C" w:rsidRDefault="00FA0E0C" w:rsidP="00FA0E0C">
      <w:pPr>
        <w:spacing w:after="240"/>
      </w:pPr>
      <w:r>
        <w:t>WFDSS Update Submitted</w:t>
      </w:r>
      <w:r w:rsidRPr="009E2AFF">
        <w:t xml:space="preserve"> By: _______________</w:t>
      </w:r>
      <w:r>
        <w:t>____</w:t>
      </w:r>
      <w:r w:rsidRPr="009E2AFF">
        <w:t xml:space="preserve">___________________  </w:t>
      </w:r>
      <w:r w:rsidRPr="009E2AFF">
        <w:tab/>
        <w:t>Date: ______________</w:t>
      </w:r>
    </w:p>
    <w:p w14:paraId="3D34D2A9" w14:textId="77777777" w:rsidR="00575224" w:rsidRDefault="00575224" w:rsidP="007A79D9">
      <w:pPr>
        <w:spacing w:after="200"/>
        <w:rPr>
          <w:ins w:id="2370" w:author="Butteri, Peter" w:date="2019-04-22T10:16:00Z"/>
        </w:rPr>
        <w:sectPr w:rsidR="00575224" w:rsidSect="00F53CC6">
          <w:headerReference w:type="default" r:id="rId156"/>
          <w:footerReference w:type="default" r:id="rId157"/>
          <w:pgSz w:w="12240" w:h="15840"/>
          <w:pgMar w:top="1440" w:right="1440" w:bottom="1440" w:left="1440" w:header="720" w:footer="720" w:gutter="0"/>
          <w:pgNumType w:start="1" w:chapStyle="6"/>
          <w:cols w:space="720"/>
          <w:docGrid w:linePitch="360"/>
        </w:sectPr>
      </w:pPr>
    </w:p>
    <w:p w14:paraId="26121AF7" w14:textId="26E620C1" w:rsidR="00575224" w:rsidRDefault="00575224" w:rsidP="00575224">
      <w:pPr>
        <w:pStyle w:val="Heading6"/>
        <w:rPr>
          <w:ins w:id="2371" w:author="Butteri, Peter" w:date="2019-04-22T10:16:00Z"/>
        </w:rPr>
      </w:pPr>
      <w:bookmarkStart w:id="2372" w:name="_Ref2841265"/>
      <w:bookmarkStart w:id="2373" w:name="_Ref2841319"/>
      <w:bookmarkStart w:id="2374" w:name="_Ref2841372"/>
      <w:bookmarkStart w:id="2375" w:name="_Ref2841448"/>
      <w:bookmarkStart w:id="2376" w:name="_Toc6224755"/>
      <w:ins w:id="2377" w:author="Butteri, Peter" w:date="2019-04-22T10:16:00Z">
        <w:r>
          <w:lastRenderedPageBreak/>
          <w:t xml:space="preserve">Haines Area </w:t>
        </w:r>
        <w:r w:rsidR="001850EE">
          <w:t xml:space="preserve">Fire Management </w:t>
        </w:r>
        <w:r>
          <w:t>Roles and Responsibilities</w:t>
        </w:r>
        <w:bookmarkEnd w:id="2372"/>
        <w:bookmarkEnd w:id="2373"/>
        <w:bookmarkEnd w:id="2374"/>
        <w:bookmarkEnd w:id="2375"/>
        <w:bookmarkEnd w:id="2376"/>
      </w:ins>
    </w:p>
    <w:p w14:paraId="65835DA2" w14:textId="77777777" w:rsidR="00135962" w:rsidRPr="00135962" w:rsidRDefault="00135962" w:rsidP="00135962">
      <w:pPr>
        <w:rPr>
          <w:ins w:id="2378" w:author="Butteri, Peter" w:date="2019-04-22T10:16:00Z"/>
        </w:rPr>
      </w:pPr>
    </w:p>
    <w:p w14:paraId="5F58DDE9" w14:textId="77777777" w:rsidR="00135962" w:rsidRPr="00135962" w:rsidRDefault="00135962" w:rsidP="00847347">
      <w:pPr>
        <w:rPr>
          <w:ins w:id="2379" w:author="Butteri, Peter" w:date="2019-04-22T10:16:00Z"/>
        </w:rPr>
      </w:pPr>
      <w:ins w:id="2380" w:author="Butteri, Peter" w:date="2019-04-22T10:16:00Z">
        <w:r w:rsidRPr="00135962">
          <w:t>The Haines Jurisdictional Area encompasses the Haines Borough, City of Skagway, Chilkat Bald Eagle Preserve, and Haines State Forest.  The protection area includes other land owners including National Park Service, US Forest Service, Bureau of Land Management, Bureau of Indian Affairs and ANCSA Village and Regional Corporations.</w:t>
        </w:r>
      </w:ins>
    </w:p>
    <w:p w14:paraId="6F4620BD" w14:textId="7EA54F49" w:rsidR="00135962" w:rsidRPr="00135962" w:rsidRDefault="00135962" w:rsidP="00847347">
      <w:pPr>
        <w:rPr>
          <w:ins w:id="2381" w:author="Butteri, Peter" w:date="2019-04-22T10:16:00Z"/>
        </w:rPr>
      </w:pPr>
      <w:ins w:id="2382" w:author="Butteri, Peter" w:date="2019-04-22T10:16:00Z">
        <w:r w:rsidRPr="00135962">
          <w:t>In March, 2017 the protection responsibility for the Haines Area was transferred from the State of Alaska</w:t>
        </w:r>
        <w:r w:rsidR="00D32F60">
          <w:t xml:space="preserve"> </w:t>
        </w:r>
        <w:r w:rsidRPr="00135962">
          <w:t xml:space="preserve">to the US Forest Service (USFS), Tongass National Forest and was documented in the Alaska Statewide Annual Operating Plan through the boundary change process.  </w:t>
        </w:r>
      </w:ins>
    </w:p>
    <w:p w14:paraId="7062DE7B" w14:textId="77777777" w:rsidR="00135962" w:rsidRPr="00135962" w:rsidRDefault="00135962" w:rsidP="00847347">
      <w:pPr>
        <w:rPr>
          <w:ins w:id="2383" w:author="Butteri, Peter" w:date="2019-04-22T10:16:00Z"/>
        </w:rPr>
      </w:pPr>
      <w:ins w:id="2384" w:author="Butteri, Peter" w:date="2019-04-22T10:16:00Z">
        <w:r w:rsidRPr="00135962">
          <w:t>Protection and jurisdictional responsibilities are outlined within the 2015 Alaska Master Cooperative Wildland Fire Management and Stafford Act Response Agreement and the Alaska Interagency Wildland Fire Management Plan.  Additional detail regarding responsibilities is included below.</w:t>
        </w:r>
      </w:ins>
    </w:p>
    <w:p w14:paraId="1BFDFD36" w14:textId="77777777" w:rsidR="00135962" w:rsidRPr="00847347" w:rsidRDefault="00135962" w:rsidP="00135962">
      <w:pPr>
        <w:rPr>
          <w:ins w:id="2385" w:author="Butteri, Peter" w:date="2019-04-22T10:16:00Z"/>
          <w:b/>
        </w:rPr>
      </w:pPr>
      <w:ins w:id="2386" w:author="Butteri, Peter" w:date="2019-04-22T10:16:00Z">
        <w:r w:rsidRPr="00847347">
          <w:rPr>
            <w:b/>
          </w:rPr>
          <w:t>US Forest Service:</w:t>
        </w:r>
      </w:ins>
    </w:p>
    <w:p w14:paraId="79E7C313" w14:textId="77777777" w:rsidR="00135962" w:rsidRPr="00135962" w:rsidRDefault="00135962" w:rsidP="00A41839">
      <w:pPr>
        <w:pStyle w:val="ListParagraph"/>
        <w:numPr>
          <w:ilvl w:val="0"/>
          <w:numId w:val="59"/>
        </w:numPr>
        <w:rPr>
          <w:ins w:id="2387" w:author="Butteri, Peter" w:date="2019-04-22T10:16:00Z"/>
        </w:rPr>
      </w:pPr>
      <w:ins w:id="2388" w:author="Butteri, Peter" w:date="2019-04-22T10:16:00Z">
        <w:r w:rsidRPr="00135962">
          <w:t xml:space="preserve">Develop/maintain cooperative agreements with local volunteer fire departments (VFDs) for mutual aid support as well as local incident requests.  </w:t>
        </w:r>
      </w:ins>
    </w:p>
    <w:p w14:paraId="4B33B486" w14:textId="77777777" w:rsidR="00135962" w:rsidRPr="00135962" w:rsidRDefault="00135962" w:rsidP="00A41839">
      <w:pPr>
        <w:pStyle w:val="ListParagraph"/>
        <w:numPr>
          <w:ilvl w:val="0"/>
          <w:numId w:val="59"/>
        </w:numPr>
        <w:rPr>
          <w:ins w:id="2389" w:author="Butteri, Peter" w:date="2019-04-22T10:16:00Z"/>
        </w:rPr>
      </w:pPr>
      <w:ins w:id="2390" w:author="Butteri, Peter" w:date="2019-04-22T10:16:00Z">
        <w:r w:rsidRPr="00135962">
          <w:t xml:space="preserve">Manage training (IQCS) and dispatch (ROSS) database for USFS AD employees.  </w:t>
        </w:r>
      </w:ins>
    </w:p>
    <w:p w14:paraId="19A16601" w14:textId="77777777" w:rsidR="00135962" w:rsidRPr="00135962" w:rsidRDefault="00135962" w:rsidP="00A41839">
      <w:pPr>
        <w:pStyle w:val="ListParagraph"/>
        <w:numPr>
          <w:ilvl w:val="0"/>
          <w:numId w:val="59"/>
        </w:numPr>
        <w:rPr>
          <w:ins w:id="2391" w:author="Butteri, Peter" w:date="2019-04-22T10:16:00Z"/>
        </w:rPr>
      </w:pPr>
      <w:ins w:id="2392" w:author="Butteri, Peter" w:date="2019-04-22T10:16:00Z">
        <w:r w:rsidRPr="00135962">
          <w:t xml:space="preserve">Coordinate with the State of Alaska Training department to ensure USFS AD records are maintained separately from State of Alaska EFF records.  </w:t>
        </w:r>
      </w:ins>
    </w:p>
    <w:p w14:paraId="5FD2E85D" w14:textId="77777777" w:rsidR="00135962" w:rsidRPr="00135962" w:rsidRDefault="00135962" w:rsidP="00A41839">
      <w:pPr>
        <w:pStyle w:val="ListParagraph"/>
        <w:numPr>
          <w:ilvl w:val="0"/>
          <w:numId w:val="59"/>
        </w:numPr>
        <w:rPr>
          <w:ins w:id="2393" w:author="Butteri, Peter" w:date="2019-04-22T10:16:00Z"/>
        </w:rPr>
      </w:pPr>
      <w:ins w:id="2394" w:author="Butteri, Peter" w:date="2019-04-22T10:16:00Z">
        <w:r w:rsidRPr="00135962">
          <w:t>Manage dispatch (ROSS) database for VFD members or other individuals residing in Southeast Alaska who are certified (red carded) by the State.</w:t>
        </w:r>
      </w:ins>
    </w:p>
    <w:p w14:paraId="392913DF" w14:textId="77777777" w:rsidR="00135962" w:rsidRPr="00135962" w:rsidRDefault="00135962" w:rsidP="00A41839">
      <w:pPr>
        <w:pStyle w:val="ListParagraph"/>
        <w:numPr>
          <w:ilvl w:val="0"/>
          <w:numId w:val="59"/>
        </w:numPr>
        <w:rPr>
          <w:ins w:id="2395" w:author="Butteri, Peter" w:date="2019-04-22T10:16:00Z"/>
        </w:rPr>
      </w:pPr>
      <w:ins w:id="2396" w:author="Butteri, Peter" w:date="2019-04-22T10:16:00Z">
        <w:r w:rsidRPr="00135962">
          <w:t>Hire local individuals as AD employees as needed and as program manager deems appropriate.</w:t>
        </w:r>
      </w:ins>
    </w:p>
    <w:p w14:paraId="77EC34EA" w14:textId="77777777" w:rsidR="00135962" w:rsidRPr="00135962" w:rsidRDefault="00135962" w:rsidP="00A41839">
      <w:pPr>
        <w:pStyle w:val="ListParagraph"/>
        <w:numPr>
          <w:ilvl w:val="0"/>
          <w:numId w:val="59"/>
        </w:numPr>
        <w:rPr>
          <w:ins w:id="2397" w:author="Butteri, Peter" w:date="2019-04-22T10:16:00Z"/>
        </w:rPr>
      </w:pPr>
      <w:ins w:id="2398" w:author="Butteri, Peter" w:date="2019-04-22T10:16:00Z">
        <w:r w:rsidRPr="00135962">
          <w:t xml:space="preserve">Provide safety refresher training (RT-130) for VFDs and address other training opportunities when possible. </w:t>
        </w:r>
      </w:ins>
    </w:p>
    <w:p w14:paraId="3BB6EC38" w14:textId="77777777" w:rsidR="00135962" w:rsidRPr="00135962" w:rsidRDefault="00135962" w:rsidP="00A41839">
      <w:pPr>
        <w:pStyle w:val="ListParagraph"/>
        <w:numPr>
          <w:ilvl w:val="0"/>
          <w:numId w:val="59"/>
        </w:numPr>
        <w:rPr>
          <w:ins w:id="2399" w:author="Butteri, Peter" w:date="2019-04-22T10:16:00Z"/>
        </w:rPr>
      </w:pPr>
      <w:ins w:id="2400" w:author="Butteri, Peter" w:date="2019-04-22T10:16:00Z">
        <w:r w:rsidRPr="00135962">
          <w:t>Maintain secure system of locking/access to DOF maintained cache.</w:t>
        </w:r>
      </w:ins>
    </w:p>
    <w:p w14:paraId="7390F9E1" w14:textId="77777777" w:rsidR="00135962" w:rsidRPr="00135962" w:rsidRDefault="00135962" w:rsidP="00A41839">
      <w:pPr>
        <w:pStyle w:val="ListParagraph"/>
        <w:numPr>
          <w:ilvl w:val="0"/>
          <w:numId w:val="59"/>
        </w:numPr>
        <w:rPr>
          <w:ins w:id="2401" w:author="Butteri, Peter" w:date="2019-04-22T10:16:00Z"/>
        </w:rPr>
      </w:pPr>
      <w:ins w:id="2402" w:author="Butteri, Peter" w:date="2019-04-22T10:16:00Z">
        <w:r w:rsidRPr="00135962">
          <w:t>Maintain inventory/use system for cache items and coordinate with State Cache Support to resupply through incident S-numbers when appropriate.</w:t>
        </w:r>
      </w:ins>
    </w:p>
    <w:p w14:paraId="1BCF2F44" w14:textId="77777777" w:rsidR="00135962" w:rsidRPr="00135962" w:rsidRDefault="00135962" w:rsidP="00A41839">
      <w:pPr>
        <w:pStyle w:val="ListParagraph"/>
        <w:numPr>
          <w:ilvl w:val="0"/>
          <w:numId w:val="59"/>
        </w:numPr>
        <w:rPr>
          <w:ins w:id="2403" w:author="Butteri, Peter" w:date="2019-04-22T10:16:00Z"/>
        </w:rPr>
      </w:pPr>
      <w:ins w:id="2404" w:author="Butteri, Peter" w:date="2019-04-22T10:16:00Z">
        <w:r w:rsidRPr="00135962">
          <w:t>Communicate with local, regional, and national news organizations to provide information on fire activity, fire season severity, and other fire related topics for Southeast Alaska.</w:t>
        </w:r>
      </w:ins>
    </w:p>
    <w:p w14:paraId="7655075C" w14:textId="77777777" w:rsidR="00135962" w:rsidRPr="00135962" w:rsidRDefault="00135962" w:rsidP="00A41839">
      <w:pPr>
        <w:pStyle w:val="ListParagraph"/>
        <w:numPr>
          <w:ilvl w:val="0"/>
          <w:numId w:val="59"/>
        </w:numPr>
        <w:rPr>
          <w:ins w:id="2405" w:author="Butteri, Peter" w:date="2019-04-22T10:16:00Z"/>
        </w:rPr>
      </w:pPr>
      <w:ins w:id="2406" w:author="Butteri, Peter" w:date="2019-04-22T10:16:00Z">
        <w:r w:rsidRPr="00135962">
          <w:t>Coordinate press releases with VFDs and/or the State when appropriate to provide a consistent message to the public.</w:t>
        </w:r>
      </w:ins>
    </w:p>
    <w:p w14:paraId="37085573" w14:textId="77777777" w:rsidR="00135962" w:rsidRPr="00135962" w:rsidRDefault="00135962" w:rsidP="00A41839">
      <w:pPr>
        <w:pStyle w:val="ListParagraph"/>
        <w:numPr>
          <w:ilvl w:val="0"/>
          <w:numId w:val="59"/>
        </w:numPr>
        <w:rPr>
          <w:ins w:id="2407" w:author="Butteri, Peter" w:date="2019-04-22T10:16:00Z"/>
        </w:rPr>
      </w:pPr>
      <w:ins w:id="2408" w:author="Butteri, Peter" w:date="2019-04-22T10:16:00Z">
        <w:r w:rsidRPr="00135962">
          <w:t>Provide prevention signs for Forest Service lands.  Ensure signs can be maintained/updated in a timely manner.</w:t>
        </w:r>
      </w:ins>
    </w:p>
    <w:p w14:paraId="0FC62641" w14:textId="77777777" w:rsidR="00847347" w:rsidRDefault="00847347" w:rsidP="00135962">
      <w:pPr>
        <w:rPr>
          <w:ins w:id="2409" w:author="Butteri, Peter" w:date="2019-04-22T10:16:00Z"/>
          <w:b/>
        </w:rPr>
      </w:pPr>
      <w:ins w:id="2410" w:author="Butteri, Peter" w:date="2019-04-22T10:16:00Z">
        <w:r>
          <w:rPr>
            <w:b/>
          </w:rPr>
          <w:br w:type="page"/>
        </w:r>
      </w:ins>
    </w:p>
    <w:p w14:paraId="2C2828BD" w14:textId="599DA4BF" w:rsidR="00135962" w:rsidRPr="00135962" w:rsidRDefault="00135962" w:rsidP="00135962">
      <w:pPr>
        <w:rPr>
          <w:ins w:id="2411" w:author="Butteri, Peter" w:date="2019-04-22T10:16:00Z"/>
        </w:rPr>
      </w:pPr>
      <w:ins w:id="2412" w:author="Butteri, Peter" w:date="2019-04-22T10:16:00Z">
        <w:r w:rsidRPr="00847347">
          <w:rPr>
            <w:b/>
          </w:rPr>
          <w:lastRenderedPageBreak/>
          <w:t>State of Alaska / Division of Forestry:</w:t>
        </w:r>
      </w:ins>
    </w:p>
    <w:p w14:paraId="1BAFA6CA" w14:textId="77777777" w:rsidR="00135962" w:rsidRPr="00135962" w:rsidRDefault="00135962" w:rsidP="00A41839">
      <w:pPr>
        <w:pStyle w:val="ListParagraph"/>
        <w:numPr>
          <w:ilvl w:val="0"/>
          <w:numId w:val="59"/>
        </w:numPr>
        <w:rPr>
          <w:ins w:id="2413" w:author="Butteri, Peter" w:date="2019-04-22T10:16:00Z"/>
        </w:rPr>
      </w:pPr>
      <w:ins w:id="2414" w:author="Butteri, Peter" w:date="2019-04-22T10:16:00Z">
        <w:r w:rsidRPr="00135962">
          <w:t>Provide certification (red cards) for State, local and volunteer fire department members as needed.</w:t>
        </w:r>
      </w:ins>
    </w:p>
    <w:p w14:paraId="3C9E5BD7" w14:textId="77777777" w:rsidR="00135962" w:rsidRPr="00135962" w:rsidRDefault="00135962" w:rsidP="00A41839">
      <w:pPr>
        <w:pStyle w:val="ListParagraph"/>
        <w:numPr>
          <w:ilvl w:val="0"/>
          <w:numId w:val="59"/>
        </w:numPr>
        <w:rPr>
          <w:ins w:id="2415" w:author="Butteri, Peter" w:date="2019-04-22T10:16:00Z"/>
        </w:rPr>
      </w:pPr>
      <w:ins w:id="2416" w:author="Butteri, Peter" w:date="2019-04-22T10:16:00Z">
        <w:r w:rsidRPr="00135962">
          <w:t>Provide fitness testing and other training as needed to maintain basic firefighter certification for State, local and VFDs.</w:t>
        </w:r>
      </w:ins>
    </w:p>
    <w:p w14:paraId="22361362" w14:textId="77777777" w:rsidR="00135962" w:rsidRPr="00135962" w:rsidRDefault="00135962" w:rsidP="00A41839">
      <w:pPr>
        <w:pStyle w:val="ListParagraph"/>
        <w:numPr>
          <w:ilvl w:val="0"/>
          <w:numId w:val="59"/>
        </w:numPr>
        <w:rPr>
          <w:ins w:id="2417" w:author="Butteri, Peter" w:date="2019-04-22T10:16:00Z"/>
        </w:rPr>
      </w:pPr>
      <w:ins w:id="2418" w:author="Butteri, Peter" w:date="2019-04-22T10:16:00Z">
        <w:r w:rsidRPr="00135962">
          <w:t>Manage training database (IQS) with cooperator/VFD training history.</w:t>
        </w:r>
      </w:ins>
    </w:p>
    <w:p w14:paraId="0F926CFF" w14:textId="77777777" w:rsidR="00135962" w:rsidRPr="00135962" w:rsidRDefault="00135962" w:rsidP="00A41839">
      <w:pPr>
        <w:pStyle w:val="ListParagraph"/>
        <w:numPr>
          <w:ilvl w:val="0"/>
          <w:numId w:val="59"/>
        </w:numPr>
        <w:rPr>
          <w:ins w:id="2419" w:author="Butteri, Peter" w:date="2019-04-22T10:16:00Z"/>
        </w:rPr>
      </w:pPr>
      <w:ins w:id="2420" w:author="Butteri, Peter" w:date="2019-04-22T10:16:00Z">
        <w:r w:rsidRPr="00135962">
          <w:t>Collaborate with local VFDs for assistance grant opportunities.</w:t>
        </w:r>
      </w:ins>
    </w:p>
    <w:p w14:paraId="7F6C36AB" w14:textId="77777777" w:rsidR="00135962" w:rsidRPr="00135962" w:rsidRDefault="00135962" w:rsidP="00A41839">
      <w:pPr>
        <w:pStyle w:val="ListParagraph"/>
        <w:numPr>
          <w:ilvl w:val="0"/>
          <w:numId w:val="59"/>
        </w:numPr>
        <w:rPr>
          <w:ins w:id="2421" w:author="Butteri, Peter" w:date="2019-04-22T10:16:00Z"/>
        </w:rPr>
      </w:pPr>
      <w:ins w:id="2422" w:author="Butteri, Peter" w:date="2019-04-22T10:16:00Z">
        <w:r w:rsidRPr="00135962">
          <w:t>Maintain Haines cache facility including maintenance/upkeep, utilities, landscaping, etc.</w:t>
        </w:r>
      </w:ins>
    </w:p>
    <w:p w14:paraId="757A3BA0" w14:textId="77777777" w:rsidR="00135962" w:rsidRPr="00135962" w:rsidRDefault="00135962" w:rsidP="00A41839">
      <w:pPr>
        <w:pStyle w:val="ListParagraph"/>
        <w:numPr>
          <w:ilvl w:val="0"/>
          <w:numId w:val="59"/>
        </w:numPr>
        <w:rPr>
          <w:ins w:id="2423" w:author="Butteri, Peter" w:date="2019-04-22T10:16:00Z"/>
        </w:rPr>
      </w:pPr>
      <w:ins w:id="2424" w:author="Butteri, Peter" w:date="2019-04-22T10:16:00Z">
        <w:r w:rsidRPr="00135962">
          <w:t xml:space="preserve">Maintain agreed upon inventory of fire equipment for initial/extended attack fire support and basic line/safety gear for AD hires.  </w:t>
        </w:r>
      </w:ins>
    </w:p>
    <w:p w14:paraId="6D4E4C8D" w14:textId="77777777" w:rsidR="00135962" w:rsidRPr="00135962" w:rsidRDefault="00135962" w:rsidP="00A41839">
      <w:pPr>
        <w:pStyle w:val="ListParagraph"/>
        <w:numPr>
          <w:ilvl w:val="0"/>
          <w:numId w:val="59"/>
        </w:numPr>
        <w:rPr>
          <w:ins w:id="2425" w:author="Butteri, Peter" w:date="2019-04-22T10:16:00Z"/>
        </w:rPr>
      </w:pPr>
      <w:ins w:id="2426" w:author="Butteri, Peter" w:date="2019-04-22T10:16:00Z">
        <w:r w:rsidRPr="00135962">
          <w:t>Provide annual refurbish/repair for motorized equipment in cache to ensure pumps, chainsaws, etc. are in good working order.</w:t>
        </w:r>
      </w:ins>
    </w:p>
    <w:p w14:paraId="6FDBBEEC" w14:textId="77777777" w:rsidR="00135962" w:rsidRPr="00135962" w:rsidRDefault="00135962" w:rsidP="00A41839">
      <w:pPr>
        <w:pStyle w:val="ListParagraph"/>
        <w:numPr>
          <w:ilvl w:val="0"/>
          <w:numId w:val="59"/>
        </w:numPr>
        <w:rPr>
          <w:ins w:id="2427" w:author="Butteri, Peter" w:date="2019-04-22T10:16:00Z"/>
        </w:rPr>
      </w:pPr>
      <w:ins w:id="2428" w:author="Butteri, Peter" w:date="2019-04-22T10:16:00Z">
        <w:r w:rsidRPr="00135962">
          <w:t>Coordinate with the Forest and VFDs when possible to disseminate fire related information.</w:t>
        </w:r>
      </w:ins>
    </w:p>
    <w:p w14:paraId="5C384DC2" w14:textId="77777777" w:rsidR="00135962" w:rsidRPr="00135962" w:rsidRDefault="00135962" w:rsidP="00A41839">
      <w:pPr>
        <w:pStyle w:val="ListParagraph"/>
        <w:numPr>
          <w:ilvl w:val="0"/>
          <w:numId w:val="59"/>
        </w:numPr>
        <w:rPr>
          <w:ins w:id="2429" w:author="Butteri, Peter" w:date="2019-04-22T10:16:00Z"/>
        </w:rPr>
      </w:pPr>
      <w:ins w:id="2430" w:author="Butteri, Peter" w:date="2019-04-22T10:16:00Z">
        <w:r w:rsidRPr="00135962">
          <w:t xml:space="preserve">Provide prevention signs for State lands. Coordinate with VFDs to address local needs. </w:t>
        </w:r>
      </w:ins>
    </w:p>
    <w:p w14:paraId="1E8BA48C" w14:textId="77777777" w:rsidR="00135962" w:rsidRPr="00847347" w:rsidRDefault="00135962" w:rsidP="00135962">
      <w:pPr>
        <w:rPr>
          <w:ins w:id="2431" w:author="Butteri, Peter" w:date="2019-04-22T10:16:00Z"/>
          <w:b/>
        </w:rPr>
      </w:pPr>
      <w:ins w:id="2432" w:author="Butteri, Peter" w:date="2019-04-22T10:16:00Z">
        <w:r w:rsidRPr="00847347">
          <w:rPr>
            <w:b/>
          </w:rPr>
          <w:t>Contact List:</w:t>
        </w:r>
      </w:ins>
    </w:p>
    <w:p w14:paraId="69EC805B" w14:textId="77777777" w:rsidR="00135962" w:rsidRPr="00847347" w:rsidRDefault="00135962" w:rsidP="00847347">
      <w:pPr>
        <w:ind w:left="720"/>
        <w:rPr>
          <w:ins w:id="2433" w:author="Butteri, Peter" w:date="2019-04-22T10:16:00Z"/>
          <w:b/>
        </w:rPr>
      </w:pPr>
      <w:ins w:id="2434" w:author="Butteri, Peter" w:date="2019-04-22T10:16:00Z">
        <w:r w:rsidRPr="00847347">
          <w:rPr>
            <w:b/>
          </w:rPr>
          <w:t>USFS</w:t>
        </w:r>
      </w:ins>
    </w:p>
    <w:p w14:paraId="31050930" w14:textId="77777777" w:rsidR="00135962" w:rsidRPr="00135962" w:rsidRDefault="00135962" w:rsidP="00A41839">
      <w:pPr>
        <w:numPr>
          <w:ilvl w:val="1"/>
          <w:numId w:val="56"/>
        </w:numPr>
        <w:rPr>
          <w:ins w:id="2435" w:author="Butteri, Peter" w:date="2019-04-22T10:16:00Z"/>
        </w:rPr>
      </w:pPr>
      <w:ins w:id="2436" w:author="Butteri, Peter" w:date="2019-04-22T10:16:00Z">
        <w:r w:rsidRPr="00135962">
          <w:t>Public Affairs:</w:t>
        </w:r>
      </w:ins>
    </w:p>
    <w:p w14:paraId="293E4005" w14:textId="77777777" w:rsidR="00135962" w:rsidRPr="00135962" w:rsidRDefault="00135962" w:rsidP="00A41839">
      <w:pPr>
        <w:numPr>
          <w:ilvl w:val="2"/>
          <w:numId w:val="56"/>
        </w:numPr>
        <w:spacing w:after="0"/>
        <w:rPr>
          <w:ins w:id="2437" w:author="Butteri, Peter" w:date="2019-04-22T10:16:00Z"/>
        </w:rPr>
      </w:pPr>
      <w:ins w:id="2438" w:author="Butteri, Peter" w:date="2019-04-22T10:16:00Z">
        <w:r w:rsidRPr="00135962">
          <w:t xml:space="preserve"> Paul Robbins </w:t>
        </w:r>
        <w:r w:rsidRPr="00135962">
          <w:tab/>
        </w:r>
        <w:r w:rsidRPr="00135962">
          <w:tab/>
          <w:t>Tongass NF Public Affairs</w:t>
        </w:r>
      </w:ins>
    </w:p>
    <w:p w14:paraId="542AC187" w14:textId="1DD28EDB" w:rsidR="00135962" w:rsidRPr="00135962" w:rsidRDefault="00135962" w:rsidP="00847347">
      <w:pPr>
        <w:ind w:left="2160"/>
        <w:rPr>
          <w:ins w:id="2439" w:author="Butteri, Peter" w:date="2019-04-22T10:16:00Z"/>
          <w:u w:val="single"/>
        </w:rPr>
      </w:pPr>
      <w:ins w:id="2440" w:author="Butteri, Peter" w:date="2019-04-22T10:16:00Z">
        <w:r w:rsidRPr="00135962">
          <w:t xml:space="preserve"> (907) 228-6201 </w:t>
        </w:r>
        <w:r w:rsidRPr="00135962">
          <w:tab/>
        </w:r>
      </w:ins>
      <w:hyperlink r:id="rId158" w:history="1">
        <w:r w:rsidRPr="00135962">
          <w:rPr>
            <w:rStyle w:val="Hyperlink"/>
          </w:rPr>
          <w:t>paul.robbins@usda.gov</w:t>
        </w:r>
      </w:hyperlink>
    </w:p>
    <w:p w14:paraId="05F148FE" w14:textId="77777777" w:rsidR="00135962" w:rsidRPr="00135962" w:rsidRDefault="00135962" w:rsidP="00A41839">
      <w:pPr>
        <w:numPr>
          <w:ilvl w:val="1"/>
          <w:numId w:val="56"/>
        </w:numPr>
        <w:rPr>
          <w:ins w:id="2441" w:author="Butteri, Peter" w:date="2019-04-22T10:16:00Z"/>
        </w:rPr>
      </w:pPr>
      <w:ins w:id="2442" w:author="Butteri, Peter" w:date="2019-04-22T10:16:00Z">
        <w:r w:rsidRPr="00135962">
          <w:t>Contacts for training questions/requests:</w:t>
        </w:r>
      </w:ins>
    </w:p>
    <w:p w14:paraId="1489DA98" w14:textId="549B427B" w:rsidR="00135962" w:rsidRPr="00135962" w:rsidRDefault="00135962" w:rsidP="00A41839">
      <w:pPr>
        <w:numPr>
          <w:ilvl w:val="2"/>
          <w:numId w:val="58"/>
        </w:numPr>
        <w:spacing w:after="0"/>
        <w:rPr>
          <w:ins w:id="2443" w:author="Butteri, Peter" w:date="2019-04-22T10:16:00Z"/>
        </w:rPr>
      </w:pPr>
      <w:ins w:id="2444" w:author="Butteri, Peter" w:date="2019-04-22T10:16:00Z">
        <w:r w:rsidRPr="00135962">
          <w:t xml:space="preserve">Tristan Fluharty </w:t>
        </w:r>
        <w:r w:rsidRPr="00135962">
          <w:tab/>
          <w:t xml:space="preserve">Tongass NF Fire Management Officer </w:t>
        </w:r>
      </w:ins>
    </w:p>
    <w:p w14:paraId="0793B40B" w14:textId="31BF278C" w:rsidR="00135962" w:rsidRPr="00135962" w:rsidRDefault="00135962" w:rsidP="00847347">
      <w:pPr>
        <w:ind w:left="2160"/>
        <w:rPr>
          <w:ins w:id="2445" w:author="Butteri, Peter" w:date="2019-04-22T10:16:00Z"/>
        </w:rPr>
      </w:pPr>
      <w:ins w:id="2446" w:author="Butteri, Peter" w:date="2019-04-22T10:16:00Z">
        <w:r w:rsidRPr="00135962">
          <w:t xml:space="preserve">(907) 228-6223 </w:t>
        </w:r>
        <w:r w:rsidRPr="00135962">
          <w:tab/>
        </w:r>
        <w:r w:rsidRPr="00135962">
          <w:tab/>
        </w:r>
      </w:ins>
      <w:hyperlink r:id="rId159" w:history="1">
        <w:r w:rsidRPr="00135962">
          <w:rPr>
            <w:rStyle w:val="Hyperlink"/>
          </w:rPr>
          <w:t>tristan.fluharty@usda.gov</w:t>
        </w:r>
      </w:hyperlink>
      <w:ins w:id="2447" w:author="Butteri, Peter" w:date="2019-04-22T10:16:00Z">
        <w:r w:rsidRPr="00135962">
          <w:t xml:space="preserve"> </w:t>
        </w:r>
      </w:ins>
    </w:p>
    <w:p w14:paraId="590917EA" w14:textId="71CAFC2B" w:rsidR="00135962" w:rsidRPr="00135962" w:rsidRDefault="00135962" w:rsidP="00A41839">
      <w:pPr>
        <w:numPr>
          <w:ilvl w:val="2"/>
          <w:numId w:val="58"/>
        </w:numPr>
        <w:spacing w:after="0"/>
        <w:rPr>
          <w:ins w:id="2448" w:author="Butteri, Peter" w:date="2019-04-22T10:16:00Z"/>
        </w:rPr>
      </w:pPr>
      <w:ins w:id="2449" w:author="Butteri, Peter" w:date="2019-04-22T10:16:00Z">
        <w:r w:rsidRPr="00135962">
          <w:t xml:space="preserve">Una Pesata </w:t>
        </w:r>
        <w:r w:rsidRPr="00135962">
          <w:tab/>
        </w:r>
        <w:r w:rsidRPr="00135962">
          <w:tab/>
          <w:t>Tongass NF Assistant Fire Management Officer</w:t>
        </w:r>
      </w:ins>
    </w:p>
    <w:p w14:paraId="4CE75EF3" w14:textId="0D5D0459" w:rsidR="00135962" w:rsidRPr="00135962" w:rsidRDefault="00135962" w:rsidP="00847347">
      <w:pPr>
        <w:ind w:left="2160"/>
        <w:rPr>
          <w:ins w:id="2450" w:author="Butteri, Peter" w:date="2019-04-22T10:16:00Z"/>
        </w:rPr>
      </w:pPr>
      <w:ins w:id="2451" w:author="Butteri, Peter" w:date="2019-04-22T10:16:00Z">
        <w:r w:rsidRPr="00135962">
          <w:t>(907) 789-6210</w:t>
        </w:r>
        <w:r w:rsidRPr="00135962">
          <w:tab/>
        </w:r>
        <w:r w:rsidRPr="00135962">
          <w:tab/>
          <w:t xml:space="preserve"> </w:t>
        </w:r>
      </w:ins>
      <w:hyperlink r:id="rId160" w:history="1">
        <w:r w:rsidRPr="00135962">
          <w:rPr>
            <w:rStyle w:val="Hyperlink"/>
          </w:rPr>
          <w:t>una.pesata@usda.gov</w:t>
        </w:r>
      </w:hyperlink>
      <w:ins w:id="2452" w:author="Butteri, Peter" w:date="2019-04-22T10:16:00Z">
        <w:r w:rsidRPr="00135962">
          <w:t xml:space="preserve"> </w:t>
        </w:r>
      </w:ins>
    </w:p>
    <w:p w14:paraId="1E072AA1" w14:textId="77777777" w:rsidR="00135962" w:rsidRPr="00135962" w:rsidRDefault="00135962" w:rsidP="00A41839">
      <w:pPr>
        <w:numPr>
          <w:ilvl w:val="2"/>
          <w:numId w:val="58"/>
        </w:numPr>
        <w:spacing w:after="0"/>
        <w:rPr>
          <w:ins w:id="2453" w:author="Butteri, Peter" w:date="2019-04-22T10:16:00Z"/>
        </w:rPr>
      </w:pPr>
      <w:ins w:id="2454" w:author="Butteri, Peter" w:date="2019-04-22T10:16:00Z">
        <w:r w:rsidRPr="00135962">
          <w:t xml:space="preserve">Bobette Rowe </w:t>
        </w:r>
        <w:r w:rsidRPr="00135962">
          <w:tab/>
        </w:r>
        <w:r w:rsidRPr="00135962">
          <w:tab/>
          <w:t>R-10 Fire Operations Specialist</w:t>
        </w:r>
      </w:ins>
    </w:p>
    <w:p w14:paraId="13FB14C5" w14:textId="447C7FAE" w:rsidR="00135962" w:rsidRPr="00135962" w:rsidRDefault="00135962" w:rsidP="00847347">
      <w:pPr>
        <w:ind w:left="1440" w:firstLine="720"/>
        <w:rPr>
          <w:ins w:id="2455" w:author="Butteri, Peter" w:date="2019-04-22T10:16:00Z"/>
          <w:u w:val="single"/>
        </w:rPr>
      </w:pPr>
      <w:ins w:id="2456" w:author="Butteri, Peter" w:date="2019-04-22T10:16:00Z">
        <w:r w:rsidRPr="00135962">
          <w:t>(907) 743-9458</w:t>
        </w:r>
        <w:r w:rsidRPr="00135962">
          <w:tab/>
        </w:r>
        <w:r w:rsidRPr="00135962">
          <w:tab/>
          <w:t xml:space="preserve"> </w:t>
        </w:r>
      </w:ins>
      <w:hyperlink r:id="rId161" w:history="1">
        <w:r w:rsidRPr="00135962">
          <w:rPr>
            <w:rStyle w:val="Hyperlink"/>
          </w:rPr>
          <w:t>bobette.rowe@usda.gov</w:t>
        </w:r>
      </w:hyperlink>
    </w:p>
    <w:p w14:paraId="3712888F" w14:textId="77777777" w:rsidR="00135962" w:rsidRPr="00847347" w:rsidRDefault="00135962" w:rsidP="00847347">
      <w:pPr>
        <w:ind w:left="720"/>
        <w:rPr>
          <w:ins w:id="2457" w:author="Butteri, Peter" w:date="2019-04-22T10:16:00Z"/>
          <w:b/>
        </w:rPr>
      </w:pPr>
      <w:ins w:id="2458" w:author="Butteri, Peter" w:date="2019-04-22T10:16:00Z">
        <w:r w:rsidRPr="00847347">
          <w:rPr>
            <w:b/>
          </w:rPr>
          <w:t>State of Alaska / DOF</w:t>
        </w:r>
      </w:ins>
    </w:p>
    <w:p w14:paraId="5D0D9E2E" w14:textId="773B1CA3" w:rsidR="00135962" w:rsidRPr="00135962" w:rsidRDefault="00135962" w:rsidP="00A41839">
      <w:pPr>
        <w:numPr>
          <w:ilvl w:val="0"/>
          <w:numId w:val="57"/>
        </w:numPr>
        <w:rPr>
          <w:ins w:id="2459" w:author="Butteri, Peter" w:date="2019-04-22T10:16:00Z"/>
          <w:u w:val="single"/>
        </w:rPr>
      </w:pPr>
      <w:ins w:id="2460" w:author="Butteri, Peter" w:date="2019-04-22T10:16:00Z">
        <w:r w:rsidRPr="00135962">
          <w:t xml:space="preserve">Local Liaison: Greg Palmieri </w:t>
        </w:r>
        <w:r w:rsidRPr="00135962">
          <w:tab/>
          <w:t xml:space="preserve">(907)766-2120 </w:t>
        </w:r>
        <w:r w:rsidRPr="00135962">
          <w:tab/>
        </w:r>
        <w:r w:rsidRPr="00135962">
          <w:tab/>
        </w:r>
      </w:ins>
      <w:hyperlink r:id="rId162" w:history="1">
        <w:r w:rsidRPr="00135962">
          <w:rPr>
            <w:rStyle w:val="Hyperlink"/>
          </w:rPr>
          <w:t>greg.palmieri@alaska.gov</w:t>
        </w:r>
      </w:hyperlink>
    </w:p>
    <w:p w14:paraId="6E7A2872" w14:textId="31C67EAB" w:rsidR="00135962" w:rsidRPr="00135962" w:rsidRDefault="00135962" w:rsidP="00A41839">
      <w:pPr>
        <w:numPr>
          <w:ilvl w:val="0"/>
          <w:numId w:val="57"/>
        </w:numPr>
        <w:rPr>
          <w:ins w:id="2461" w:author="Butteri, Peter" w:date="2019-04-22T10:16:00Z"/>
          <w:u w:val="single"/>
        </w:rPr>
      </w:pPr>
      <w:ins w:id="2462" w:author="Butteri, Peter" w:date="2019-04-22T10:16:00Z">
        <w:r w:rsidRPr="00135962">
          <w:t xml:space="preserve">Cache Support: John Hoch </w:t>
        </w:r>
        <w:r w:rsidRPr="00135962">
          <w:tab/>
          <w:t>(907) 451-2640</w:t>
        </w:r>
        <w:r w:rsidRPr="00135962">
          <w:tab/>
          <w:t xml:space="preserve"> </w:t>
        </w:r>
        <w:r w:rsidRPr="00135962">
          <w:tab/>
        </w:r>
      </w:ins>
      <w:hyperlink r:id="rId163" w:history="1">
        <w:r w:rsidRPr="00135962">
          <w:rPr>
            <w:rStyle w:val="Hyperlink"/>
          </w:rPr>
          <w:t>john.hoch@alaska.gov</w:t>
        </w:r>
      </w:hyperlink>
    </w:p>
    <w:p w14:paraId="5F6E802B" w14:textId="26F63DDD" w:rsidR="00135962" w:rsidRPr="00135962" w:rsidRDefault="00135962" w:rsidP="00A41839">
      <w:pPr>
        <w:numPr>
          <w:ilvl w:val="0"/>
          <w:numId w:val="57"/>
        </w:numPr>
        <w:rPr>
          <w:ins w:id="2463" w:author="Butteri, Peter" w:date="2019-04-22T10:16:00Z"/>
          <w:u w:val="single"/>
        </w:rPr>
      </w:pPr>
      <w:ins w:id="2464" w:author="Butteri, Peter" w:date="2019-04-22T10:16:00Z">
        <w:r w:rsidRPr="00135962">
          <w:t>Public Affairs: Tim Mowry</w:t>
        </w:r>
        <w:r w:rsidRPr="00135962">
          <w:tab/>
          <w:t xml:space="preserve"> (907) 356-5512 </w:t>
        </w:r>
        <w:r w:rsidRPr="00135962">
          <w:tab/>
        </w:r>
      </w:ins>
      <w:hyperlink r:id="rId164" w:history="1">
        <w:r w:rsidRPr="00135962">
          <w:rPr>
            <w:rStyle w:val="Hyperlink"/>
          </w:rPr>
          <w:t>tim.mowry@alaska.gov</w:t>
        </w:r>
      </w:hyperlink>
    </w:p>
    <w:p w14:paraId="2D37DB0C" w14:textId="4FB015A9" w:rsidR="00135962" w:rsidRPr="00135962" w:rsidRDefault="00135962" w:rsidP="00A41839">
      <w:pPr>
        <w:numPr>
          <w:ilvl w:val="0"/>
          <w:numId w:val="57"/>
        </w:numPr>
        <w:rPr>
          <w:ins w:id="2465" w:author="Butteri, Peter" w:date="2019-04-22T10:16:00Z"/>
        </w:rPr>
      </w:pPr>
      <w:ins w:id="2466" w:author="Butteri, Peter" w:date="2019-04-22T10:16:00Z">
        <w:r w:rsidRPr="00135962">
          <w:t xml:space="preserve">Training: Cindy Forest Elkins </w:t>
        </w:r>
        <w:r w:rsidRPr="00135962">
          <w:tab/>
          <w:t xml:space="preserve">(907) 269-8441 </w:t>
        </w:r>
        <w:r w:rsidRPr="00135962">
          <w:tab/>
        </w:r>
        <w:r w:rsidRPr="00135962">
          <w:tab/>
        </w:r>
      </w:ins>
      <w:hyperlink r:id="rId165" w:history="1">
        <w:r w:rsidRPr="00135962">
          <w:rPr>
            <w:rStyle w:val="Hyperlink"/>
          </w:rPr>
          <w:t>cindy.forrest@alaska.gov</w:t>
        </w:r>
      </w:hyperlink>
    </w:p>
    <w:p w14:paraId="52DB24A3" w14:textId="313BCE16" w:rsidR="00135962" w:rsidRPr="00135962" w:rsidRDefault="00135962" w:rsidP="00A41839">
      <w:pPr>
        <w:numPr>
          <w:ilvl w:val="0"/>
          <w:numId w:val="57"/>
        </w:numPr>
      </w:pPr>
      <w:ins w:id="2467" w:author="Butteri, Peter" w:date="2019-04-22T10:16:00Z">
        <w:r w:rsidRPr="00135962">
          <w:t xml:space="preserve">Fire Prevention: Dan Govoni </w:t>
        </w:r>
        <w:r w:rsidRPr="00135962">
          <w:tab/>
          <w:t xml:space="preserve">(907) 761-6230 </w:t>
        </w:r>
        <w:r w:rsidRPr="00135962">
          <w:tab/>
        </w:r>
        <w:r w:rsidRPr="00135962">
          <w:tab/>
        </w:r>
      </w:ins>
      <w:hyperlink r:id="rId166" w:history="1">
        <w:r w:rsidRPr="00135962">
          <w:rPr>
            <w:rStyle w:val="Hyperlink"/>
          </w:rPr>
          <w:t>dan.govoni@alaska.gov</w:t>
        </w:r>
      </w:hyperlink>
    </w:p>
    <w:p w14:paraId="12FDD5FC" w14:textId="77777777" w:rsidR="00EB023B" w:rsidRPr="00EB023B" w:rsidRDefault="00EB023B" w:rsidP="00EB023B"/>
    <w:p w14:paraId="0E378571" w14:textId="77777777" w:rsidR="00EB023B" w:rsidRDefault="00EB023B" w:rsidP="00282634">
      <w:pPr>
        <w:pStyle w:val="Heading6"/>
        <w:sectPr w:rsidR="00EB023B" w:rsidSect="00F53CC6">
          <w:footerReference w:type="default" r:id="rId167"/>
          <w:pgSz w:w="12240" w:h="15840"/>
          <w:pgMar w:top="1440" w:right="1440" w:bottom="1440" w:left="1440" w:header="720" w:footer="720" w:gutter="0"/>
          <w:pgNumType w:start="1" w:chapStyle="6"/>
          <w:cols w:space="720"/>
          <w:docGrid w:linePitch="360"/>
        </w:sectPr>
      </w:pPr>
      <w:bookmarkStart w:id="2478" w:name="_Ref445294525"/>
      <w:bookmarkStart w:id="2479" w:name="_Toc446505197"/>
    </w:p>
    <w:p w14:paraId="165B9693" w14:textId="4C12F46B" w:rsidR="00BD6AF7" w:rsidRDefault="00A57E2E" w:rsidP="00282634">
      <w:pPr>
        <w:pStyle w:val="Heading6"/>
      </w:pPr>
      <w:bookmarkStart w:id="2480" w:name="_Toc6224756"/>
      <w:bookmarkStart w:id="2481" w:name="_Toc507164957"/>
      <w:r>
        <w:lastRenderedPageBreak/>
        <w:t xml:space="preserve">Alaska Native </w:t>
      </w:r>
      <w:r w:rsidR="0098538C">
        <w:t xml:space="preserve">Organizations &amp; </w:t>
      </w:r>
      <w:r>
        <w:t>Lands</w:t>
      </w:r>
      <w:bookmarkEnd w:id="2478"/>
      <w:bookmarkEnd w:id="2479"/>
      <w:bookmarkEnd w:id="2480"/>
      <w:bookmarkEnd w:id="2481"/>
    </w:p>
    <w:p w14:paraId="1740D746" w14:textId="77777777" w:rsidR="00C40772" w:rsidRPr="00282634" w:rsidRDefault="00C40772" w:rsidP="00282634">
      <w:pPr>
        <w:pStyle w:val="Heading7"/>
      </w:pPr>
      <w:r w:rsidRPr="00282634">
        <w:t>Alaska Regional &amp; Village Native Corporations (ANCSA Corporations)</w:t>
      </w:r>
    </w:p>
    <w:p w14:paraId="2D8F52A7" w14:textId="3C17B757" w:rsidR="00C40772" w:rsidRDefault="00C40772" w:rsidP="00C40772">
      <w:r w:rsidRPr="005551E0">
        <w:t xml:space="preserve">Alaska Native Corporations were established in 1971 when the United States Congress passed the </w:t>
      </w:r>
      <w:r w:rsidRPr="00BD4630">
        <w:rPr>
          <w:i/>
        </w:rPr>
        <w:t>Alaska Native Claims Settlement Act (ANCSA)</w:t>
      </w:r>
      <w:r>
        <w:t>. ANCSA</w:t>
      </w:r>
      <w:r w:rsidRPr="005551E0">
        <w:t xml:space="preserve"> </w:t>
      </w:r>
      <w:r>
        <w:t>was designed to settle</w:t>
      </w:r>
      <w:r w:rsidRPr="005551E0">
        <w:t xml:space="preserve"> land and financial claims made by Alaska Natives and provided for the establishment of </w:t>
      </w:r>
      <w:r>
        <w:t>13</w:t>
      </w:r>
      <w:r w:rsidRPr="005551E0">
        <w:t xml:space="preserve"> </w:t>
      </w:r>
      <w:r>
        <w:t>R</w:t>
      </w:r>
      <w:r w:rsidRPr="005551E0">
        <w:t xml:space="preserve">egional </w:t>
      </w:r>
      <w:r>
        <w:t>C</w:t>
      </w:r>
      <w:r w:rsidRPr="005551E0">
        <w:t xml:space="preserve">orporations </w:t>
      </w:r>
      <w:r>
        <w:t xml:space="preserve">and over 200 Village Corporations </w:t>
      </w:r>
      <w:r w:rsidRPr="005551E0">
        <w:t>to administer those claims</w:t>
      </w:r>
      <w:r w:rsidR="007B58BE">
        <w:t xml:space="preserve">. </w:t>
      </w:r>
      <w:r>
        <w:t>Many of the Village Corporations have merged with other Village Corporations or into their parent Regional Corporation since that time</w:t>
      </w:r>
      <w:r w:rsidR="007B58BE">
        <w:t xml:space="preserve">. </w:t>
      </w:r>
      <w:r>
        <w:t>ANCSA Corporations are ‘for profit’ entities</w:t>
      </w:r>
      <w:r w:rsidR="007B58BE">
        <w:t xml:space="preserve">. </w:t>
      </w:r>
      <w:r>
        <w:t>Both R</w:t>
      </w:r>
      <w:r w:rsidRPr="004A22BF">
        <w:t>egional</w:t>
      </w:r>
      <w:r>
        <w:t xml:space="preserve"> (with the exception of The 13</w:t>
      </w:r>
      <w:r w:rsidRPr="006F496F">
        <w:rPr>
          <w:vertAlign w:val="superscript"/>
        </w:rPr>
        <w:t>th</w:t>
      </w:r>
      <w:r>
        <w:t xml:space="preserve"> Regional Corporation)</w:t>
      </w:r>
      <w:r w:rsidRPr="004A22BF">
        <w:t xml:space="preserve"> and </w:t>
      </w:r>
      <w:r>
        <w:t>V</w:t>
      </w:r>
      <w:r w:rsidRPr="004A22BF">
        <w:t xml:space="preserve">illage </w:t>
      </w:r>
      <w:r>
        <w:t>C</w:t>
      </w:r>
      <w:r w:rsidRPr="004A22BF">
        <w:t xml:space="preserve">orporations </w:t>
      </w:r>
      <w:r>
        <w:t xml:space="preserve">have </w:t>
      </w:r>
      <w:r w:rsidRPr="004A22BF">
        <w:t xml:space="preserve">selected land in and around native villages </w:t>
      </w:r>
      <w:r>
        <w:t>throughout</w:t>
      </w:r>
      <w:r w:rsidRPr="004A22BF">
        <w:t xml:space="preserve"> the state in proportion to their enrolled populations. </w:t>
      </w:r>
      <w:r>
        <w:t xml:space="preserve">Most of these lands have been conveyed to the ANCSA Corporations; </w:t>
      </w:r>
      <w:r w:rsidR="0073473B">
        <w:t>however,</w:t>
      </w:r>
      <w:r>
        <w:t xml:space="preserve"> some selected </w:t>
      </w:r>
      <w:r w:rsidR="0073473B">
        <w:t>lands</w:t>
      </w:r>
      <w:r>
        <w:t xml:space="preserve"> remain under federal ownership. In most </w:t>
      </w:r>
      <w:r w:rsidR="0073473B">
        <w:t>cases,</w:t>
      </w:r>
      <w:r>
        <w:t xml:space="preserve"> only surface rights have been conveyed to V</w:t>
      </w:r>
      <w:r w:rsidRPr="004A22BF">
        <w:t xml:space="preserve">illage </w:t>
      </w:r>
      <w:r>
        <w:t>Corporations</w:t>
      </w:r>
      <w:r w:rsidR="007B58BE">
        <w:t xml:space="preserve">. </w:t>
      </w:r>
      <w:r>
        <w:t>R</w:t>
      </w:r>
      <w:r w:rsidRPr="004A22BF">
        <w:t xml:space="preserve">egional </w:t>
      </w:r>
      <w:r>
        <w:t>C</w:t>
      </w:r>
      <w:r w:rsidRPr="004A22BF">
        <w:t xml:space="preserve">orporations own the subsurface rights of both their own </w:t>
      </w:r>
      <w:r>
        <w:t>conveyances</w:t>
      </w:r>
      <w:r w:rsidRPr="004A22BF">
        <w:t xml:space="preserve"> and of those of the </w:t>
      </w:r>
      <w:r>
        <w:t>V</w:t>
      </w:r>
      <w:r w:rsidRPr="004A22BF">
        <w:t xml:space="preserve">illage </w:t>
      </w:r>
      <w:r>
        <w:t>C</w:t>
      </w:r>
      <w:r w:rsidRPr="004A22BF">
        <w:t>orporations.</w:t>
      </w:r>
      <w:r>
        <w:t xml:space="preserve"> </w:t>
      </w:r>
    </w:p>
    <w:p w14:paraId="6E628950" w14:textId="77777777" w:rsidR="00C40772" w:rsidRPr="00282634" w:rsidRDefault="00C40772" w:rsidP="00282634">
      <w:pPr>
        <w:pStyle w:val="Heading8"/>
      </w:pPr>
      <w:r w:rsidRPr="00282634">
        <w:t>Fire Management Considerations for ANCSA Corporation Lands</w:t>
      </w:r>
    </w:p>
    <w:p w14:paraId="553AA830" w14:textId="0D548E92" w:rsidR="00C40772" w:rsidRDefault="00C40772" w:rsidP="00C40772">
      <w:r>
        <w:t xml:space="preserve">The </w:t>
      </w:r>
      <w:r w:rsidRPr="0070010A">
        <w:rPr>
          <w:i/>
        </w:rPr>
        <w:t>1971 Alaska Native Claims Settlement Act (43 U.S.C. 1620(e))</w:t>
      </w:r>
      <w:r>
        <w:t xml:space="preserve"> as amended by the </w:t>
      </w:r>
      <w:r w:rsidRPr="0070010A">
        <w:rPr>
          <w:i/>
        </w:rPr>
        <w:t>1980 Alaska National Interest Lands Conservation Act (16 U.S.C</w:t>
      </w:r>
      <w:r w:rsidR="007B58BE">
        <w:rPr>
          <w:i/>
        </w:rPr>
        <w:t xml:space="preserve">. </w:t>
      </w:r>
      <w:r w:rsidRPr="0070010A">
        <w:rPr>
          <w:i/>
        </w:rPr>
        <w:t>1409)</w:t>
      </w:r>
      <w:r>
        <w:t xml:space="preserve"> states:</w:t>
      </w:r>
    </w:p>
    <w:p w14:paraId="46532975" w14:textId="77777777" w:rsidR="00C40772" w:rsidRDefault="00C40772" w:rsidP="00C40772">
      <w:pPr>
        <w:ind w:left="720"/>
        <w:rPr>
          <w:b/>
          <w:i/>
        </w:rPr>
      </w:pPr>
      <w:r w:rsidRPr="001225B5">
        <w:rPr>
          <w:i/>
          <w:sz w:val="20"/>
        </w:rPr>
        <w:t xml:space="preserve">Public lands status of real property interests exempt from real estate taxes for purposes of Federal highway and education laws; Federal fire protection services for real property interests without cost. Real property interests conveyed pursuant to this chapter to a Native individual, Native group, corporation organized under section 1613(h)(3) of this title, or Village or Regional Corporation shall, so long as the fee therein remains not subject to State or local taxes on real estate, continue to be regarded as public lands for the purpose of computing the Federal share of any highway project pursuant to Title 23, as amended and supplemented, for the purpose of the Johnson-O'Malley Act of April 16, 1934, as amended (25 U.S.C.A. section 452), and for the purpose of Public Laws 815 and 874, 81st Congress (64 Stat. 967, 1100). </w:t>
      </w:r>
      <w:r w:rsidRPr="001225B5">
        <w:rPr>
          <w:b/>
          <w:i/>
          <w:sz w:val="20"/>
        </w:rPr>
        <w:t>So long as there are no substantial revenues from such lands they shall continue to receive wildland fire protection services from the United States at no cost.</w:t>
      </w:r>
    </w:p>
    <w:p w14:paraId="7F6A362E" w14:textId="1D13D602" w:rsidR="00C40772" w:rsidRPr="00FA10AA" w:rsidRDefault="00C40772" w:rsidP="00C40772">
      <w:pPr>
        <w:rPr>
          <w:i/>
        </w:rPr>
      </w:pPr>
      <w:r w:rsidRPr="00FF7FE3">
        <w:rPr>
          <w:i/>
        </w:rPr>
        <w:t xml:space="preserve">Department of the Interior Manual 620 Chapter </w:t>
      </w:r>
      <w:r w:rsidR="00F401B9">
        <w:rPr>
          <w:i/>
        </w:rPr>
        <w:t>5.3</w:t>
      </w:r>
      <w:r>
        <w:t xml:space="preserve"> delegates BLM the responsibility to provide cost-effective wildland fire suppression services on Alaska Native lands:</w:t>
      </w:r>
    </w:p>
    <w:p w14:paraId="23B771C2" w14:textId="4C2B3138" w:rsidR="003F2525" w:rsidRPr="003F2525" w:rsidRDefault="003F2525" w:rsidP="003F25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ind w:left="576"/>
        <w:rPr>
          <w:rFonts w:cs="Times New Roman"/>
          <w:i/>
          <w:sz w:val="20"/>
          <w:szCs w:val="24"/>
        </w:rPr>
      </w:pPr>
      <w:r w:rsidRPr="003F2525">
        <w:rPr>
          <w:rFonts w:cs="Times New Roman"/>
          <w:i/>
          <w:sz w:val="20"/>
          <w:szCs w:val="24"/>
        </w:rPr>
        <w:t>5.3</w:t>
      </w:r>
      <w:r w:rsidRPr="003F2525">
        <w:rPr>
          <w:rFonts w:cs="Times New Roman"/>
          <w:b/>
          <w:bCs/>
          <w:i/>
          <w:sz w:val="20"/>
          <w:szCs w:val="24"/>
        </w:rPr>
        <w:tab/>
      </w:r>
      <w:r w:rsidRPr="003F2525">
        <w:rPr>
          <w:rFonts w:cs="Times New Roman"/>
          <w:b/>
          <w:i/>
          <w:sz w:val="20"/>
          <w:szCs w:val="24"/>
        </w:rPr>
        <w:t>Program Requirements</w:t>
      </w:r>
      <w:r w:rsidRPr="003F2525">
        <w:rPr>
          <w:rFonts w:cs="Times New Roman"/>
          <w:i/>
          <w:sz w:val="20"/>
          <w:szCs w:val="24"/>
        </w:rPr>
        <w:t>. Nothing in this chapter relieves heads of bureaus/offices of management responsibility and accountability for activities occurring on their respective lands.</w:t>
      </w:r>
    </w:p>
    <w:p w14:paraId="767ADC04" w14:textId="300C0D95" w:rsidR="003F2525" w:rsidRPr="003F2525" w:rsidRDefault="003F2525" w:rsidP="003F25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ind w:left="576"/>
        <w:rPr>
          <w:rFonts w:cs="Times New Roman"/>
          <w:i/>
          <w:sz w:val="20"/>
          <w:szCs w:val="24"/>
        </w:rPr>
      </w:pPr>
      <w:r w:rsidRPr="003F2525">
        <w:rPr>
          <w:rFonts w:cs="Times New Roman"/>
          <w:i/>
          <w:sz w:val="20"/>
          <w:szCs w:val="24"/>
        </w:rPr>
        <w:tab/>
        <w:t>A.</w:t>
      </w:r>
      <w:r w:rsidRPr="003F2525">
        <w:rPr>
          <w:rFonts w:cs="Times New Roman"/>
          <w:i/>
          <w:sz w:val="20"/>
          <w:szCs w:val="24"/>
        </w:rPr>
        <w:tab/>
        <w:t>The Bureau of Land Management (BLM) maintains and operates the DOI wildland fire suppression organization in Alaska with the primary intention of providing cost-effective suppression services and minimizing unnecessary duplication of suppression systems for DOI bureaus/offices. The BLM provides statewide mobility of wildland fire resources.</w:t>
      </w:r>
    </w:p>
    <w:p w14:paraId="4F8A73FD" w14:textId="6F012E83" w:rsidR="003F2525" w:rsidRPr="003F2525" w:rsidRDefault="003F2525" w:rsidP="003F25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ind w:left="576"/>
        <w:rPr>
          <w:rFonts w:cs="Times New Roman"/>
          <w:i/>
          <w:sz w:val="20"/>
          <w:szCs w:val="24"/>
        </w:rPr>
      </w:pPr>
      <w:r w:rsidRPr="003F2525">
        <w:rPr>
          <w:rFonts w:cs="Times New Roman"/>
          <w:i/>
          <w:sz w:val="20"/>
          <w:szCs w:val="24"/>
        </w:rPr>
        <w:tab/>
      </w:r>
      <w:r w:rsidRPr="009F0955">
        <w:rPr>
          <w:i/>
          <w:sz w:val="20"/>
        </w:rPr>
        <w:t>B.</w:t>
      </w:r>
      <w:r w:rsidRPr="009F0955">
        <w:rPr>
          <w:i/>
          <w:sz w:val="20"/>
        </w:rPr>
        <w:tab/>
      </w:r>
      <w:r w:rsidRPr="003F2525">
        <w:rPr>
          <w:rFonts w:cs="Times New Roman"/>
          <w:b/>
          <w:i/>
          <w:sz w:val="20"/>
          <w:szCs w:val="24"/>
        </w:rPr>
        <w:t>The BLM Alaska Fire Service (BLM-AFS) is authorized to provide safe, cost-effective wildland fire response consistent with approved land, natural and cultural resource management plans on DOI administered land and on lands that require protection under the Alaska Native Claims Settlement Act (ANCSA), as amended (43 U.S.C.1620(e)), hereinafter referred to as Native lands.</w:t>
      </w:r>
      <w:r w:rsidRPr="003F2525">
        <w:rPr>
          <w:rFonts w:cs="Times New Roman"/>
          <w:i/>
          <w:sz w:val="20"/>
          <w:szCs w:val="24"/>
        </w:rPr>
        <w:t xml:space="preserve"> </w:t>
      </w:r>
    </w:p>
    <w:p w14:paraId="7E94C8FE" w14:textId="2384B53E" w:rsidR="003F2525" w:rsidRPr="003F2525" w:rsidRDefault="003F2525" w:rsidP="003F25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ind w:left="576"/>
        <w:rPr>
          <w:rFonts w:cs="Times New Roman"/>
          <w:i/>
          <w:sz w:val="20"/>
          <w:szCs w:val="24"/>
        </w:rPr>
      </w:pPr>
      <w:r w:rsidRPr="003F2525">
        <w:rPr>
          <w:rFonts w:cs="Times New Roman"/>
          <w:i/>
          <w:sz w:val="20"/>
          <w:szCs w:val="24"/>
        </w:rPr>
        <w:tab/>
        <w:t>C.</w:t>
      </w:r>
      <w:r w:rsidRPr="003F2525">
        <w:rPr>
          <w:rFonts w:cs="Times New Roman"/>
          <w:i/>
          <w:sz w:val="20"/>
          <w:szCs w:val="24"/>
        </w:rPr>
        <w:tab/>
        <w:t>The BLM-AFS executes these services within the framework of approved fire management plans or within the mutually agreed upon standards established by the respective land managers or owners.</w:t>
      </w:r>
    </w:p>
    <w:p w14:paraId="0581BB1B" w14:textId="11F3F2CD" w:rsidR="003F2525" w:rsidRPr="003F2525" w:rsidRDefault="003F2525" w:rsidP="003F25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ind w:left="576"/>
        <w:rPr>
          <w:rFonts w:cs="Times New Roman"/>
          <w:b/>
          <w:i/>
          <w:sz w:val="20"/>
          <w:szCs w:val="24"/>
        </w:rPr>
      </w:pPr>
      <w:r w:rsidRPr="003F2525">
        <w:rPr>
          <w:rFonts w:cs="Times New Roman"/>
          <w:i/>
          <w:sz w:val="20"/>
          <w:szCs w:val="24"/>
        </w:rPr>
        <w:tab/>
        <w:t>D.</w:t>
      </w:r>
      <w:r w:rsidRPr="003F2525">
        <w:rPr>
          <w:rFonts w:cs="Times New Roman"/>
          <w:i/>
          <w:sz w:val="20"/>
          <w:szCs w:val="24"/>
        </w:rPr>
        <w:tab/>
      </w:r>
      <w:r w:rsidRPr="003F2525">
        <w:rPr>
          <w:rFonts w:cs="Times New Roman"/>
          <w:b/>
          <w:i/>
          <w:sz w:val="20"/>
          <w:szCs w:val="24"/>
        </w:rPr>
        <w:t>Wildland fire response services and other fire management activities provided on Native lands under the authority of ANCSA will consider Native lands managers on an equal basis with Federal land managers.</w:t>
      </w:r>
    </w:p>
    <w:p w14:paraId="74C71819" w14:textId="3918047E" w:rsidR="00C40772" w:rsidRPr="001225B5" w:rsidRDefault="003F2525" w:rsidP="00C40772">
      <w:pPr>
        <w:ind w:left="576"/>
        <w:rPr>
          <w:sz w:val="18"/>
        </w:rPr>
      </w:pPr>
      <w:r w:rsidRPr="003F2525">
        <w:rPr>
          <w:rFonts w:cs="Times New Roman"/>
          <w:i/>
          <w:sz w:val="20"/>
          <w:szCs w:val="24"/>
        </w:rPr>
        <w:lastRenderedPageBreak/>
        <w:tab/>
        <w:t>E.</w:t>
      </w:r>
      <w:r w:rsidRPr="003F2525">
        <w:rPr>
          <w:rFonts w:cs="Times New Roman"/>
          <w:i/>
          <w:sz w:val="20"/>
          <w:szCs w:val="24"/>
        </w:rPr>
        <w:tab/>
        <w:t xml:space="preserve">Each bureau/office will conduct non-response wildland fire management activities such as planning, </w:t>
      </w:r>
      <w:r w:rsidR="00CC3780" w:rsidRPr="003F2525">
        <w:rPr>
          <w:rFonts w:cs="Times New Roman"/>
          <w:i/>
          <w:sz w:val="20"/>
          <w:szCs w:val="24"/>
        </w:rPr>
        <w:t>education,</w:t>
      </w:r>
      <w:r w:rsidRPr="003F2525">
        <w:rPr>
          <w:rFonts w:cs="Times New Roman"/>
          <w:i/>
          <w:sz w:val="20"/>
          <w:szCs w:val="24"/>
        </w:rPr>
        <w:t xml:space="preserve"> and prevention, fuels management, establishing wildfire response strategies, and setting priorities for the wildfire response organization on respective bureau lands.</w:t>
      </w:r>
    </w:p>
    <w:p w14:paraId="14F473D7" w14:textId="77777777" w:rsidR="00C40772" w:rsidRDefault="00C40772" w:rsidP="00C40772">
      <w:r>
        <w:t>Based on this direction:</w:t>
      </w:r>
    </w:p>
    <w:p w14:paraId="010CC338" w14:textId="77777777" w:rsidR="00C40772" w:rsidRDefault="00C40772" w:rsidP="009A0BAC">
      <w:pPr>
        <w:pStyle w:val="ListParagraph"/>
        <w:numPr>
          <w:ilvl w:val="0"/>
          <w:numId w:val="24"/>
        </w:numPr>
      </w:pPr>
      <w:r>
        <w:t>ANCSA Corporations are considered the Jurisdictional Agency for surface lands that have been conveyed to them, and are annually given the opportunity to validate or change the AIWFMP Fire Management Options for those lands.</w:t>
      </w:r>
    </w:p>
    <w:p w14:paraId="3DBD68EE" w14:textId="03DC4AF8" w:rsidR="00797B09" w:rsidRPr="00797B09" w:rsidRDefault="00C40772" w:rsidP="00797B09">
      <w:pPr>
        <w:pStyle w:val="ListParagraph"/>
        <w:numPr>
          <w:ilvl w:val="0"/>
          <w:numId w:val="24"/>
        </w:numPr>
        <w:rPr>
          <w:b/>
        </w:rPr>
      </w:pPr>
      <w:r>
        <w:t>ANCSA Corporation lands are treated as DOI lands for the purpose of cost-apportionment (</w:t>
      </w:r>
      <w:r w:rsidR="00622FBF" w:rsidRPr="00622FBF">
        <w:rPr>
          <w:b/>
        </w:rPr>
        <w:t xml:space="preserve">AOP Clause </w:t>
      </w:r>
      <w:r w:rsidR="00096D37">
        <w:rPr>
          <w:b/>
        </w:rPr>
        <w:fldChar w:fldCharType="begin"/>
      </w:r>
      <w:r w:rsidR="00096D37">
        <w:rPr>
          <w:b/>
        </w:rPr>
        <w:instrText xml:space="preserve"> REF _Ref445803031 \r \h </w:instrText>
      </w:r>
      <w:r w:rsidR="00096D37">
        <w:rPr>
          <w:b/>
        </w:rPr>
      </w:r>
      <w:r w:rsidR="00096D37">
        <w:rPr>
          <w:b/>
        </w:rPr>
        <w:fldChar w:fldCharType="separate"/>
      </w:r>
      <w:r w:rsidR="00B64781">
        <w:rPr>
          <w:b/>
        </w:rPr>
        <w:t>38</w:t>
      </w:r>
      <w:r w:rsidR="00096D37">
        <w:rPr>
          <w:b/>
        </w:rPr>
        <w:fldChar w:fldCharType="end"/>
      </w:r>
      <w:r w:rsidR="00096D37">
        <w:rPr>
          <w:b/>
        </w:rPr>
        <w:t xml:space="preserve">, </w:t>
      </w:r>
      <w:r w:rsidR="00797B09" w:rsidRPr="00797B09">
        <w:rPr>
          <w:b/>
        </w:rPr>
        <w:fldChar w:fldCharType="begin"/>
      </w:r>
      <w:r w:rsidR="00797B09" w:rsidRPr="00797B09">
        <w:rPr>
          <w:b/>
        </w:rPr>
        <w:instrText xml:space="preserve"> REF _Ref506466138 \h  \* MERGEFORMAT </w:instrText>
      </w:r>
      <w:r w:rsidR="00797B09" w:rsidRPr="00797B09">
        <w:rPr>
          <w:b/>
        </w:rPr>
      </w:r>
      <w:r w:rsidR="00797B09" w:rsidRPr="00797B09">
        <w:rPr>
          <w:b/>
        </w:rPr>
        <w:fldChar w:fldCharType="separate"/>
      </w:r>
      <w:r w:rsidR="00B64781" w:rsidRPr="00B64781">
        <w:rPr>
          <w:b/>
        </w:rPr>
        <w:t xml:space="preserve">Table </w:t>
      </w:r>
      <w:r w:rsidR="00B64781" w:rsidRPr="00B64781">
        <w:rPr>
          <w:b/>
          <w:noProof/>
        </w:rPr>
        <w:t>6</w:t>
      </w:r>
      <w:r w:rsidR="00797B09" w:rsidRPr="00797B09">
        <w:rPr>
          <w:b/>
        </w:rPr>
        <w:fldChar w:fldCharType="end"/>
      </w:r>
      <w:r w:rsidR="00797B09" w:rsidRPr="00797B09">
        <w:t>).</w:t>
      </w:r>
    </w:p>
    <w:p w14:paraId="4FDF9897" w14:textId="27FDFAB6" w:rsidR="00C40772" w:rsidRDefault="00C40772" w:rsidP="009A0BAC">
      <w:pPr>
        <w:pStyle w:val="ListParagraph"/>
        <w:numPr>
          <w:ilvl w:val="0"/>
          <w:numId w:val="24"/>
        </w:numPr>
      </w:pPr>
      <w:r>
        <w:t>BLM- Alaska Fire Service (AFS) provides liaisons to the ANCSA Corporations to facilitate fire notifications and the WFDSS decision support process</w:t>
      </w:r>
      <w:r w:rsidR="007B58BE">
        <w:t xml:space="preserve">. </w:t>
      </w:r>
      <w:r>
        <w:t>FMOs and AFS liaisons will coordinate to ensure ANCSA Corporations are informed about fires occurring on or threatening their lands, and are represented in fire management decisions.</w:t>
      </w:r>
    </w:p>
    <w:p w14:paraId="4FEDB8FD" w14:textId="18738982" w:rsidR="00C40772" w:rsidRDefault="00C40772" w:rsidP="009A0BAC">
      <w:pPr>
        <w:pStyle w:val="ListParagraph"/>
        <w:numPr>
          <w:ilvl w:val="1"/>
          <w:numId w:val="24"/>
        </w:numPr>
      </w:pPr>
      <w:r>
        <w:t>AFS Zone FMOs serve as the liaisons for all incidents involving ANCSA Corporation lands in their AFS Protection Zone</w:t>
      </w:r>
      <w:r w:rsidR="007B58BE">
        <w:t xml:space="preserve">. </w:t>
      </w:r>
      <w:r w:rsidRPr="00A820F7">
        <w:t>AFS Zone FMOs</w:t>
      </w:r>
      <w:r>
        <w:t xml:space="preserve"> are the WFDSS fiscal/jurisdictional signatory for incidents costing less than $5 million in DOI funds. The AFS Manager is the WFDSS signatory for incidents in the zones </w:t>
      </w:r>
      <w:r w:rsidRPr="001225B5">
        <w:t>costing $5 million</w:t>
      </w:r>
      <w:r>
        <w:t xml:space="preserve"> or more</w:t>
      </w:r>
      <w:r w:rsidRPr="001225B5">
        <w:t xml:space="preserve"> in DOI funds.</w:t>
      </w:r>
    </w:p>
    <w:p w14:paraId="6DDE9D78" w14:textId="087961B3" w:rsidR="00C40772" w:rsidRPr="00A0259B" w:rsidRDefault="00C40772" w:rsidP="009A0BAC">
      <w:pPr>
        <w:pStyle w:val="ListParagraph"/>
        <w:numPr>
          <w:ilvl w:val="1"/>
          <w:numId w:val="24"/>
        </w:numPr>
      </w:pPr>
      <w:r>
        <w:t>T</w:t>
      </w:r>
      <w:r w:rsidRPr="00A820F7">
        <w:t>he AFS Military Zone FMO serves as the liaison for</w:t>
      </w:r>
      <w:r>
        <w:t xml:space="preserve"> </w:t>
      </w:r>
      <w:r w:rsidRPr="00A820F7">
        <w:t>all incidents involving ANCSA Corporation lands in</w:t>
      </w:r>
      <w:r w:rsidRPr="00A0259B">
        <w:t xml:space="preserve"> </w:t>
      </w:r>
      <w:r>
        <w:t>DOF</w:t>
      </w:r>
      <w:r w:rsidRPr="00A0259B">
        <w:t xml:space="preserve"> Protection</w:t>
      </w:r>
      <w:r>
        <w:t xml:space="preserve"> within the Tok, Delta and Fairbanks</w:t>
      </w:r>
      <w:r w:rsidRPr="00A0259B">
        <w:t xml:space="preserve"> </w:t>
      </w:r>
      <w:r>
        <w:t>Areas. T</w:t>
      </w:r>
      <w:r w:rsidRPr="00A0259B">
        <w:t xml:space="preserve">he AFS </w:t>
      </w:r>
      <w:r>
        <w:t xml:space="preserve">Military </w:t>
      </w:r>
      <w:r w:rsidRPr="00A0259B">
        <w:t>Zone FMO serves as the liaison</w:t>
      </w:r>
      <w:r w:rsidRPr="001225B5">
        <w:t xml:space="preserve"> and WFDSS fiscal/jurisdictional signatory for incidents costing less than $5 million in DOI funds</w:t>
      </w:r>
      <w:r w:rsidR="007B58BE">
        <w:t xml:space="preserve">. </w:t>
      </w:r>
      <w:r w:rsidRPr="00A820F7">
        <w:t>The AFS Manager is the WFDSS signatory for incidents</w:t>
      </w:r>
      <w:r>
        <w:t xml:space="preserve"> in these areas</w:t>
      </w:r>
      <w:r w:rsidRPr="00A820F7">
        <w:t xml:space="preserve"> costing $5 million or more in DOI funds.</w:t>
      </w:r>
    </w:p>
    <w:p w14:paraId="104C0373" w14:textId="2A342C60" w:rsidR="00C40772" w:rsidRPr="001B4A1F" w:rsidRDefault="00C40772" w:rsidP="00B16D36">
      <w:pPr>
        <w:pStyle w:val="ListParagraph"/>
        <w:numPr>
          <w:ilvl w:val="1"/>
          <w:numId w:val="24"/>
        </w:numPr>
      </w:pPr>
      <w:r w:rsidRPr="00587C21">
        <w:t>T</w:t>
      </w:r>
      <w:r w:rsidRPr="006F7E16">
        <w:t xml:space="preserve">he AFS South Zone </w:t>
      </w:r>
      <w:r w:rsidR="00B16D36">
        <w:t>Fire Management Specialist</w:t>
      </w:r>
      <w:r w:rsidRPr="006F7E16">
        <w:t xml:space="preserve"> serves as the liaison </w:t>
      </w:r>
      <w:r w:rsidRPr="00587C21">
        <w:t>for all incidents involving</w:t>
      </w:r>
      <w:r w:rsidRPr="00F63246">
        <w:t xml:space="preserve"> ANCSA Corporation lands in USFS protection or in DOF Protection within the Copper River, Mat-Su, Kenai-Kodiak, </w:t>
      </w:r>
      <w:r w:rsidR="004B011F">
        <w:t xml:space="preserve">and </w:t>
      </w:r>
      <w:r w:rsidRPr="00F63246">
        <w:t>Southwest Areas</w:t>
      </w:r>
      <w:r w:rsidR="007B58BE">
        <w:t xml:space="preserve">. </w:t>
      </w:r>
      <w:r w:rsidRPr="00587C21">
        <w:t>T</w:t>
      </w:r>
      <w:r w:rsidRPr="00F63246">
        <w:t xml:space="preserve">he AFS </w:t>
      </w:r>
      <w:r w:rsidRPr="00587C21">
        <w:t>South</w:t>
      </w:r>
      <w:r w:rsidRPr="00F63246">
        <w:t xml:space="preserve"> Zone </w:t>
      </w:r>
      <w:r w:rsidR="00B16D36" w:rsidRPr="00B16D36">
        <w:t>Fire Management Specialist</w:t>
      </w:r>
      <w:r w:rsidRPr="00F63246">
        <w:t xml:space="preserve"> serves as the liaison</w:t>
      </w:r>
      <w:r w:rsidRPr="001225B5">
        <w:t xml:space="preserve"> and WFDSS fiscal/jurisdictional signatory for incidents</w:t>
      </w:r>
      <w:r w:rsidRPr="00587C21">
        <w:t xml:space="preserve"> in these areas</w:t>
      </w:r>
      <w:r w:rsidRPr="001225B5">
        <w:t xml:space="preserve"> costing less than $5 million in DOI funds</w:t>
      </w:r>
      <w:r w:rsidR="007B58BE">
        <w:t xml:space="preserve">. </w:t>
      </w:r>
      <w:r w:rsidR="00B00F3B" w:rsidRPr="00B00F3B">
        <w:t>The AFS Manager is the WFDSS signatory for incidents in these areas costing $5 million or more in DOI funds.</w:t>
      </w:r>
    </w:p>
    <w:p w14:paraId="6721D4BE" w14:textId="77777777" w:rsidR="00BD4630" w:rsidRDefault="00BD4630">
      <w:pPr>
        <w:spacing w:after="200"/>
        <w:rPr>
          <w:b/>
          <w:bCs/>
          <w:color w:val="7F7F7F" w:themeColor="text1" w:themeTint="80"/>
          <w:sz w:val="28"/>
          <w:szCs w:val="20"/>
        </w:rPr>
      </w:pPr>
      <w:r>
        <w:br w:type="page"/>
      </w:r>
    </w:p>
    <w:p w14:paraId="2B6AE269" w14:textId="6FBE0063" w:rsidR="00587C21" w:rsidRPr="00282634" w:rsidRDefault="00587C21" w:rsidP="00282634">
      <w:pPr>
        <w:pStyle w:val="Heading7"/>
      </w:pPr>
      <w:r w:rsidRPr="00282634">
        <w:lastRenderedPageBreak/>
        <w:t>Tribal Governments</w:t>
      </w:r>
    </w:p>
    <w:p w14:paraId="6D7347F8" w14:textId="3B23A7F4" w:rsidR="00455657" w:rsidRDefault="00587C21" w:rsidP="00587C21">
      <w:r>
        <w:t>There are</w:t>
      </w:r>
      <w:r w:rsidRPr="00587C21">
        <w:t xml:space="preserve"> 22</w:t>
      </w:r>
      <w:r w:rsidR="00455657">
        <w:t>9</w:t>
      </w:r>
      <w:r w:rsidRPr="00587C21">
        <w:t xml:space="preserve"> federally recognized tribes in Alaska</w:t>
      </w:r>
      <w:r w:rsidR="007B58BE">
        <w:t xml:space="preserve">. </w:t>
      </w:r>
      <w:r w:rsidR="00455657">
        <w:t>Most</w:t>
      </w:r>
      <w:r w:rsidR="00455657" w:rsidRPr="00455657">
        <w:t xml:space="preserve"> have tribal councils as their governing bodies. There </w:t>
      </w:r>
      <w:r w:rsidR="00C45519">
        <w:t>is a variety</w:t>
      </w:r>
      <w:r w:rsidR="00455657" w:rsidRPr="00455657">
        <w:t xml:space="preserve"> of names for these councils including ‘Native council,’ ‘tribal council,’ ‘IRA council,’ ‘village council,’ and ‘traditional council.’ All of these refer to the governing body of a tribe</w:t>
      </w:r>
      <w:r w:rsidR="007B58BE">
        <w:t xml:space="preserve">. </w:t>
      </w:r>
      <w:r w:rsidR="00530249">
        <w:t>Tribes and Tribal Governments are distinct from ANCSA Regional and Village Corporations.</w:t>
      </w:r>
    </w:p>
    <w:p w14:paraId="38E5659A" w14:textId="4B5C8FEB" w:rsidR="00985681" w:rsidRDefault="00455657" w:rsidP="00587C21">
      <w:r w:rsidRPr="00455657">
        <w:t>Even though ANCSA place</w:t>
      </w:r>
      <w:r w:rsidR="00530249">
        <w:t>s</w:t>
      </w:r>
      <w:r w:rsidRPr="00455657">
        <w:t xml:space="preserve"> </w:t>
      </w:r>
      <w:r w:rsidR="00530249">
        <w:t xml:space="preserve">its </w:t>
      </w:r>
      <w:r w:rsidRPr="00455657">
        <w:t xml:space="preserve">land </w:t>
      </w:r>
      <w:r w:rsidR="00530249">
        <w:t>entitlement</w:t>
      </w:r>
      <w:r w:rsidRPr="00455657">
        <w:t xml:space="preserve"> with </w:t>
      </w:r>
      <w:r>
        <w:t>the ANCSA C</w:t>
      </w:r>
      <w:r w:rsidRPr="00455657">
        <w:t xml:space="preserve">orporations, most tribes in Alaska own </w:t>
      </w:r>
      <w:r>
        <w:t xml:space="preserve">some </w:t>
      </w:r>
      <w:r w:rsidRPr="00455657">
        <w:t xml:space="preserve">land. Tribes have acquired land </w:t>
      </w:r>
      <w:r>
        <w:t>through various means</w:t>
      </w:r>
      <w:r w:rsidRPr="00455657">
        <w:t xml:space="preserve"> including purchase</w:t>
      </w:r>
      <w:r>
        <w:t>s</w:t>
      </w:r>
      <w:r w:rsidRPr="00455657">
        <w:t>, gift</w:t>
      </w:r>
      <w:r>
        <w:t>s</w:t>
      </w:r>
      <w:r w:rsidRPr="00455657">
        <w:t xml:space="preserve">, and </w:t>
      </w:r>
      <w:r>
        <w:t>through land transfers</w:t>
      </w:r>
      <w:r w:rsidRPr="00455657">
        <w:t xml:space="preserve"> from </w:t>
      </w:r>
      <w:r>
        <w:t>ANCSA C</w:t>
      </w:r>
      <w:r w:rsidRPr="00455657">
        <w:t xml:space="preserve">orporations and cities. </w:t>
      </w:r>
      <w:r>
        <w:t>Tribally owned</w:t>
      </w:r>
      <w:r w:rsidRPr="00455657">
        <w:t xml:space="preserve"> parcels </w:t>
      </w:r>
      <w:r>
        <w:t>range from small lots to large tracts</w:t>
      </w:r>
      <w:r w:rsidRPr="00455657">
        <w:t xml:space="preserve"> transferred from </w:t>
      </w:r>
      <w:r w:rsidR="00530249">
        <w:t>ANCSA C</w:t>
      </w:r>
      <w:r w:rsidRPr="00455657">
        <w:t>orporations</w:t>
      </w:r>
      <w:r w:rsidR="007B58BE">
        <w:t xml:space="preserve">. </w:t>
      </w:r>
      <w:r w:rsidR="00530249">
        <w:t>Tribally owned</w:t>
      </w:r>
      <w:r w:rsidRPr="00455657">
        <w:t xml:space="preserve"> land</w:t>
      </w:r>
      <w:r w:rsidR="00985681">
        <w:t>s</w:t>
      </w:r>
      <w:r w:rsidRPr="00455657">
        <w:t xml:space="preserve"> </w:t>
      </w:r>
      <w:r w:rsidR="00985681">
        <w:t>are</w:t>
      </w:r>
      <w:r w:rsidR="00985681" w:rsidRPr="00455657">
        <w:t xml:space="preserve"> </w:t>
      </w:r>
      <w:r w:rsidRPr="00455657">
        <w:t xml:space="preserve">in fee simple status </w:t>
      </w:r>
      <w:r w:rsidR="00530249">
        <w:t>and</w:t>
      </w:r>
      <w:r w:rsidRPr="00455657">
        <w:t xml:space="preserve"> in Alaska </w:t>
      </w:r>
      <w:r w:rsidR="00985681">
        <w:t>are</w:t>
      </w:r>
      <w:r w:rsidR="00985681" w:rsidRPr="00455657">
        <w:t xml:space="preserve"> </w:t>
      </w:r>
      <w:r w:rsidRPr="00455657">
        <w:t xml:space="preserve">not considered </w:t>
      </w:r>
      <w:r w:rsidR="00BF3C68">
        <w:t>held in Trust</w:t>
      </w:r>
      <w:r w:rsidRPr="00455657">
        <w:t xml:space="preserve"> for jurisdictional </w:t>
      </w:r>
      <w:r w:rsidRPr="00A127A3">
        <w:t>purposes.</w:t>
      </w:r>
    </w:p>
    <w:p w14:paraId="43902654" w14:textId="77777777" w:rsidR="00985681" w:rsidRDefault="00985681" w:rsidP="00587C21">
      <w:pPr>
        <w:rPr>
          <w:del w:id="2482" w:author="Butteri, Peter" w:date="2019-04-22T10:16:00Z"/>
        </w:rPr>
      </w:pPr>
      <w:del w:id="2483" w:author="Butteri, Peter" w:date="2019-04-22T10:16:00Z">
        <w:r w:rsidRPr="00985681">
          <w:delText>Under fee-to-trust regulation</w:delText>
        </w:r>
        <w:r>
          <w:delText>s (</w:delText>
        </w:r>
        <w:r>
          <w:rPr>
            <w:rFonts w:cs="Arial"/>
            <w:color w:val="414448"/>
            <w:lang w:val="en"/>
          </w:rPr>
          <w:delText>25 CFR 151)</w:delText>
        </w:r>
        <w:r w:rsidRPr="00985681">
          <w:delText xml:space="preserve"> Alaska Native individuals and tribal landowners have the option of asking the federal government to place their lands into federal trust status. Land transferred by an ANCSA corporation to a tribe, land transferred to a tribe by a municipality, townsite lots that were deeded to a tribe, Native Allotments, lands donated or gifted to a tribe or individual, and lands purchased by a tribe may be eligible for trust status. </w:delText>
        </w:r>
        <w:r w:rsidRPr="00C45519">
          <w:delText>As of March 1, 2018, the only approved fee-to-trust land in the State is a 1-acre parcel placed into trust by the Craig Tribal Association.</w:delText>
        </w:r>
      </w:del>
    </w:p>
    <w:p w14:paraId="29E0007F" w14:textId="2ED37B4E" w:rsidR="008F7B03" w:rsidRPr="00282634" w:rsidRDefault="008F7B03" w:rsidP="00282634">
      <w:pPr>
        <w:pStyle w:val="Heading8"/>
      </w:pPr>
      <w:r w:rsidRPr="00282634">
        <w:t>Fire Management Considerations for Tribal Governments</w:t>
      </w:r>
    </w:p>
    <w:p w14:paraId="0CEAB246" w14:textId="3CEBA362" w:rsidR="00D25CA0" w:rsidRDefault="00711578" w:rsidP="00D25CA0">
      <w:r w:rsidRPr="00711578">
        <w:t xml:space="preserve">Tribal governments in Alaska have </w:t>
      </w:r>
      <w:r w:rsidR="00A127A3" w:rsidRPr="00A127A3">
        <w:t>all the immunities and privileges available to other federally acknowledged Indian tribes by virtue of their government-to-government relationship with the United States as well as the responsibilities, powers, limitations and obligations of such tribes</w:t>
      </w:r>
      <w:r w:rsidRPr="00711578">
        <w:t>.</w:t>
      </w:r>
    </w:p>
    <w:p w14:paraId="3C5E97B7" w14:textId="7424CD76" w:rsidR="00BD4630" w:rsidRDefault="00FA5ECF">
      <w:pPr>
        <w:spacing w:after="200"/>
        <w:rPr>
          <w:b/>
          <w:bCs/>
          <w:color w:val="7F7F7F" w:themeColor="text1" w:themeTint="80"/>
          <w:sz w:val="28"/>
          <w:szCs w:val="20"/>
        </w:rPr>
      </w:pPr>
      <w:r>
        <w:t xml:space="preserve">Although </w:t>
      </w:r>
      <w:r w:rsidR="007F6B5C">
        <w:t>t</w:t>
      </w:r>
      <w:r w:rsidR="007F6B5C" w:rsidRPr="007F6B5C">
        <w:t>ribally owned land</w:t>
      </w:r>
      <w:r w:rsidR="007F6B5C">
        <w:t>s are</w:t>
      </w:r>
      <w:r w:rsidR="007F6B5C" w:rsidRPr="007F6B5C">
        <w:t xml:space="preserve"> in fee simple status</w:t>
      </w:r>
      <w:r w:rsidR="007F6B5C">
        <w:t>,</w:t>
      </w:r>
      <w:r w:rsidR="007F6B5C" w:rsidRPr="007F6B5C">
        <w:t xml:space="preserve"> </w:t>
      </w:r>
      <w:r w:rsidR="007F6B5C">
        <w:t xml:space="preserve">and </w:t>
      </w:r>
      <w:r>
        <w:t xml:space="preserve">fire management responsibilities are not identified in </w:t>
      </w:r>
      <w:r w:rsidRPr="00BD013F">
        <w:rPr>
          <w:i/>
        </w:rPr>
        <w:t>ANCSA</w:t>
      </w:r>
      <w:r>
        <w:t xml:space="preserve">, </w:t>
      </w:r>
      <w:r w:rsidRPr="00BD013F">
        <w:rPr>
          <w:i/>
        </w:rPr>
        <w:t>ANILCA</w:t>
      </w:r>
      <w:r>
        <w:t xml:space="preserve">, or </w:t>
      </w:r>
      <w:r w:rsidR="00BD013F" w:rsidRPr="00BD013F">
        <w:rPr>
          <w:i/>
        </w:rPr>
        <w:t xml:space="preserve">620 </w:t>
      </w:r>
      <w:r w:rsidRPr="00BD013F">
        <w:rPr>
          <w:i/>
        </w:rPr>
        <w:t xml:space="preserve">DM </w:t>
      </w:r>
      <w:r w:rsidR="00547A59">
        <w:rPr>
          <w:i/>
        </w:rPr>
        <w:t>5.3</w:t>
      </w:r>
      <w:r w:rsidR="00BD013F">
        <w:t>, tribal</w:t>
      </w:r>
      <w:r>
        <w:t xml:space="preserve"> lands are currently treated similarly to ANCSA Corporation lands</w:t>
      </w:r>
      <w:r w:rsidR="007F6B5C">
        <w:t xml:space="preserve"> for fire management purposes</w:t>
      </w:r>
      <w:r w:rsidR="007B58BE">
        <w:t xml:space="preserve">. </w:t>
      </w:r>
      <w:r>
        <w:t xml:space="preserve">See </w:t>
      </w:r>
      <w:r w:rsidRPr="00FA5ECF">
        <w:rPr>
          <w:i/>
        </w:rPr>
        <w:t>Fire Management Considerations for ANCSA Corporation Lands</w:t>
      </w:r>
      <w:r>
        <w:t xml:space="preserve"> above.</w:t>
      </w:r>
    </w:p>
    <w:p w14:paraId="1FA6EBF9" w14:textId="17EB63C1" w:rsidR="005D7469" w:rsidRPr="00282634" w:rsidRDefault="009465E3" w:rsidP="00282634">
      <w:pPr>
        <w:pStyle w:val="Heading7"/>
      </w:pPr>
      <w:r w:rsidRPr="00282634">
        <w:t xml:space="preserve">Federally Administered Indian Trust Lands </w:t>
      </w:r>
      <w:r w:rsidR="00587C21" w:rsidRPr="00282634">
        <w:t>(including Native Allotments)</w:t>
      </w:r>
    </w:p>
    <w:p w14:paraId="6C2C437D" w14:textId="0B5534B8" w:rsidR="001459E5" w:rsidRDefault="005D7469" w:rsidP="001459E5">
      <w:pPr>
        <w:spacing w:after="100"/>
        <w:rPr>
          <w:bCs/>
        </w:rPr>
      </w:pPr>
      <w:r w:rsidRPr="00A41876">
        <w:rPr>
          <w:bCs/>
        </w:rPr>
        <w:t xml:space="preserve">Federally administered Indian trust lands in Alaska include </w:t>
      </w:r>
      <w:r w:rsidR="00587C21" w:rsidRPr="00A41876">
        <w:rPr>
          <w:bCs/>
        </w:rPr>
        <w:t>the Annette Island Indian Reservation</w:t>
      </w:r>
      <w:del w:id="2484" w:author="Butteri, Peter" w:date="2019-04-22T10:16:00Z">
        <w:r w:rsidR="009465E3" w:rsidRPr="00A41876">
          <w:rPr>
            <w:bCs/>
          </w:rPr>
          <w:delText>,</w:delText>
        </w:r>
      </w:del>
      <w:ins w:id="2485" w:author="Butteri, Peter" w:date="2019-04-22T10:16:00Z">
        <w:r w:rsidR="00F14364">
          <w:rPr>
            <w:bCs/>
          </w:rPr>
          <w:t xml:space="preserve"> and</w:t>
        </w:r>
      </w:ins>
      <w:r w:rsidR="009465E3" w:rsidRPr="00A41876">
        <w:rPr>
          <w:bCs/>
        </w:rPr>
        <w:t xml:space="preserve"> some Town Site </w:t>
      </w:r>
      <w:r w:rsidR="007F6B5C" w:rsidRPr="00A41876">
        <w:rPr>
          <w:bCs/>
        </w:rPr>
        <w:t>l</w:t>
      </w:r>
      <w:r w:rsidR="009465E3" w:rsidRPr="00A41876">
        <w:rPr>
          <w:bCs/>
        </w:rPr>
        <w:t>ots</w:t>
      </w:r>
      <w:r w:rsidR="007F6B5C" w:rsidRPr="00A41876">
        <w:rPr>
          <w:bCs/>
        </w:rPr>
        <w:t xml:space="preserve"> created under the </w:t>
      </w:r>
      <w:r w:rsidR="007F6B5C" w:rsidRPr="00A41876">
        <w:rPr>
          <w:bCs/>
          <w:i/>
        </w:rPr>
        <w:t>1891 Townsite Act</w:t>
      </w:r>
      <w:del w:id="2486" w:author="Butteri, Peter" w:date="2019-04-22T10:16:00Z">
        <w:r w:rsidR="00A41876">
          <w:rPr>
            <w:bCs/>
          </w:rPr>
          <w:delText>, and lands placed into trust under the fee-into-trust regulation</w:delText>
        </w:r>
        <w:r w:rsidR="00C86E84">
          <w:rPr>
            <w:bCs/>
          </w:rPr>
          <w:delText xml:space="preserve"> that was broadened to include Alaska tribes in 2013</w:delText>
        </w:r>
      </w:del>
      <w:r w:rsidR="007F6B5C" w:rsidRPr="00A41876">
        <w:rPr>
          <w:bCs/>
        </w:rPr>
        <w:t>.</w:t>
      </w:r>
      <w:r w:rsidRPr="00A41876">
        <w:rPr>
          <w:bCs/>
        </w:rPr>
        <w:t xml:space="preserve"> </w:t>
      </w:r>
    </w:p>
    <w:p w14:paraId="63935BBB" w14:textId="2733B4B0" w:rsidR="001459E5" w:rsidRPr="00C86E84" w:rsidRDefault="001459E5" w:rsidP="001459E5">
      <w:pPr>
        <w:spacing w:after="100"/>
      </w:pPr>
      <w:r>
        <w:rPr>
          <w:bCs/>
        </w:rPr>
        <w:t xml:space="preserve">In addition, restricted-title Alaska </w:t>
      </w:r>
      <w:r w:rsidRPr="00A41876">
        <w:rPr>
          <w:bCs/>
        </w:rPr>
        <w:t>Native Allotments</w:t>
      </w:r>
      <w:r>
        <w:t xml:space="preserve"> are treated as trust lands for the purpose of fire protection</w:t>
      </w:r>
      <w:r w:rsidR="007B58BE">
        <w:t xml:space="preserve">. </w:t>
      </w:r>
      <w:r>
        <w:t xml:space="preserve">A Native Allotment is </w:t>
      </w:r>
      <w:r w:rsidRPr="00C86E84">
        <w:t xml:space="preserve">a parcel or parcels of land, totaling up to 160 acres, conveyed by restricted deed to an Alaska Native under the terms and conditions of the </w:t>
      </w:r>
      <w:r w:rsidRPr="00C86E84">
        <w:rPr>
          <w:i/>
        </w:rPr>
        <w:t>Alaska Native Allotment Act of 1906</w:t>
      </w:r>
      <w:r w:rsidRPr="00C86E84">
        <w:t xml:space="preserve"> and 1956 amendment; and the </w:t>
      </w:r>
      <w:r w:rsidRPr="00C86E84">
        <w:rPr>
          <w:i/>
        </w:rPr>
        <w:t>Alaska Native Veteran Allotment Act of 1998. 43 U.S.C. §§ 357, 357a, 357b</w:t>
      </w:r>
      <w:r>
        <w:t>.</w:t>
      </w:r>
    </w:p>
    <w:p w14:paraId="5ED432DC" w14:textId="77777777" w:rsidR="00A41876" w:rsidRPr="00A41876" w:rsidRDefault="003C115C" w:rsidP="00595460">
      <w:pPr>
        <w:spacing w:after="100"/>
        <w:rPr>
          <w:del w:id="2487" w:author="Butteri, Peter" w:date="2019-04-22T10:16:00Z"/>
          <w:bCs/>
        </w:rPr>
      </w:pPr>
      <w:del w:id="2488" w:author="Butteri, Peter" w:date="2019-04-22T10:16:00Z">
        <w:r w:rsidRPr="003C115C">
          <w:rPr>
            <w:bCs/>
          </w:rPr>
          <w:delText>Under fee-to-trust regulations (25 CFR 151)</w:delText>
        </w:r>
        <w:r w:rsidR="00A0131F">
          <w:rPr>
            <w:bCs/>
          </w:rPr>
          <w:delText>,</w:delText>
        </w:r>
        <w:r w:rsidR="001459E5">
          <w:rPr>
            <w:bCs/>
          </w:rPr>
          <w:delText xml:space="preserve"> </w:delText>
        </w:r>
        <w:r w:rsidR="001459E5" w:rsidRPr="001459E5">
          <w:rPr>
            <w:bCs/>
          </w:rPr>
          <w:delText>Alaska Native individual</w:delText>
        </w:r>
        <w:r w:rsidR="001459E5">
          <w:rPr>
            <w:bCs/>
          </w:rPr>
          <w:delText>s</w:delText>
        </w:r>
        <w:r w:rsidR="001459E5" w:rsidRPr="001459E5">
          <w:rPr>
            <w:bCs/>
          </w:rPr>
          <w:delText xml:space="preserve"> and tribal </w:delText>
        </w:r>
        <w:r w:rsidR="00A0131F" w:rsidRPr="001459E5">
          <w:rPr>
            <w:bCs/>
          </w:rPr>
          <w:delText>landowners</w:delText>
        </w:r>
        <w:r w:rsidR="001459E5" w:rsidRPr="001459E5">
          <w:rPr>
            <w:bCs/>
          </w:rPr>
          <w:delText xml:space="preserve"> </w:delText>
        </w:r>
        <w:r w:rsidR="001459E5">
          <w:rPr>
            <w:bCs/>
          </w:rPr>
          <w:delText xml:space="preserve">have </w:delText>
        </w:r>
        <w:r w:rsidR="001459E5" w:rsidRPr="001459E5">
          <w:rPr>
            <w:bCs/>
          </w:rPr>
          <w:delText>the option of asking the federal government to place their lands into federal trust status</w:delText>
        </w:r>
        <w:r w:rsidR="007B58BE">
          <w:rPr>
            <w:bCs/>
          </w:rPr>
          <w:delText xml:space="preserve">. </w:delText>
        </w:r>
        <w:r w:rsidR="00F87598">
          <w:rPr>
            <w:bCs/>
          </w:rPr>
          <w:delText>L</w:delText>
        </w:r>
        <w:r w:rsidR="001459E5" w:rsidRPr="001459E5">
          <w:rPr>
            <w:bCs/>
          </w:rPr>
          <w:delText xml:space="preserve">and </w:delText>
        </w:r>
        <w:r w:rsidR="001459E5">
          <w:rPr>
            <w:bCs/>
          </w:rPr>
          <w:delText>transferred by an ANCSA corporation to</w:delText>
        </w:r>
        <w:r w:rsidR="001459E5" w:rsidRPr="001459E5">
          <w:rPr>
            <w:bCs/>
          </w:rPr>
          <w:delText xml:space="preserve"> a tribe</w:delText>
        </w:r>
        <w:r w:rsidR="001459E5">
          <w:rPr>
            <w:bCs/>
          </w:rPr>
          <w:delText xml:space="preserve">, </w:delText>
        </w:r>
        <w:r w:rsidR="001459E5" w:rsidRPr="001459E5">
          <w:rPr>
            <w:bCs/>
          </w:rPr>
          <w:delText>land transferred to a tribe by a municipality, townsite lots that were deeded to a tribe, Native Allotments</w:delText>
        </w:r>
        <w:r w:rsidR="001459E5">
          <w:rPr>
            <w:bCs/>
          </w:rPr>
          <w:delText xml:space="preserve">, </w:delText>
        </w:r>
        <w:r w:rsidR="001459E5" w:rsidRPr="001459E5">
          <w:rPr>
            <w:bCs/>
          </w:rPr>
          <w:delText>lands donated or gifted to a tribe or individual</w:delText>
        </w:r>
        <w:r w:rsidR="001459E5">
          <w:rPr>
            <w:bCs/>
          </w:rPr>
          <w:delText>,</w:delText>
        </w:r>
        <w:r w:rsidR="001459E5" w:rsidRPr="001459E5">
          <w:rPr>
            <w:bCs/>
          </w:rPr>
          <w:delText xml:space="preserve"> and lands purchased </w:delText>
        </w:r>
        <w:r w:rsidR="001459E5" w:rsidRPr="001459E5">
          <w:rPr>
            <w:bCs/>
          </w:rPr>
          <w:lastRenderedPageBreak/>
          <w:delText>by a tribe</w:delText>
        </w:r>
        <w:r w:rsidR="001459E5">
          <w:rPr>
            <w:bCs/>
          </w:rPr>
          <w:delText xml:space="preserve"> may be eligible for trust status</w:delText>
        </w:r>
        <w:r w:rsidR="007B58BE" w:rsidRPr="00C45519">
          <w:rPr>
            <w:bCs/>
          </w:rPr>
          <w:delText xml:space="preserve">. </w:delText>
        </w:r>
        <w:r w:rsidR="00C86E84" w:rsidRPr="00C45519">
          <w:rPr>
            <w:bCs/>
          </w:rPr>
          <w:delText xml:space="preserve">As of March 1, </w:delText>
        </w:r>
        <w:r w:rsidR="001E665F" w:rsidRPr="00C45519">
          <w:rPr>
            <w:bCs/>
          </w:rPr>
          <w:delText xml:space="preserve">2018, </w:delText>
        </w:r>
        <w:r w:rsidR="00C86E84" w:rsidRPr="00C45519">
          <w:rPr>
            <w:bCs/>
          </w:rPr>
          <w:delText xml:space="preserve">the only approved fee-to-trust land in the State is a </w:delText>
        </w:r>
        <w:r w:rsidR="001E665F" w:rsidRPr="00C45519">
          <w:rPr>
            <w:bCs/>
          </w:rPr>
          <w:delText>1-acre</w:delText>
        </w:r>
        <w:r w:rsidR="00C86E84" w:rsidRPr="00C45519">
          <w:rPr>
            <w:bCs/>
          </w:rPr>
          <w:delText xml:space="preserve"> parcel </w:delText>
        </w:r>
        <w:r w:rsidR="00CE21BC" w:rsidRPr="00C45519">
          <w:rPr>
            <w:bCs/>
          </w:rPr>
          <w:delText>placed into trust by</w:delText>
        </w:r>
        <w:r w:rsidR="00C86E84" w:rsidRPr="00C45519">
          <w:rPr>
            <w:bCs/>
          </w:rPr>
          <w:delText xml:space="preserve"> the Craig Tribal Association.</w:delText>
        </w:r>
      </w:del>
    </w:p>
    <w:p w14:paraId="0DB00EB9" w14:textId="77777777" w:rsidR="0016269E" w:rsidRPr="005D7469" w:rsidRDefault="00E64C08" w:rsidP="00595460">
      <w:pPr>
        <w:spacing w:after="100"/>
        <w:rPr>
          <w:del w:id="2489" w:author="Butteri, Peter" w:date="2019-04-22T10:16:00Z"/>
          <w:bCs/>
        </w:rPr>
      </w:pPr>
      <w:del w:id="2490" w:author="Butteri, Peter" w:date="2019-04-22T10:16:00Z">
        <w:r w:rsidRPr="005D7469">
          <w:rPr>
            <w:bCs/>
          </w:rPr>
          <w:delText xml:space="preserve">The Department of the Interior, Bureau of Indian Affairs (BIA) has been tasked with the protection of Alaska native trust lands. This protection is intended to protect the </w:delText>
        </w:r>
        <w:r w:rsidR="00595460">
          <w:rPr>
            <w:bCs/>
          </w:rPr>
          <w:delText>n</w:delText>
        </w:r>
        <w:r w:rsidRPr="005D7469">
          <w:rPr>
            <w:bCs/>
          </w:rPr>
          <w:delText>atural</w:delText>
        </w:r>
        <w:r w:rsidR="00595460">
          <w:rPr>
            <w:bCs/>
          </w:rPr>
          <w:delText xml:space="preserve"> and cultural</w:delText>
        </w:r>
        <w:r w:rsidRPr="005D7469">
          <w:rPr>
            <w:bCs/>
          </w:rPr>
          <w:delText xml:space="preserve"> resources of the land for current and future generations of Alaska Natives.</w:delText>
        </w:r>
      </w:del>
    </w:p>
    <w:p w14:paraId="5ECC217E" w14:textId="2A274F63" w:rsidR="00AB67DF" w:rsidRPr="00282634" w:rsidRDefault="0016269E" w:rsidP="00282634">
      <w:pPr>
        <w:pStyle w:val="Heading8"/>
      </w:pPr>
      <w:r w:rsidRPr="00282634">
        <w:t>Fire Management Considerations for Federally Administered Indian Trust Lands</w:t>
      </w:r>
    </w:p>
    <w:p w14:paraId="1B3682BE" w14:textId="38418A59" w:rsidR="00AB67DF" w:rsidRDefault="0016269E" w:rsidP="00595460">
      <w:pPr>
        <w:pStyle w:val="ListContinue5"/>
        <w:spacing w:after="100"/>
        <w:contextualSpacing w:val="0"/>
      </w:pPr>
      <w:r w:rsidRPr="00FF7FE3">
        <w:rPr>
          <w:i/>
        </w:rPr>
        <w:t xml:space="preserve">Department of the Interior Manual 620 Chapter </w:t>
      </w:r>
      <w:r w:rsidR="00547A59">
        <w:rPr>
          <w:i/>
        </w:rPr>
        <w:t>5.3</w:t>
      </w:r>
      <w:r>
        <w:rPr>
          <w:i/>
        </w:rPr>
        <w:t xml:space="preserve"> </w:t>
      </w:r>
      <w:r>
        <w:t xml:space="preserve">delegates wildland fire </w:t>
      </w:r>
      <w:r w:rsidR="00AB67DF">
        <w:t>suppression services</w:t>
      </w:r>
      <w:r>
        <w:t xml:space="preserve"> for DOI administered lands (including trust lands)</w:t>
      </w:r>
      <w:r w:rsidR="00AB67DF">
        <w:t xml:space="preserve"> </w:t>
      </w:r>
      <w:r>
        <w:t>to BLM</w:t>
      </w:r>
      <w:r w:rsidR="007B58BE">
        <w:t xml:space="preserve">. </w:t>
      </w:r>
      <w:r>
        <w:t xml:space="preserve">These services </w:t>
      </w:r>
      <w:r w:rsidR="00AB67DF">
        <w:t xml:space="preserve">are provided </w:t>
      </w:r>
      <w:r>
        <w:t>by BLM-</w:t>
      </w:r>
      <w:r w:rsidR="00AB67DF">
        <w:t xml:space="preserve"> Alaska Fire Service (AFS), and by the State of Alaska</w:t>
      </w:r>
      <w:r>
        <w:t xml:space="preserve"> and US Forest Service</w:t>
      </w:r>
      <w:r w:rsidR="00AB67DF">
        <w:t xml:space="preserve"> through </w:t>
      </w:r>
      <w:r>
        <w:t xml:space="preserve">the </w:t>
      </w:r>
      <w:r w:rsidRPr="00E64C08">
        <w:rPr>
          <w:i/>
        </w:rPr>
        <w:t>Alaska Master Cooperative Wildland Fire Management and Stafford Act Response Agreement (2015 Alaska Master Agreement)</w:t>
      </w:r>
      <w:r w:rsidR="00AB67DF">
        <w:t xml:space="preserve">. </w:t>
      </w:r>
    </w:p>
    <w:p w14:paraId="712BCBAA" w14:textId="383136DD" w:rsidR="005D7469" w:rsidRDefault="005D7469" w:rsidP="00595460">
      <w:pPr>
        <w:pStyle w:val="ListContinue5"/>
        <w:spacing w:after="100"/>
        <w:contextualSpacing w:val="0"/>
      </w:pPr>
      <w:r>
        <w:t>The BIA serves as the Jurisdictional Agency for all Indian Trust lands in Alaska.</w:t>
      </w:r>
    </w:p>
    <w:p w14:paraId="53128ABC" w14:textId="5A531792" w:rsidR="005D7469" w:rsidRDefault="005D7469" w:rsidP="00595460">
      <w:pPr>
        <w:pStyle w:val="ListContinue5"/>
        <w:spacing w:after="100"/>
        <w:contextualSpacing w:val="0"/>
      </w:pPr>
      <w:r>
        <w:t>The BIA Regional Fire Management Officer is the primary</w:t>
      </w:r>
      <w:r w:rsidR="009D08E2">
        <w:t xml:space="preserve"> notification </w:t>
      </w:r>
      <w:r>
        <w:t>point-of-contact for</w:t>
      </w:r>
      <w:r w:rsidR="009D08E2">
        <w:t xml:space="preserve"> all trust lands that are impacted or threatened by wildland fire.</w:t>
      </w:r>
    </w:p>
    <w:p w14:paraId="364592C5" w14:textId="254DD9D0" w:rsidR="00161D51" w:rsidRDefault="009D08E2" w:rsidP="00595460">
      <w:pPr>
        <w:pStyle w:val="ListContinue5"/>
        <w:spacing w:after="100"/>
        <w:contextualSpacing w:val="0"/>
      </w:pPr>
      <w:r>
        <w:t xml:space="preserve">Some of the </w:t>
      </w:r>
      <w:r w:rsidRPr="009D08E2">
        <w:t>22</w:t>
      </w:r>
      <w:r w:rsidR="00455657">
        <w:t>9</w:t>
      </w:r>
      <w:r w:rsidRPr="009D08E2">
        <w:t xml:space="preserve"> federally recognized tribes</w:t>
      </w:r>
      <w:r>
        <w:t xml:space="preserve"> in Alaska have compacted with the BIA through their </w:t>
      </w:r>
      <w:r w:rsidR="00F87598">
        <w:t xml:space="preserve">tribal governments </w:t>
      </w:r>
      <w:r>
        <w:t>to become a service provider for some allotment owners</w:t>
      </w:r>
      <w:r w:rsidR="00F87598">
        <w:t xml:space="preserve"> that are members of the tribe</w:t>
      </w:r>
      <w:r w:rsidR="007B58BE">
        <w:t xml:space="preserve">. </w:t>
      </w:r>
      <w:r w:rsidR="00F87598">
        <w:t>Compacted</w:t>
      </w:r>
      <w:r w:rsidR="00595460" w:rsidRPr="00595460">
        <w:t xml:space="preserve"> </w:t>
      </w:r>
      <w:r w:rsidR="00F87598">
        <w:t>t</w:t>
      </w:r>
      <w:r w:rsidR="00F87598" w:rsidRPr="00595460">
        <w:t xml:space="preserve">ribal </w:t>
      </w:r>
      <w:r w:rsidR="00F87598">
        <w:t>g</w:t>
      </w:r>
      <w:r w:rsidR="00F87598" w:rsidRPr="00595460">
        <w:t xml:space="preserve">overnments </w:t>
      </w:r>
      <w:r w:rsidR="00595460" w:rsidRPr="00595460">
        <w:t>provide a point of contact</w:t>
      </w:r>
      <w:r w:rsidR="00F87598">
        <w:t>,</w:t>
      </w:r>
      <w:r w:rsidR="00595460" w:rsidRPr="00595460">
        <w:t xml:space="preserve"> and valuable and pertinent local information</w:t>
      </w:r>
      <w:r w:rsidR="00F87598" w:rsidRPr="00F87598">
        <w:t xml:space="preserve"> </w:t>
      </w:r>
      <w:r w:rsidR="00F87598" w:rsidRPr="00595460">
        <w:t>for suppression agencies</w:t>
      </w:r>
      <w:r w:rsidR="007B58BE">
        <w:t xml:space="preserve">. </w:t>
      </w:r>
      <w:r w:rsidR="00161D51">
        <w:t>Some</w:t>
      </w:r>
      <w:r w:rsidR="00161D51" w:rsidRPr="009D08E2">
        <w:t xml:space="preserve"> </w:t>
      </w:r>
      <w:r w:rsidR="00F87598">
        <w:t>t</w:t>
      </w:r>
      <w:r w:rsidR="00F87598" w:rsidRPr="009D08E2">
        <w:t xml:space="preserve">ribal </w:t>
      </w:r>
      <w:r w:rsidR="00F87598">
        <w:t>g</w:t>
      </w:r>
      <w:r w:rsidR="00F87598" w:rsidRPr="009D08E2">
        <w:t xml:space="preserve">overnments </w:t>
      </w:r>
      <w:r w:rsidR="00161D51" w:rsidRPr="009D08E2">
        <w:t xml:space="preserve">have joined into </w:t>
      </w:r>
      <w:r w:rsidR="00161D51">
        <w:t xml:space="preserve">non-profit </w:t>
      </w:r>
      <w:r w:rsidR="00161D51" w:rsidRPr="009D08E2">
        <w:t>consortiums</w:t>
      </w:r>
      <w:r w:rsidR="00161D51">
        <w:t xml:space="preserve"> in order</w:t>
      </w:r>
      <w:r w:rsidR="00161D51" w:rsidRPr="009D08E2">
        <w:t xml:space="preserve"> to pool resources </w:t>
      </w:r>
      <w:r w:rsidR="00161D51">
        <w:t>and</w:t>
      </w:r>
      <w:r w:rsidR="00161D51" w:rsidRPr="009D08E2">
        <w:t xml:space="preserve"> provide a better service to the </w:t>
      </w:r>
      <w:r w:rsidR="00F87598">
        <w:t>t</w:t>
      </w:r>
      <w:r w:rsidR="00F87598" w:rsidRPr="009D08E2">
        <w:t xml:space="preserve">ribal </w:t>
      </w:r>
      <w:r w:rsidR="00F87598">
        <w:t>m</w:t>
      </w:r>
      <w:r w:rsidR="00F87598" w:rsidRPr="009D08E2">
        <w:t xml:space="preserve">embers </w:t>
      </w:r>
      <w:r w:rsidR="00161D51" w:rsidRPr="009D08E2">
        <w:t>they represent</w:t>
      </w:r>
      <w:r w:rsidR="007B58BE">
        <w:t xml:space="preserve">. </w:t>
      </w:r>
      <w:r w:rsidR="00161D51">
        <w:t>Examples of such consortiums include:</w:t>
      </w:r>
    </w:p>
    <w:p w14:paraId="1952797F" w14:textId="7C98B26D" w:rsidR="00161D51" w:rsidRDefault="00161D51" w:rsidP="009A0BAC">
      <w:pPr>
        <w:pStyle w:val="ListContinue5"/>
        <w:numPr>
          <w:ilvl w:val="0"/>
          <w:numId w:val="24"/>
        </w:numPr>
        <w:spacing w:after="100"/>
        <w:contextualSpacing w:val="0"/>
      </w:pPr>
      <w:r>
        <w:t>Tanana Chiefs Conference</w:t>
      </w:r>
      <w:r w:rsidR="00824595">
        <w:t xml:space="preserve"> (TCC)</w:t>
      </w:r>
    </w:p>
    <w:p w14:paraId="088B0C93" w14:textId="4A8B2C1B" w:rsidR="00161D51" w:rsidRDefault="00161D51" w:rsidP="009A0BAC">
      <w:pPr>
        <w:pStyle w:val="ListContinue5"/>
        <w:numPr>
          <w:ilvl w:val="0"/>
          <w:numId w:val="24"/>
        </w:numPr>
        <w:spacing w:after="100"/>
        <w:contextualSpacing w:val="0"/>
      </w:pPr>
      <w:r>
        <w:t>Chugachmuit</w:t>
      </w:r>
    </w:p>
    <w:p w14:paraId="725BE5C8" w14:textId="24737693" w:rsidR="00161D51" w:rsidRDefault="00161D51" w:rsidP="009A0BAC">
      <w:pPr>
        <w:pStyle w:val="ListContinue5"/>
        <w:numPr>
          <w:ilvl w:val="0"/>
          <w:numId w:val="24"/>
        </w:numPr>
        <w:spacing w:after="100"/>
        <w:contextualSpacing w:val="0"/>
      </w:pPr>
      <w:r>
        <w:t>Association of Village Council Pr</w:t>
      </w:r>
      <w:r w:rsidR="00824595">
        <w:t>esidents (AVCP)</w:t>
      </w:r>
    </w:p>
    <w:p w14:paraId="79B3A9B1" w14:textId="1E881635" w:rsidR="00587C21" w:rsidRDefault="00824595" w:rsidP="00595460">
      <w:pPr>
        <w:pStyle w:val="ListContinue5"/>
        <w:spacing w:after="100"/>
        <w:contextualSpacing w:val="0"/>
      </w:pPr>
      <w:r w:rsidRPr="009D08E2">
        <w:t xml:space="preserve">The level of service provided will vary from one </w:t>
      </w:r>
      <w:r>
        <w:t>Service Provider</w:t>
      </w:r>
      <w:r w:rsidRPr="009D08E2">
        <w:t xml:space="preserve"> to the next</w:t>
      </w:r>
      <w:r w:rsidR="007B58BE">
        <w:t xml:space="preserve">. </w:t>
      </w:r>
      <w:r w:rsidR="00587C21" w:rsidRPr="009D08E2">
        <w:t xml:space="preserve">BIA </w:t>
      </w:r>
      <w:r w:rsidR="00587C21">
        <w:t>serves as</w:t>
      </w:r>
      <w:r w:rsidR="00587C21" w:rsidRPr="009D08E2">
        <w:t xml:space="preserve"> the Service Provider for </w:t>
      </w:r>
      <w:r w:rsidR="00587C21">
        <w:t>trust lands where no</w:t>
      </w:r>
      <w:r w:rsidR="00587C21" w:rsidRPr="009D08E2">
        <w:t xml:space="preserve"> Tribal </w:t>
      </w:r>
      <w:r w:rsidR="00587C21">
        <w:t xml:space="preserve">or Consortium </w:t>
      </w:r>
      <w:r w:rsidR="00587C21" w:rsidRPr="009D08E2">
        <w:t>service provider</w:t>
      </w:r>
      <w:r w:rsidR="00587C21">
        <w:t xml:space="preserve"> has compacted services</w:t>
      </w:r>
      <w:r w:rsidR="00587C21" w:rsidRPr="009D08E2">
        <w:t>.</w:t>
      </w:r>
      <w:r w:rsidR="00587C21">
        <w:t xml:space="preserve"> </w:t>
      </w:r>
    </w:p>
    <w:p w14:paraId="281995AD" w14:textId="4BFF79C8" w:rsidR="00587C21" w:rsidRPr="00587C21" w:rsidRDefault="00587C21" w:rsidP="00595460">
      <w:pPr>
        <w:pStyle w:val="ListContinue5"/>
        <w:spacing w:after="100"/>
        <w:contextualSpacing w:val="0"/>
        <w:rPr>
          <w:b/>
        </w:rPr>
      </w:pPr>
      <w:r w:rsidRPr="00587C21">
        <w:rPr>
          <w:b/>
        </w:rPr>
        <w:t xml:space="preserve">Notwithstanding the compacting process, the BIA never relinquishes its trust responsibility as the </w:t>
      </w:r>
      <w:r w:rsidR="007D2954">
        <w:rPr>
          <w:b/>
        </w:rPr>
        <w:t>Jurisdictional Agency</w:t>
      </w:r>
      <w:r w:rsidRPr="00587C21">
        <w:rPr>
          <w:b/>
        </w:rPr>
        <w:t xml:space="preserve"> </w:t>
      </w:r>
      <w:r w:rsidR="00321ADD">
        <w:rPr>
          <w:b/>
        </w:rPr>
        <w:t xml:space="preserve">for Trust and restricted-title lands, </w:t>
      </w:r>
      <w:r w:rsidR="009B38C4">
        <w:rPr>
          <w:b/>
        </w:rPr>
        <w:t xml:space="preserve">as long as </w:t>
      </w:r>
      <w:r w:rsidR="00321ADD">
        <w:rPr>
          <w:b/>
        </w:rPr>
        <w:t>they</w:t>
      </w:r>
      <w:r w:rsidR="009B38C4">
        <w:rPr>
          <w:b/>
        </w:rPr>
        <w:t xml:space="preserve"> </w:t>
      </w:r>
      <w:r w:rsidR="00321ADD">
        <w:rPr>
          <w:b/>
        </w:rPr>
        <w:t xml:space="preserve">remain </w:t>
      </w:r>
      <w:r w:rsidR="009B38C4">
        <w:rPr>
          <w:b/>
        </w:rPr>
        <w:t>in trust or in restricted status</w:t>
      </w:r>
      <w:r w:rsidRPr="00587C21">
        <w:rPr>
          <w:b/>
        </w:rPr>
        <w:t>.</w:t>
      </w:r>
    </w:p>
    <w:p w14:paraId="259F42E9" w14:textId="55F4505E" w:rsidR="00161D51" w:rsidRDefault="00161D51" w:rsidP="00595460">
      <w:pPr>
        <w:pStyle w:val="ListContinue5"/>
        <w:spacing w:after="100"/>
        <w:contextualSpacing w:val="0"/>
      </w:pPr>
      <w:r>
        <w:t>Service Providers are responsible for:</w:t>
      </w:r>
    </w:p>
    <w:p w14:paraId="585C5AFD" w14:textId="01CBC456" w:rsidR="00161D51" w:rsidRDefault="00161D51" w:rsidP="00BA2220">
      <w:pPr>
        <w:pStyle w:val="ListContinue5"/>
        <w:numPr>
          <w:ilvl w:val="0"/>
          <w:numId w:val="36"/>
        </w:numPr>
        <w:spacing w:after="100"/>
        <w:contextualSpacing w:val="0"/>
      </w:pPr>
      <w:r>
        <w:t>Serving as</w:t>
      </w:r>
      <w:r w:rsidRPr="009D08E2">
        <w:t xml:space="preserve"> a</w:t>
      </w:r>
      <w:r>
        <w:t>n additional</w:t>
      </w:r>
      <w:r w:rsidRPr="009D08E2">
        <w:t xml:space="preserve"> point of contact for </w:t>
      </w:r>
      <w:r>
        <w:t>Protecting</w:t>
      </w:r>
      <w:r w:rsidRPr="009D08E2">
        <w:t xml:space="preserve"> Agenc</w:t>
      </w:r>
      <w:r>
        <w:t xml:space="preserve">ies for fire management concerns regarding allotments identified in their </w:t>
      </w:r>
      <w:r w:rsidR="00595460">
        <w:t>service area</w:t>
      </w:r>
      <w:r>
        <w:t>.</w:t>
      </w:r>
    </w:p>
    <w:p w14:paraId="7B570C11" w14:textId="435B7BFF" w:rsidR="00161D51" w:rsidRDefault="00161D51" w:rsidP="00BA2220">
      <w:pPr>
        <w:pStyle w:val="ListContinue5"/>
        <w:numPr>
          <w:ilvl w:val="0"/>
          <w:numId w:val="36"/>
        </w:numPr>
        <w:spacing w:after="100"/>
        <w:contextualSpacing w:val="0"/>
      </w:pPr>
      <w:r>
        <w:t>Maintaining</w:t>
      </w:r>
      <w:r w:rsidRPr="009D08E2">
        <w:t xml:space="preserve"> </w:t>
      </w:r>
      <w:r w:rsidR="00321ADD" w:rsidRPr="009D08E2">
        <w:t>site-specific</w:t>
      </w:r>
      <w:r w:rsidRPr="009D08E2">
        <w:t xml:space="preserve"> information</w:t>
      </w:r>
      <w:r>
        <w:t xml:space="preserve"> for allotments identified in their </w:t>
      </w:r>
      <w:r w:rsidR="00595460">
        <w:t>service area</w:t>
      </w:r>
      <w:r>
        <w:t>.</w:t>
      </w:r>
    </w:p>
    <w:p w14:paraId="3B736171" w14:textId="27B0B870" w:rsidR="00824595" w:rsidRDefault="00595460" w:rsidP="00BA2220">
      <w:pPr>
        <w:pStyle w:val="ListContinue5"/>
        <w:numPr>
          <w:ilvl w:val="0"/>
          <w:numId w:val="36"/>
        </w:numPr>
        <w:spacing w:after="100"/>
        <w:contextualSpacing w:val="0"/>
      </w:pPr>
      <w:r w:rsidRPr="00595460">
        <w:t xml:space="preserve">Assisting the </w:t>
      </w:r>
      <w:r w:rsidR="000B5CFA">
        <w:t xml:space="preserve">Protecting </w:t>
      </w:r>
      <w:r w:rsidRPr="00595460">
        <w:t>Agency in the protection of trust lands during an ongoing incident.</w:t>
      </w:r>
      <w:r w:rsidR="00824595">
        <w:t xml:space="preserve"> </w:t>
      </w:r>
    </w:p>
    <w:p w14:paraId="17BDA768" w14:textId="3354F562" w:rsidR="00D25CA0" w:rsidRDefault="00161D51" w:rsidP="00BA2220">
      <w:pPr>
        <w:pStyle w:val="ListContinue5"/>
        <w:numPr>
          <w:ilvl w:val="0"/>
          <w:numId w:val="36"/>
        </w:numPr>
        <w:spacing w:after="100"/>
        <w:contextualSpacing w:val="0"/>
      </w:pPr>
      <w:r>
        <w:t>Serving</w:t>
      </w:r>
      <w:r w:rsidR="009D08E2" w:rsidRPr="009D08E2">
        <w:t xml:space="preserve"> as </w:t>
      </w:r>
      <w:r>
        <w:t>R</w:t>
      </w:r>
      <w:r w:rsidR="009D08E2" w:rsidRPr="009D08E2">
        <w:t xml:space="preserve">esource </w:t>
      </w:r>
      <w:r>
        <w:t>A</w:t>
      </w:r>
      <w:r w:rsidR="009D08E2" w:rsidRPr="009D08E2">
        <w:t>dvis</w:t>
      </w:r>
      <w:r>
        <w:t>o</w:t>
      </w:r>
      <w:r w:rsidR="009D08E2" w:rsidRPr="009D08E2">
        <w:t>r</w:t>
      </w:r>
      <w:r>
        <w:t xml:space="preserve">s </w:t>
      </w:r>
      <w:r w:rsidR="009D08E2" w:rsidRPr="009D08E2">
        <w:t>for the suppression effort</w:t>
      </w:r>
      <w:r>
        <w:t xml:space="preserve">s affecting </w:t>
      </w:r>
      <w:r w:rsidRPr="00161D51">
        <w:t>allotments identified in their</w:t>
      </w:r>
      <w:r w:rsidR="00595226">
        <w:t xml:space="preserve"> area.</w:t>
      </w:r>
    </w:p>
    <w:p w14:paraId="7801CBC4" w14:textId="68AB3064" w:rsidR="00B27E30" w:rsidRDefault="00B27E30" w:rsidP="00D548A7">
      <w:pPr>
        <w:pStyle w:val="ListContinue5"/>
        <w:spacing w:after="100"/>
        <w:contextualSpacing w:val="0"/>
        <w:sectPr w:rsidR="00B27E30" w:rsidSect="00F53CC6">
          <w:footerReference w:type="default" r:id="rId168"/>
          <w:pgSz w:w="12240" w:h="15840"/>
          <w:pgMar w:top="1440" w:right="1440" w:bottom="1440" w:left="1440" w:header="720" w:footer="720" w:gutter="0"/>
          <w:pgNumType w:start="1" w:chapStyle="6"/>
          <w:cols w:space="720"/>
          <w:docGrid w:linePitch="360"/>
        </w:sectPr>
      </w:pPr>
      <w:r w:rsidRPr="00B27E30">
        <w:t>.</w:t>
      </w:r>
    </w:p>
    <w:p w14:paraId="21DB5584" w14:textId="546C4A2A" w:rsidR="00BD6AF7" w:rsidRDefault="00043EBB" w:rsidP="00282634">
      <w:pPr>
        <w:pStyle w:val="Heading6"/>
      </w:pPr>
      <w:bookmarkStart w:id="2495" w:name="_Ref412106312"/>
      <w:bookmarkStart w:id="2496" w:name="_Toc446505199"/>
      <w:bookmarkStart w:id="2497" w:name="_Toc6224757"/>
      <w:bookmarkStart w:id="2498" w:name="_Toc507164958"/>
      <w:r>
        <w:lastRenderedPageBreak/>
        <w:t>Cross-billing</w:t>
      </w:r>
      <w:r w:rsidR="00881CE0">
        <w:t xml:space="preserve"> Timelin</w:t>
      </w:r>
      <w:bookmarkEnd w:id="2495"/>
      <w:r w:rsidR="00C4394C">
        <w:t>e</w:t>
      </w:r>
      <w:bookmarkEnd w:id="2496"/>
      <w:bookmarkEnd w:id="2497"/>
      <w:bookmarkEnd w:id="2498"/>
    </w:p>
    <w:bookmarkStart w:id="2499" w:name="_MON_1571056899"/>
    <w:bookmarkEnd w:id="2499"/>
    <w:p w14:paraId="0550F210" w14:textId="52590E9A" w:rsidR="009F5CE4" w:rsidRPr="009F5CE4" w:rsidRDefault="004071D6" w:rsidP="009F5CE4">
      <w:pPr>
        <w:pStyle w:val="ListContinue5"/>
      </w:pPr>
      <w:r>
        <w:object w:dxaOrig="17203" w:dyaOrig="10113" w14:anchorId="5833B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oss-billing Timeline" style="width:801pt;height:470.25pt" o:ole="" o:bordertopcolor="this" o:borderleftcolor="this" o:borderbottomcolor="this" o:borderrightcolor="this">
            <v:imagedata r:id="rId169" o:title=""/>
            <w10:bordertop type="single" width="4"/>
            <w10:borderleft type="single" width="4"/>
            <w10:borderbottom type="single" width="4"/>
            <w10:borderright type="single" width="4"/>
          </v:shape>
          <o:OLEObject Type="Embed" ProgID="Excel.Sheet.8" ShapeID="_x0000_i1025" DrawAspect="Content" ObjectID="_1617433378" r:id="rId170"/>
        </w:object>
      </w:r>
    </w:p>
    <w:sectPr w:rsidR="009F5CE4" w:rsidRPr="009F5CE4" w:rsidSect="00680065">
      <w:footerReference w:type="default" r:id="rId171"/>
      <w:pgSz w:w="20160" w:h="12240" w:orient="landscape" w:code="5"/>
      <w:pgMar w:top="720" w:right="720" w:bottom="720" w:left="720" w:header="720" w:footer="720"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5AE81" w14:textId="77777777" w:rsidR="002411AB" w:rsidRDefault="002411AB" w:rsidP="00374910">
      <w:pPr>
        <w:spacing w:after="0" w:line="240" w:lineRule="auto"/>
      </w:pPr>
      <w:r>
        <w:separator/>
      </w:r>
    </w:p>
  </w:endnote>
  <w:endnote w:type="continuationSeparator" w:id="0">
    <w:p w14:paraId="64F19653" w14:textId="77777777" w:rsidR="002411AB" w:rsidRDefault="002411AB" w:rsidP="00374910">
      <w:pPr>
        <w:spacing w:after="0" w:line="240" w:lineRule="auto"/>
      </w:pPr>
      <w:r>
        <w:continuationSeparator/>
      </w:r>
    </w:p>
  </w:endnote>
  <w:endnote w:type="continuationNotice" w:id="1">
    <w:p w14:paraId="3C8282FD" w14:textId="77777777" w:rsidR="002411AB" w:rsidRDefault="002411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964459"/>
      <w:docPartObj>
        <w:docPartGallery w:val="Page Numbers (Bottom of Page)"/>
        <w:docPartUnique/>
      </w:docPartObj>
    </w:sdtPr>
    <w:sdtEndPr>
      <w:rPr>
        <w:noProof/>
        <w:color w:val="FFFFFF" w:themeColor="background1"/>
      </w:rPr>
    </w:sdtEndPr>
    <w:sdtContent>
      <w:p w14:paraId="2DC3587C" w14:textId="042D8709" w:rsidR="00C5416F" w:rsidRPr="009B2751" w:rsidRDefault="00C5416F">
        <w:pPr>
          <w:pStyle w:val="Footer"/>
          <w:jc w:val="center"/>
          <w:rPr>
            <w:color w:val="FFFFFF" w:themeColor="background1"/>
          </w:rPr>
        </w:pPr>
        <w:r w:rsidRPr="009B2751">
          <w:rPr>
            <w:color w:val="FFFFFF" w:themeColor="background1"/>
          </w:rPr>
          <w:fldChar w:fldCharType="begin"/>
        </w:r>
        <w:r w:rsidRPr="009B2751">
          <w:rPr>
            <w:color w:val="FFFFFF" w:themeColor="background1"/>
          </w:rPr>
          <w:instrText xml:space="preserve"> PAGE   \* MERGEFORMAT </w:instrText>
        </w:r>
        <w:r w:rsidRPr="009B2751">
          <w:rPr>
            <w:color w:val="FFFFFF" w:themeColor="background1"/>
          </w:rPr>
          <w:fldChar w:fldCharType="separate"/>
        </w:r>
        <w:r w:rsidR="00CB09E4">
          <w:rPr>
            <w:noProof/>
            <w:color w:val="FFFFFF" w:themeColor="background1"/>
          </w:rPr>
          <w:t>II</w:t>
        </w:r>
        <w:r w:rsidRPr="009B2751">
          <w:rPr>
            <w:noProof/>
            <w:color w:val="FFFFFF" w:themeColor="background1"/>
          </w:rPr>
          <w:fldChar w:fldCharType="end"/>
        </w:r>
      </w:p>
    </w:sdtContent>
  </w:sdt>
  <w:p w14:paraId="3A2655F4" w14:textId="77777777" w:rsidR="00C5416F" w:rsidRDefault="00C5416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0509"/>
      <w:docPartObj>
        <w:docPartGallery w:val="Page Numbers (Bottom of Page)"/>
        <w:docPartUnique/>
      </w:docPartObj>
    </w:sdtPr>
    <w:sdtEndPr>
      <w:rPr>
        <w:noProof/>
      </w:rPr>
    </w:sdtEndPr>
    <w:sdtContent>
      <w:p w14:paraId="125D6E6B" w14:textId="43CE3D56" w:rsidR="00C5416F" w:rsidRPr="006717E4" w:rsidRDefault="00C5416F" w:rsidP="00506FAC">
        <w:pPr>
          <w:pStyle w:val="Footer"/>
          <w:ind w:left="0"/>
        </w:pPr>
        <w:r>
          <w:t xml:space="preserve">2019 </w:t>
        </w:r>
        <w:r w:rsidRPr="00B5437C">
          <w:t xml:space="preserve">Alaska Statewide </w:t>
        </w:r>
        <w:r>
          <w:ptab w:relativeTo="margin" w:alignment="center" w:leader="none"/>
        </w:r>
        <w:r w:rsidRPr="006717E4">
          <w:rPr>
            <w:noProof/>
          </w:rPr>
          <w:t xml:space="preserve"> </w:t>
        </w:r>
        <w:r w:rsidRPr="006717E4">
          <w:rPr>
            <w:noProof/>
          </w:rPr>
          <w:ptab w:relativeTo="margin" w:alignment="right" w:leader="none"/>
        </w:r>
        <w:r w:rsidRPr="0088267B">
          <w:rPr>
            <w:b/>
            <w:noProof/>
          </w:rPr>
          <w:t xml:space="preserve">Attachment </w:t>
        </w:r>
        <w:r>
          <w:rPr>
            <w:b/>
            <w:noProof/>
          </w:rPr>
          <w:t>5</w:t>
        </w:r>
        <w:r w:rsidRPr="006717E4">
          <w:rPr>
            <w:noProof/>
          </w:rPr>
          <w:t xml:space="preserve"> </w:t>
        </w:r>
      </w:p>
      <w:p w14:paraId="2561B87E" w14:textId="0059ECED" w:rsidR="00C5416F" w:rsidRDefault="00C5416F" w:rsidP="00506FAC">
        <w:pPr>
          <w:pStyle w:val="Footer"/>
          <w:ind w:left="0"/>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CB09E4">
          <w:rPr>
            <w:noProof/>
          </w:rPr>
          <w:t>5-2</w:t>
        </w:r>
        <w:r w:rsidRPr="006717E4">
          <w:rPr>
            <w:noProof/>
          </w:rPr>
          <w:fldChar w:fldCharType="end"/>
        </w:r>
        <w:r>
          <w:rPr>
            <w:noProof/>
          </w:rPr>
          <w:ptab w:relativeTo="margin" w:alignment="right" w:leader="none"/>
        </w:r>
        <w:r w:rsidRPr="00B5437C">
          <w:t xml:space="preserve"> </w:t>
        </w:r>
        <w:r>
          <w:rPr>
            <w:b/>
          </w:rPr>
          <w:t>Protection Area Boundary Change Form</w:t>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553821"/>
      <w:docPartObj>
        <w:docPartGallery w:val="Page Numbers (Bottom of Page)"/>
        <w:docPartUnique/>
      </w:docPartObj>
    </w:sdtPr>
    <w:sdtEndPr>
      <w:rPr>
        <w:b/>
        <w:noProof/>
      </w:rPr>
    </w:sdtEndPr>
    <w:sdtContent>
      <w:p w14:paraId="7BB6A622" w14:textId="05DCE5FC" w:rsidR="00C5416F" w:rsidRPr="006717E4" w:rsidRDefault="00E607D8" w:rsidP="00506FAC">
        <w:pPr>
          <w:pStyle w:val="Footer"/>
          <w:ind w:left="0"/>
        </w:pPr>
        <w:del w:id="2468" w:author="Butteri, Peter" w:date="2019-04-22T10:16:00Z">
          <w:r>
            <w:delText>2018</w:delText>
          </w:r>
        </w:del>
        <w:ins w:id="2469" w:author="Butteri, Peter" w:date="2019-04-22T10:16:00Z">
          <w:r w:rsidR="00C5416F">
            <w:t>2019</w:t>
          </w:r>
        </w:ins>
        <w:r w:rsidR="00C5416F">
          <w:t xml:space="preserve"> </w:t>
        </w:r>
        <w:r w:rsidR="00C5416F" w:rsidRPr="00B5437C">
          <w:t xml:space="preserve">Alaska Statewide </w:t>
        </w:r>
        <w:r w:rsidR="00C5416F">
          <w:ptab w:relativeTo="margin" w:alignment="center" w:leader="none"/>
        </w:r>
        <w:r w:rsidR="00C5416F" w:rsidRPr="0060142E">
          <w:t xml:space="preserve"> </w:t>
        </w:r>
        <w:r w:rsidR="00C5416F" w:rsidRPr="00805DBD">
          <w:rPr>
            <w:noProof/>
          </w:rPr>
          <w:ptab w:relativeTo="margin" w:alignment="right" w:leader="none"/>
        </w:r>
        <w:r w:rsidR="00C5416F" w:rsidRPr="00805DBD">
          <w:rPr>
            <w:b/>
            <w:noProof/>
          </w:rPr>
          <w:t xml:space="preserve">Attachment </w:t>
        </w:r>
        <w:del w:id="2470" w:author="Butteri, Peter" w:date="2019-04-22T10:16:00Z">
          <w:r>
            <w:rPr>
              <w:b/>
              <w:noProof/>
            </w:rPr>
            <w:delText>4</w:delText>
          </w:r>
          <w:r w:rsidRPr="006717E4">
            <w:rPr>
              <w:noProof/>
            </w:rPr>
            <w:delText xml:space="preserve"> </w:delText>
          </w:r>
        </w:del>
        <w:ins w:id="2471" w:author="Butteri, Peter" w:date="2019-04-22T10:16:00Z">
          <w:r w:rsidR="00C5416F" w:rsidRPr="00805DBD">
            <w:rPr>
              <w:b/>
              <w:noProof/>
            </w:rPr>
            <w:t>6</w:t>
          </w:r>
        </w:ins>
      </w:p>
      <w:p w14:paraId="5D7C175E" w14:textId="7969F763" w:rsidR="00C5416F" w:rsidRDefault="00C5416F" w:rsidP="00506FAC">
        <w:pPr>
          <w:pStyle w:val="Footer"/>
          <w:ind w:left="0"/>
          <w:rPr>
            <w:ins w:id="2472" w:author="Butteri, Peter" w:date="2019-04-22T10:16:00Z"/>
            <w:b/>
          </w:rPr>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CB09E4">
          <w:rPr>
            <w:noProof/>
          </w:rPr>
          <w:t>6-2</w:t>
        </w:r>
        <w:r w:rsidRPr="006717E4">
          <w:rPr>
            <w:noProof/>
          </w:rPr>
          <w:fldChar w:fldCharType="end"/>
        </w:r>
        <w:r>
          <w:rPr>
            <w:noProof/>
          </w:rPr>
          <w:ptab w:relativeTo="margin" w:alignment="right" w:leader="none"/>
        </w:r>
        <w:r w:rsidRPr="0088267B">
          <w:rPr>
            <w:b/>
          </w:rPr>
          <w:t xml:space="preserve"> </w:t>
        </w:r>
        <w:del w:id="2473" w:author="Butteri, Peter" w:date="2019-04-22T10:16:00Z">
          <w:r w:rsidR="00E607D8">
            <w:rPr>
              <w:b/>
            </w:rPr>
            <w:delText>Protection</w:delText>
          </w:r>
        </w:del>
        <w:ins w:id="2474" w:author="Butteri, Peter" w:date="2019-04-22T10:16:00Z">
          <w:r>
            <w:rPr>
              <w:b/>
            </w:rPr>
            <w:t>Haines</w:t>
          </w:r>
        </w:ins>
        <w:r>
          <w:rPr>
            <w:b/>
          </w:rPr>
          <w:t xml:space="preserve"> Area </w:t>
        </w:r>
        <w:del w:id="2475" w:author="Butteri, Peter" w:date="2019-04-22T10:16:00Z">
          <w:r w:rsidR="00E607D8">
            <w:rPr>
              <w:b/>
            </w:rPr>
            <w:delText>Boundary Change Form</w:delText>
          </w:r>
        </w:del>
        <w:ins w:id="2476" w:author="Butteri, Peter" w:date="2019-04-22T10:16:00Z">
          <w:r>
            <w:rPr>
              <w:b/>
            </w:rPr>
            <w:t xml:space="preserve">Fire Management </w:t>
          </w:r>
        </w:ins>
      </w:p>
      <w:p w14:paraId="29106B33" w14:textId="0EDDDF58" w:rsidR="00C5416F" w:rsidRPr="0088267B" w:rsidRDefault="00C5416F" w:rsidP="00506FAC">
        <w:pPr>
          <w:pStyle w:val="Footer"/>
          <w:ind w:left="0"/>
          <w:rPr>
            <w:b/>
          </w:rPr>
        </w:pPr>
        <w:ins w:id="2477" w:author="Butteri, Peter" w:date="2019-04-22T10:16:00Z">
          <w:r>
            <w:rPr>
              <w:b/>
            </w:rPr>
            <w:ptab w:relativeTo="margin" w:alignment="right" w:leader="none"/>
          </w:r>
          <w:r>
            <w:rPr>
              <w:b/>
            </w:rPr>
            <w:t xml:space="preserve">Roles and Responsibilities </w:t>
          </w:r>
        </w:ins>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496842"/>
      <w:docPartObj>
        <w:docPartGallery w:val="Page Numbers (Bottom of Page)"/>
        <w:docPartUnique/>
      </w:docPartObj>
    </w:sdtPr>
    <w:sdtEndPr>
      <w:rPr>
        <w:b/>
        <w:noProof/>
      </w:rPr>
    </w:sdtEndPr>
    <w:sdtContent>
      <w:p w14:paraId="79E60D70" w14:textId="77D2A388" w:rsidR="00C5416F" w:rsidRPr="006717E4" w:rsidRDefault="00E607D8" w:rsidP="00506FAC">
        <w:pPr>
          <w:pStyle w:val="Footer"/>
          <w:ind w:left="0"/>
        </w:pPr>
        <w:del w:id="2491" w:author="Butteri, Peter" w:date="2019-04-22T10:16:00Z">
          <w:r>
            <w:delText>2018</w:delText>
          </w:r>
        </w:del>
        <w:ins w:id="2492" w:author="Butteri, Peter" w:date="2019-04-22T10:16:00Z">
          <w:r w:rsidR="00C5416F">
            <w:t>2019</w:t>
          </w:r>
        </w:ins>
        <w:r w:rsidR="00C5416F">
          <w:t xml:space="preserve"> </w:t>
        </w:r>
        <w:r w:rsidR="00C5416F" w:rsidRPr="00B5437C">
          <w:t xml:space="preserve">Alaska Statewide </w:t>
        </w:r>
        <w:r w:rsidR="00C5416F">
          <w:ptab w:relativeTo="margin" w:alignment="center" w:leader="none"/>
        </w:r>
        <w:r w:rsidR="00C5416F" w:rsidRPr="00025FF0">
          <w:rPr>
            <w:sz w:val="10"/>
          </w:rPr>
          <w:t xml:space="preserve"> </w:t>
        </w:r>
        <w:r w:rsidR="00C5416F" w:rsidRPr="006717E4">
          <w:rPr>
            <w:noProof/>
          </w:rPr>
          <w:ptab w:relativeTo="margin" w:alignment="right" w:leader="none"/>
        </w:r>
        <w:r w:rsidR="00C5416F" w:rsidRPr="0088267B">
          <w:rPr>
            <w:b/>
            <w:noProof/>
          </w:rPr>
          <w:t xml:space="preserve">Attachment </w:t>
        </w:r>
        <w:del w:id="2493" w:author="Butteri, Peter" w:date="2019-04-22T10:16:00Z">
          <w:r>
            <w:rPr>
              <w:b/>
              <w:noProof/>
            </w:rPr>
            <w:delText>5</w:delText>
          </w:r>
        </w:del>
        <w:ins w:id="2494" w:author="Butteri, Peter" w:date="2019-04-22T10:16:00Z">
          <w:r w:rsidR="00C5416F">
            <w:rPr>
              <w:b/>
              <w:noProof/>
            </w:rPr>
            <w:t>7</w:t>
          </w:r>
        </w:ins>
      </w:p>
      <w:p w14:paraId="099E8A23" w14:textId="1335D1E9" w:rsidR="00C5416F" w:rsidRPr="0088267B" w:rsidRDefault="00C5416F" w:rsidP="00506FAC">
        <w:pPr>
          <w:pStyle w:val="Footer"/>
          <w:ind w:left="0"/>
          <w:rPr>
            <w:b/>
          </w:rPr>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CB09E4">
          <w:rPr>
            <w:noProof/>
          </w:rPr>
          <w:t>7-4</w:t>
        </w:r>
        <w:r w:rsidRPr="006717E4">
          <w:rPr>
            <w:noProof/>
          </w:rPr>
          <w:fldChar w:fldCharType="end"/>
        </w:r>
        <w:r>
          <w:rPr>
            <w:noProof/>
          </w:rPr>
          <w:ptab w:relativeTo="margin" w:alignment="right" w:leader="none"/>
        </w:r>
        <w:r w:rsidRPr="0088267B">
          <w:rPr>
            <w:b/>
          </w:rPr>
          <w:t xml:space="preserve"> </w:t>
        </w:r>
        <w:r>
          <w:rPr>
            <w:b/>
          </w:rPr>
          <w:t xml:space="preserve">Alaska Native Organizations &amp; Lands </w:t>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876364"/>
      <w:docPartObj>
        <w:docPartGallery w:val="Page Numbers (Bottom of Page)"/>
        <w:docPartUnique/>
      </w:docPartObj>
    </w:sdtPr>
    <w:sdtEndPr>
      <w:rPr>
        <w:noProof/>
      </w:rPr>
    </w:sdtEndPr>
    <w:sdtContent>
      <w:p w14:paraId="6E060CDC" w14:textId="1B5B4D57" w:rsidR="00C5416F" w:rsidRPr="006717E4" w:rsidRDefault="00E607D8" w:rsidP="00506FAC">
        <w:pPr>
          <w:pStyle w:val="Footer"/>
          <w:ind w:left="0"/>
        </w:pPr>
        <w:del w:id="2500" w:author="Butteri, Peter" w:date="2019-04-22T10:16:00Z">
          <w:r>
            <w:delText>2018</w:delText>
          </w:r>
        </w:del>
        <w:ins w:id="2501" w:author="Butteri, Peter" w:date="2019-04-22T10:16:00Z">
          <w:r w:rsidR="00C5416F">
            <w:t>2019</w:t>
          </w:r>
        </w:ins>
        <w:r w:rsidR="00C5416F">
          <w:t xml:space="preserve"> </w:t>
        </w:r>
        <w:r w:rsidR="00C5416F" w:rsidRPr="00B5437C">
          <w:t xml:space="preserve">Alaska Statewide </w:t>
        </w:r>
        <w:r w:rsidR="00C5416F">
          <w:ptab w:relativeTo="margin" w:alignment="center" w:leader="none"/>
        </w:r>
        <w:r w:rsidR="00C5416F" w:rsidRPr="0060142E">
          <w:t xml:space="preserve"> </w:t>
        </w:r>
        <w:r w:rsidR="00C5416F" w:rsidRPr="006717E4">
          <w:rPr>
            <w:noProof/>
          </w:rPr>
          <w:ptab w:relativeTo="margin" w:alignment="right" w:leader="none"/>
        </w:r>
        <w:r w:rsidR="00C5416F" w:rsidRPr="008076F8">
          <w:rPr>
            <w:b/>
            <w:noProof/>
          </w:rPr>
          <w:t xml:space="preserve">Attachment </w:t>
        </w:r>
        <w:del w:id="2502" w:author="Butteri, Peter" w:date="2019-04-22T10:16:00Z">
          <w:r>
            <w:rPr>
              <w:b/>
              <w:noProof/>
            </w:rPr>
            <w:delText>6</w:delText>
          </w:r>
        </w:del>
        <w:ins w:id="2503" w:author="Butteri, Peter" w:date="2019-04-22T10:16:00Z">
          <w:r w:rsidR="00C5416F">
            <w:rPr>
              <w:b/>
              <w:noProof/>
            </w:rPr>
            <w:t>8</w:t>
          </w:r>
        </w:ins>
      </w:p>
      <w:p w14:paraId="79284CDA" w14:textId="27A368C6" w:rsidR="00C5416F" w:rsidRDefault="00C5416F" w:rsidP="00506FAC">
        <w:pPr>
          <w:pStyle w:val="Footer"/>
          <w:ind w:left="0"/>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CB09E4">
          <w:rPr>
            <w:noProof/>
          </w:rPr>
          <w:t>8-1</w:t>
        </w:r>
        <w:r w:rsidRPr="006717E4">
          <w:rPr>
            <w:noProof/>
          </w:rPr>
          <w:fldChar w:fldCharType="end"/>
        </w:r>
        <w:r>
          <w:rPr>
            <w:noProof/>
          </w:rPr>
          <w:ptab w:relativeTo="margin" w:alignment="right" w:leader="none"/>
        </w:r>
        <w:r w:rsidRPr="00B5437C">
          <w:t xml:space="preserve"> </w:t>
        </w:r>
        <w:r>
          <w:rPr>
            <w:b/>
          </w:rPr>
          <w:t>Cross-billing Timeline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53D2C" w14:textId="37129C6E" w:rsidR="00C5416F" w:rsidRPr="008B2258" w:rsidRDefault="00C5416F" w:rsidP="002A5C34">
    <w:pPr>
      <w:pStyle w:val="Footer"/>
      <w:ind w:left="0"/>
    </w:pPr>
    <w:r w:rsidRPr="008B2258">
      <w:rPr>
        <w:i/>
      </w:rPr>
      <w:t>Alaska Master Cooperative</w:t>
    </w:r>
    <w:r w:rsidRPr="008B2258">
      <w:tab/>
    </w:r>
    <w:r w:rsidRPr="008B2258">
      <w:ptab w:relativeTo="margin" w:alignment="right" w:leader="none"/>
    </w:r>
    <w:r w:rsidRPr="008B2258">
      <w:t xml:space="preserve"> </w:t>
    </w:r>
    <w:r w:rsidRPr="008B2258">
      <w:rPr>
        <w:b/>
      </w:rPr>
      <w:t>Exhibit C</w:t>
    </w:r>
    <w:r w:rsidRPr="008B2258">
      <w:t xml:space="preserve"> </w:t>
    </w:r>
  </w:p>
  <w:p w14:paraId="09D8A611" w14:textId="5C2BA2CB" w:rsidR="00C5416F" w:rsidRDefault="00C5416F" w:rsidP="002A5C34">
    <w:pPr>
      <w:pStyle w:val="Footer"/>
      <w:ind w:left="0"/>
    </w:pPr>
    <w:r w:rsidRPr="008B2258">
      <w:rPr>
        <w:i/>
      </w:rPr>
      <w:t>Wildland Fire Management</w:t>
    </w:r>
    <w:r>
      <w:tab/>
    </w:r>
    <w:r>
      <w:tab/>
      <w:t xml:space="preserve"> </w:t>
    </w:r>
    <w:r>
      <w:rPr>
        <w:b/>
      </w:rPr>
      <w:fldChar w:fldCharType="begin"/>
    </w:r>
    <w:r>
      <w:rPr>
        <w:b/>
      </w:rPr>
      <w:instrText xml:space="preserve"> </w:instrText>
    </w:r>
    <w:r w:rsidRPr="002A28F1">
      <w:rPr>
        <w:b/>
      </w:rPr>
      <w:instrText>DOCPROPERTY “</w:instrText>
    </w:r>
    <w:r>
      <w:rPr>
        <w:b/>
      </w:rPr>
      <w:instrText>AOP Year</w:instrText>
    </w:r>
    <w:r w:rsidRPr="002A28F1">
      <w:rPr>
        <w:b/>
      </w:rPr>
      <w:instrText>”</w:instrText>
    </w:r>
    <w:r>
      <w:rPr>
        <w:b/>
      </w:rPr>
      <w:instrText xml:space="preserve"> </w:instrText>
    </w:r>
    <w:r>
      <w:rPr>
        <w:b/>
      </w:rPr>
      <w:fldChar w:fldCharType="separate"/>
    </w:r>
    <w:r>
      <w:rPr>
        <w:b/>
      </w:rPr>
      <w:t>2019</w:t>
    </w:r>
    <w:r>
      <w:rPr>
        <w:b/>
      </w:rPr>
      <w:fldChar w:fldCharType="end"/>
    </w:r>
    <w:del w:id="25" w:author="Butteri, Peter" w:date="2019-04-22T10:16:00Z">
      <w:r w:rsidR="00E607D8" w:rsidRPr="008B2258">
        <w:rPr>
          <w:b/>
        </w:rPr>
        <w:delText>201</w:delText>
      </w:r>
      <w:r w:rsidR="00E607D8">
        <w:rPr>
          <w:b/>
        </w:rPr>
        <w:delText>8</w:delText>
      </w:r>
    </w:del>
    <w:r w:rsidRPr="008B2258">
      <w:rPr>
        <w:b/>
      </w:rPr>
      <w:t xml:space="preserve"> Alaska Statewide</w:t>
    </w:r>
  </w:p>
  <w:p w14:paraId="57678EED" w14:textId="0F10E56E" w:rsidR="00C5416F" w:rsidRDefault="00C5416F" w:rsidP="002A5C34">
    <w:pPr>
      <w:pStyle w:val="Footer"/>
      <w:ind w:left="0"/>
    </w:pPr>
    <w:r w:rsidRPr="008B2258">
      <w:rPr>
        <w:i/>
      </w:rPr>
      <w:t>and Stafford Act Agreement</w:t>
    </w:r>
    <w:r w:rsidRPr="002A5C34">
      <w:t xml:space="preserve"> </w:t>
    </w:r>
    <w:r>
      <w:ptab w:relativeTo="margin" w:alignment="center" w:leader="none"/>
    </w:r>
    <w:r w:rsidRPr="00374910">
      <w:fldChar w:fldCharType="begin"/>
    </w:r>
    <w:r w:rsidRPr="00374910">
      <w:instrText xml:space="preserve"> PAGE   \* MERGEFORMAT </w:instrText>
    </w:r>
    <w:r w:rsidRPr="00374910">
      <w:fldChar w:fldCharType="separate"/>
    </w:r>
    <w:r w:rsidR="00CB09E4">
      <w:rPr>
        <w:noProof/>
      </w:rPr>
      <w:t>iv</w:t>
    </w:r>
    <w:r w:rsidRPr="00374910">
      <w:rPr>
        <w:noProof/>
      </w:rPr>
      <w:fldChar w:fldCharType="end"/>
    </w:r>
    <w:r w:rsidRPr="002A5C34">
      <w:t xml:space="preserve"> </w:t>
    </w:r>
    <w:r>
      <w:ptab w:relativeTo="margin" w:alignment="right" w:leader="none"/>
    </w:r>
    <w:r w:rsidRPr="008B2258">
      <w:rPr>
        <w:b/>
        <w:noProof/>
      </w:rPr>
      <w:t>Annual Operating Plan</w:t>
    </w:r>
  </w:p>
  <w:p w14:paraId="3AE2EF24" w14:textId="77777777" w:rsidR="00C5416F" w:rsidRDefault="00C5416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CB4F" w14:textId="05086BFD" w:rsidR="00C5416F" w:rsidRPr="005B50BF" w:rsidRDefault="00C5416F" w:rsidP="002A5C34">
    <w:pPr>
      <w:pStyle w:val="Footer"/>
      <w:ind w:left="0"/>
    </w:pPr>
    <w:r w:rsidRPr="008B2258">
      <w:rPr>
        <w:i/>
      </w:rPr>
      <w:t>Alaska Master Cooperative</w:t>
    </w:r>
    <w:r>
      <w:rPr>
        <w:i/>
      </w:rPr>
      <w:ptab w:relativeTo="margin" w:alignment="center" w:leader="none"/>
    </w:r>
    <w:r>
      <w:ptab w:relativeTo="margin" w:alignment="right" w:leader="none"/>
    </w:r>
    <w:r w:rsidRPr="001A0B8E">
      <w:t xml:space="preserve"> </w:t>
    </w:r>
    <w:r w:rsidRPr="008B2258">
      <w:rPr>
        <w:b/>
      </w:rPr>
      <w:t>Exhibit C</w:t>
    </w:r>
    <w:r w:rsidRPr="005B50BF">
      <w:t xml:space="preserve"> </w:t>
    </w:r>
  </w:p>
  <w:p w14:paraId="46EB724F" w14:textId="111121C3" w:rsidR="00C5416F" w:rsidRPr="005B50BF" w:rsidRDefault="00C5416F" w:rsidP="00C11BA4">
    <w:pPr>
      <w:pStyle w:val="Footer"/>
      <w:ind w:left="0"/>
    </w:pPr>
    <w:r w:rsidRPr="008B2258">
      <w:rPr>
        <w:i/>
      </w:rPr>
      <w:t>Wildland Fire Management</w:t>
    </w:r>
    <w:r w:rsidRPr="005B50BF">
      <w:tab/>
    </w:r>
    <w:r>
      <w:ptab w:relativeTo="margin" w:alignment="right" w:leader="none"/>
    </w:r>
    <w:r w:rsidRPr="001A0B8E">
      <w:t xml:space="preserve"> </w:t>
    </w:r>
    <w:r>
      <w:rPr>
        <w:b/>
      </w:rPr>
      <w:fldChar w:fldCharType="begin"/>
    </w:r>
    <w:r>
      <w:rPr>
        <w:b/>
      </w:rPr>
      <w:instrText xml:space="preserve"> </w:instrText>
    </w:r>
    <w:r w:rsidRPr="002A28F1">
      <w:rPr>
        <w:b/>
      </w:rPr>
      <w:instrText>DOCPROPERTY “</w:instrText>
    </w:r>
    <w:r>
      <w:rPr>
        <w:b/>
      </w:rPr>
      <w:instrText>AOP Year</w:instrText>
    </w:r>
    <w:r w:rsidRPr="002A28F1">
      <w:rPr>
        <w:b/>
      </w:rPr>
      <w:instrText>”</w:instrText>
    </w:r>
    <w:r>
      <w:rPr>
        <w:b/>
      </w:rPr>
      <w:instrText xml:space="preserve"> </w:instrText>
    </w:r>
    <w:r>
      <w:rPr>
        <w:b/>
      </w:rPr>
      <w:fldChar w:fldCharType="separate"/>
    </w:r>
    <w:r>
      <w:rPr>
        <w:b/>
      </w:rPr>
      <w:t>2019</w:t>
    </w:r>
    <w:r>
      <w:rPr>
        <w:b/>
      </w:rPr>
      <w:fldChar w:fldCharType="end"/>
    </w:r>
    <w:del w:id="2129" w:author="Butteri, Peter" w:date="2019-04-22T10:16:00Z">
      <w:r w:rsidR="00E607D8" w:rsidRPr="008B2258">
        <w:rPr>
          <w:b/>
        </w:rPr>
        <w:delText>201</w:delText>
      </w:r>
      <w:r w:rsidR="00E607D8">
        <w:rPr>
          <w:b/>
        </w:rPr>
        <w:delText>8</w:delText>
      </w:r>
    </w:del>
    <w:r w:rsidRPr="008B2258">
      <w:rPr>
        <w:b/>
      </w:rPr>
      <w:t xml:space="preserve"> Alaska Statewide</w:t>
    </w:r>
  </w:p>
  <w:p w14:paraId="518D2E05" w14:textId="4A2C9D67" w:rsidR="00C5416F" w:rsidRPr="00C11BA4" w:rsidRDefault="00C5416F" w:rsidP="00C11BA4">
    <w:pPr>
      <w:pStyle w:val="Footer"/>
      <w:ind w:left="0"/>
    </w:pPr>
    <w:r w:rsidRPr="008B2258">
      <w:rPr>
        <w:i/>
      </w:rPr>
      <w:t>and Stafford Act Agreement</w:t>
    </w:r>
    <w:r w:rsidRPr="002A5FAF">
      <w:t xml:space="preserve"> </w:t>
    </w:r>
    <w:r>
      <w:ptab w:relativeTo="margin" w:alignment="center" w:leader="none"/>
    </w:r>
    <w:r w:rsidRPr="002A5FAF">
      <w:t xml:space="preserve">Page </w:t>
    </w:r>
    <w:r>
      <w:t>C-</w:t>
    </w:r>
    <w:r w:rsidRPr="002A5FAF">
      <w:fldChar w:fldCharType="begin"/>
    </w:r>
    <w:r w:rsidRPr="002A5FAF">
      <w:instrText xml:space="preserve"> PAGE  \* Arabic  \* MERGEFORMAT </w:instrText>
    </w:r>
    <w:r w:rsidRPr="002A5FAF">
      <w:fldChar w:fldCharType="separate"/>
    </w:r>
    <w:r w:rsidR="00CB09E4">
      <w:rPr>
        <w:noProof/>
      </w:rPr>
      <w:t>16</w:t>
    </w:r>
    <w:r w:rsidRPr="002A5FAF">
      <w:fldChar w:fldCharType="end"/>
    </w:r>
    <w:r w:rsidRPr="002A5FAF">
      <w:t xml:space="preserve"> of </w:t>
    </w:r>
    <w:r>
      <w:rPr>
        <w:noProof/>
      </w:rPr>
      <w:fldChar w:fldCharType="begin"/>
    </w:r>
    <w:r>
      <w:rPr>
        <w:noProof/>
      </w:rPr>
      <w:instrText xml:space="preserve"> SECTIONPAGES   \* MERGEFORMAT </w:instrText>
    </w:r>
    <w:r>
      <w:rPr>
        <w:noProof/>
      </w:rPr>
      <w:fldChar w:fldCharType="separate"/>
    </w:r>
    <w:r w:rsidR="00CB09E4">
      <w:rPr>
        <w:noProof/>
      </w:rPr>
      <w:t>76</w:t>
    </w:r>
    <w:r>
      <w:rPr>
        <w:noProof/>
      </w:rPr>
      <w:fldChar w:fldCharType="end"/>
    </w:r>
    <w:r>
      <w:ptab w:relativeTo="margin" w:alignment="right" w:leader="none"/>
    </w:r>
    <w:r w:rsidRPr="008B2258">
      <w:rPr>
        <w:b/>
      </w:rPr>
      <w:t>Annual Operating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241784"/>
      <w:docPartObj>
        <w:docPartGallery w:val="Page Numbers (Bottom of Page)"/>
        <w:docPartUnique/>
      </w:docPartObj>
    </w:sdtPr>
    <w:sdtEndPr>
      <w:rPr>
        <w:b/>
        <w:noProof/>
      </w:rPr>
    </w:sdtEndPr>
    <w:sdtContent>
      <w:p w14:paraId="08AFD0CD" w14:textId="5948EB6A" w:rsidR="00C5416F" w:rsidRPr="006717E4" w:rsidRDefault="00E607D8" w:rsidP="00506FAC">
        <w:pPr>
          <w:pStyle w:val="Footer"/>
          <w:ind w:left="0"/>
        </w:pPr>
        <w:del w:id="2198" w:author="Butteri, Peter" w:date="2019-04-22T10:16:00Z">
          <w:r>
            <w:delText>2018</w:delText>
          </w:r>
        </w:del>
        <w:ins w:id="2199" w:author="Butteri, Peter" w:date="2019-04-22T10:16:00Z">
          <w:r w:rsidR="00C5416F" w:rsidRPr="00036A99">
            <w:t>2019</w:t>
          </w:r>
        </w:ins>
        <w:r w:rsidR="00C5416F">
          <w:t xml:space="preserve"> </w:t>
        </w:r>
        <w:r w:rsidR="00C5416F" w:rsidRPr="00B5437C">
          <w:t xml:space="preserve">Alaska Statewide </w:t>
        </w:r>
        <w:r w:rsidR="00C5416F">
          <w:ptab w:relativeTo="margin" w:alignment="center" w:leader="none"/>
        </w:r>
        <w:r w:rsidR="00C5416F" w:rsidRPr="0060142E">
          <w:t xml:space="preserve"> </w:t>
        </w:r>
        <w:r w:rsidR="00C5416F" w:rsidRPr="006717E4">
          <w:rPr>
            <w:noProof/>
          </w:rPr>
          <w:ptab w:relativeTo="margin" w:alignment="right" w:leader="none"/>
        </w:r>
        <w:r w:rsidR="00C5416F" w:rsidRPr="0088267B">
          <w:rPr>
            <w:b/>
            <w:noProof/>
          </w:rPr>
          <w:t>Attachment 1</w:t>
        </w:r>
        <w:r w:rsidR="00C5416F" w:rsidRPr="006717E4">
          <w:rPr>
            <w:noProof/>
          </w:rPr>
          <w:t xml:space="preserve"> </w:t>
        </w:r>
      </w:p>
      <w:p w14:paraId="5BEA0503" w14:textId="29C89B63" w:rsidR="00C5416F" w:rsidRPr="0088267B" w:rsidRDefault="00C5416F" w:rsidP="00506FAC">
        <w:pPr>
          <w:pStyle w:val="Footer"/>
          <w:ind w:left="0"/>
          <w:rPr>
            <w:b/>
          </w:rPr>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CB09E4">
          <w:rPr>
            <w:noProof/>
          </w:rPr>
          <w:t>1-2</w:t>
        </w:r>
        <w:r w:rsidRPr="006717E4">
          <w:rPr>
            <w:noProof/>
          </w:rPr>
          <w:fldChar w:fldCharType="end"/>
        </w:r>
        <w:r>
          <w:rPr>
            <w:noProof/>
          </w:rPr>
          <w:ptab w:relativeTo="margin" w:alignment="right" w:leader="none"/>
        </w:r>
        <w:r w:rsidRPr="00B5437C">
          <w:t xml:space="preserve"> </w:t>
        </w:r>
        <w:r w:rsidRPr="0088267B">
          <w:rPr>
            <w:b/>
          </w:rPr>
          <w:t>Annual Fixed Costs</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126081"/>
      <w:docPartObj>
        <w:docPartGallery w:val="Page Numbers (Bottom of Page)"/>
        <w:docPartUnique/>
      </w:docPartObj>
    </w:sdtPr>
    <w:sdtEndPr>
      <w:rPr>
        <w:noProof/>
      </w:rPr>
    </w:sdtEndPr>
    <w:sdtContent>
      <w:p w14:paraId="1982CA91" w14:textId="77777777" w:rsidR="00E607D8" w:rsidRPr="006717E4" w:rsidRDefault="00E607D8" w:rsidP="00506FAC">
        <w:pPr>
          <w:pStyle w:val="Footer"/>
          <w:ind w:left="0"/>
        </w:pPr>
        <w:r>
          <w:t xml:space="preserve">2018 </w:t>
        </w:r>
        <w:r w:rsidRPr="00B5437C">
          <w:t xml:space="preserve">Alaska Statewide </w:t>
        </w:r>
        <w:r>
          <w:ptab w:relativeTo="margin" w:alignment="center" w:leader="none"/>
        </w:r>
        <w:r w:rsidRPr="006717E4">
          <w:rPr>
            <w:noProof/>
          </w:rPr>
          <w:t xml:space="preserve"> </w:t>
        </w:r>
        <w:r w:rsidRPr="006717E4">
          <w:rPr>
            <w:noProof/>
          </w:rPr>
          <w:ptab w:relativeTo="margin" w:alignment="right" w:leader="none"/>
        </w:r>
        <w:r w:rsidRPr="0088267B">
          <w:rPr>
            <w:b/>
            <w:noProof/>
          </w:rPr>
          <w:t xml:space="preserve">Attachment </w:t>
        </w:r>
        <w:r>
          <w:rPr>
            <w:b/>
            <w:noProof/>
          </w:rPr>
          <w:t>2</w:t>
        </w:r>
        <w:r w:rsidRPr="006717E4">
          <w:rPr>
            <w:noProof/>
          </w:rPr>
          <w:t xml:space="preserve"> </w:t>
        </w:r>
      </w:p>
      <w:p w14:paraId="49A1E79B" w14:textId="3B27F69B" w:rsidR="00E607D8" w:rsidRDefault="00E607D8" w:rsidP="00506FAC">
        <w:pPr>
          <w:pStyle w:val="Footer"/>
          <w:ind w:left="0"/>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CB09E4">
          <w:rPr>
            <w:noProof/>
          </w:rPr>
          <w:t>2-3</w:t>
        </w:r>
        <w:r w:rsidRPr="006717E4">
          <w:rPr>
            <w:noProof/>
          </w:rPr>
          <w:fldChar w:fldCharType="end"/>
        </w:r>
        <w:r>
          <w:rPr>
            <w:noProof/>
          </w:rPr>
          <w:ptab w:relativeTo="margin" w:alignment="right" w:leader="none"/>
        </w:r>
        <w:r w:rsidRPr="00B5437C">
          <w:t xml:space="preserve"> </w:t>
        </w:r>
        <w:r w:rsidRPr="0088267B">
          <w:rPr>
            <w:b/>
          </w:rPr>
          <w:t>Suppression and Non-specific Support Costs</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696118"/>
      <w:docPartObj>
        <w:docPartGallery w:val="Page Numbers (Bottom of Page)"/>
        <w:docPartUnique/>
      </w:docPartObj>
    </w:sdtPr>
    <w:sdtEndPr>
      <w:rPr>
        <w:noProof/>
      </w:rPr>
    </w:sdtEndPr>
    <w:sdtContent>
      <w:p w14:paraId="1822D271" w14:textId="29F42260" w:rsidR="00C5416F" w:rsidRPr="006717E4" w:rsidRDefault="00C5416F" w:rsidP="00506FAC">
        <w:pPr>
          <w:pStyle w:val="Footer"/>
          <w:ind w:left="0"/>
        </w:pPr>
        <w:r>
          <w:t xml:space="preserve">2019 </w:t>
        </w:r>
        <w:r w:rsidRPr="00B5437C">
          <w:t xml:space="preserve">Alaska Statewide </w:t>
        </w:r>
        <w:r>
          <w:ptab w:relativeTo="margin" w:alignment="center" w:leader="none"/>
        </w:r>
        <w:r w:rsidRPr="006717E4">
          <w:rPr>
            <w:noProof/>
          </w:rPr>
          <w:t xml:space="preserve"> </w:t>
        </w:r>
        <w:r w:rsidRPr="006717E4">
          <w:rPr>
            <w:noProof/>
          </w:rPr>
          <w:ptab w:relativeTo="margin" w:alignment="right" w:leader="none"/>
        </w:r>
        <w:r w:rsidRPr="0088267B">
          <w:rPr>
            <w:b/>
            <w:noProof/>
          </w:rPr>
          <w:t xml:space="preserve">Attachment </w:t>
        </w:r>
        <w:r>
          <w:rPr>
            <w:b/>
            <w:noProof/>
          </w:rPr>
          <w:t>2</w:t>
        </w:r>
        <w:r w:rsidRPr="006717E4">
          <w:rPr>
            <w:noProof/>
          </w:rPr>
          <w:t xml:space="preserve"> </w:t>
        </w:r>
      </w:p>
      <w:p w14:paraId="0AEFE7E2" w14:textId="4E9433F1" w:rsidR="00C5416F" w:rsidRDefault="00C5416F" w:rsidP="00506FAC">
        <w:pPr>
          <w:pStyle w:val="Footer"/>
          <w:ind w:left="0"/>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CB09E4">
          <w:rPr>
            <w:noProof/>
          </w:rPr>
          <w:t>2-1</w:t>
        </w:r>
        <w:r w:rsidRPr="006717E4">
          <w:rPr>
            <w:noProof/>
          </w:rPr>
          <w:fldChar w:fldCharType="end"/>
        </w:r>
        <w:r>
          <w:rPr>
            <w:noProof/>
          </w:rPr>
          <w:ptab w:relativeTo="margin" w:alignment="right" w:leader="none"/>
        </w:r>
        <w:r w:rsidRPr="00B5437C">
          <w:t xml:space="preserve"> </w:t>
        </w:r>
        <w:r w:rsidRPr="0088267B">
          <w:rPr>
            <w:b/>
          </w:rPr>
          <w:t>Suppression and Non-specific Support Costs</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016480"/>
      <w:docPartObj>
        <w:docPartGallery w:val="Page Numbers (Bottom of Page)"/>
        <w:docPartUnique/>
      </w:docPartObj>
    </w:sdtPr>
    <w:sdtEndPr>
      <w:rPr>
        <w:noProof/>
      </w:rPr>
    </w:sdtEndPr>
    <w:sdtContent>
      <w:p w14:paraId="336AFA07" w14:textId="4A6E41D1" w:rsidR="00C5416F" w:rsidRPr="006717E4" w:rsidRDefault="00C5416F" w:rsidP="00506FAC">
        <w:pPr>
          <w:pStyle w:val="Footer"/>
          <w:ind w:left="0"/>
        </w:pPr>
        <w:r>
          <w:t xml:space="preserve">2019 </w:t>
        </w:r>
        <w:r w:rsidRPr="00B5437C">
          <w:t xml:space="preserve">Alaska Statewide </w:t>
        </w:r>
        <w:r>
          <w:ptab w:relativeTo="margin" w:alignment="center" w:leader="none"/>
        </w:r>
        <w:r w:rsidRPr="006717E4">
          <w:rPr>
            <w:noProof/>
          </w:rPr>
          <w:t xml:space="preserve"> </w:t>
        </w:r>
        <w:r w:rsidRPr="006717E4">
          <w:rPr>
            <w:noProof/>
          </w:rPr>
          <w:ptab w:relativeTo="margin" w:alignment="right" w:leader="none"/>
        </w:r>
        <w:r w:rsidRPr="0088267B">
          <w:rPr>
            <w:b/>
            <w:noProof/>
          </w:rPr>
          <w:t xml:space="preserve">Attachment </w:t>
        </w:r>
        <w:r>
          <w:rPr>
            <w:b/>
            <w:noProof/>
          </w:rPr>
          <w:t>3</w:t>
        </w:r>
        <w:r w:rsidRPr="006717E4">
          <w:rPr>
            <w:noProof/>
          </w:rPr>
          <w:t xml:space="preserve"> </w:t>
        </w:r>
      </w:p>
      <w:p w14:paraId="2A06B17E" w14:textId="3D3078F0" w:rsidR="00C5416F" w:rsidRDefault="00C5416F" w:rsidP="00506FAC">
        <w:pPr>
          <w:pStyle w:val="Footer"/>
          <w:ind w:left="0"/>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CB09E4">
          <w:rPr>
            <w:noProof/>
          </w:rPr>
          <w:t>3-1</w:t>
        </w:r>
        <w:r w:rsidRPr="006717E4">
          <w:rPr>
            <w:noProof/>
          </w:rPr>
          <w:fldChar w:fldCharType="end"/>
        </w:r>
        <w:r>
          <w:rPr>
            <w:b/>
          </w:rPr>
          <w:t xml:space="preserve"> </w:t>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446968"/>
      <w:docPartObj>
        <w:docPartGallery w:val="Page Numbers (Bottom of Page)"/>
        <w:docPartUnique/>
      </w:docPartObj>
    </w:sdtPr>
    <w:sdtEndPr>
      <w:rPr>
        <w:noProof/>
      </w:rPr>
    </w:sdtEndPr>
    <w:sdtContent>
      <w:p w14:paraId="051B4E59" w14:textId="7C771F68" w:rsidR="00C5416F" w:rsidRPr="006717E4" w:rsidRDefault="00E607D8" w:rsidP="00506FAC">
        <w:pPr>
          <w:pStyle w:val="Footer"/>
          <w:ind w:left="0"/>
        </w:pPr>
        <w:del w:id="2348" w:author="Butteri, Peter" w:date="2019-04-22T10:16:00Z">
          <w:r>
            <w:delText>2018</w:delText>
          </w:r>
        </w:del>
        <w:ins w:id="2349" w:author="Butteri, Peter" w:date="2019-04-22T10:16:00Z">
          <w:r w:rsidR="00C5416F">
            <w:t>2019</w:t>
          </w:r>
        </w:ins>
        <w:r w:rsidR="00C5416F">
          <w:t xml:space="preserve"> </w:t>
        </w:r>
        <w:r w:rsidR="00C5416F" w:rsidRPr="00B5437C">
          <w:t xml:space="preserve">Alaska Statewide </w:t>
        </w:r>
        <w:r w:rsidR="00C5416F">
          <w:ptab w:relativeTo="margin" w:alignment="center" w:leader="none"/>
        </w:r>
        <w:r w:rsidR="00C5416F" w:rsidRPr="006717E4">
          <w:rPr>
            <w:noProof/>
          </w:rPr>
          <w:t xml:space="preserve"> </w:t>
        </w:r>
        <w:r w:rsidR="00C5416F" w:rsidRPr="006717E4">
          <w:rPr>
            <w:noProof/>
          </w:rPr>
          <w:ptab w:relativeTo="margin" w:alignment="right" w:leader="none"/>
        </w:r>
        <w:r w:rsidR="00C5416F" w:rsidRPr="0088267B">
          <w:rPr>
            <w:b/>
            <w:noProof/>
          </w:rPr>
          <w:t xml:space="preserve">Attachment </w:t>
        </w:r>
        <w:del w:id="2350" w:author="Butteri, Peter" w:date="2019-04-22T10:16:00Z">
          <w:r>
            <w:rPr>
              <w:b/>
              <w:noProof/>
            </w:rPr>
            <w:delText>2</w:delText>
          </w:r>
        </w:del>
        <w:ins w:id="2351" w:author="Butteri, Peter" w:date="2019-04-22T10:16:00Z">
          <w:r w:rsidR="00C5416F">
            <w:rPr>
              <w:b/>
              <w:noProof/>
            </w:rPr>
            <w:t>3</w:t>
          </w:r>
        </w:ins>
        <w:r w:rsidR="00C5416F" w:rsidRPr="006717E4">
          <w:rPr>
            <w:noProof/>
          </w:rPr>
          <w:t xml:space="preserve"> </w:t>
        </w:r>
      </w:p>
      <w:p w14:paraId="03996A4D" w14:textId="15B9D909" w:rsidR="00C5416F" w:rsidRDefault="00C5416F" w:rsidP="00506FAC">
        <w:pPr>
          <w:pStyle w:val="Footer"/>
          <w:ind w:left="0"/>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CB09E4">
          <w:rPr>
            <w:noProof/>
          </w:rPr>
          <w:t>3-2</w:t>
        </w:r>
        <w:r w:rsidRPr="006717E4">
          <w:rPr>
            <w:noProof/>
          </w:rPr>
          <w:fldChar w:fldCharType="end"/>
        </w:r>
        <w:r>
          <w:rPr>
            <w:b/>
          </w:rPr>
          <w:t xml:space="preserve"> </w:t>
        </w:r>
        <w:del w:id="2352" w:author="Butteri, Peter" w:date="2019-04-22T10:16:00Z">
          <w:r w:rsidR="00E607D8">
            <w:rPr>
              <w:noProof/>
            </w:rPr>
            <w:ptab w:relativeTo="margin" w:alignment="right" w:leader="none"/>
          </w:r>
          <w:r w:rsidR="00E607D8" w:rsidRPr="00B5437C">
            <w:delText xml:space="preserve"> </w:delText>
          </w:r>
          <w:r w:rsidR="00E607D8" w:rsidRPr="0088267B">
            <w:rPr>
              <w:b/>
            </w:rPr>
            <w:delText>Suppression and Non-specific Support Costs</w:delText>
          </w:r>
        </w:del>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798114"/>
      <w:docPartObj>
        <w:docPartGallery w:val="Page Numbers (Bottom of Page)"/>
        <w:docPartUnique/>
      </w:docPartObj>
    </w:sdtPr>
    <w:sdtEndPr>
      <w:rPr>
        <w:noProof/>
      </w:rPr>
    </w:sdtEndPr>
    <w:sdtContent>
      <w:p w14:paraId="61362418" w14:textId="2270C260" w:rsidR="00C5416F" w:rsidRPr="006717E4" w:rsidRDefault="00E607D8" w:rsidP="00506FAC">
        <w:pPr>
          <w:pStyle w:val="Footer"/>
          <w:ind w:left="0"/>
        </w:pPr>
        <w:del w:id="2357" w:author="Butteri, Peter" w:date="2019-04-22T10:16:00Z">
          <w:r>
            <w:delText>2018</w:delText>
          </w:r>
        </w:del>
        <w:ins w:id="2358" w:author="Butteri, Peter" w:date="2019-04-22T10:16:00Z">
          <w:r w:rsidR="00C5416F">
            <w:t>2019</w:t>
          </w:r>
        </w:ins>
        <w:r w:rsidR="00C5416F">
          <w:t xml:space="preserve"> </w:t>
        </w:r>
        <w:r w:rsidR="00C5416F" w:rsidRPr="00B5437C">
          <w:t xml:space="preserve">Alaska Statewide </w:t>
        </w:r>
        <w:r w:rsidR="00C5416F">
          <w:ptab w:relativeTo="margin" w:alignment="center" w:leader="none"/>
        </w:r>
        <w:r w:rsidR="00C5416F" w:rsidRPr="006717E4">
          <w:rPr>
            <w:noProof/>
          </w:rPr>
          <w:t xml:space="preserve"> </w:t>
        </w:r>
        <w:r w:rsidR="00C5416F" w:rsidRPr="006717E4">
          <w:rPr>
            <w:noProof/>
          </w:rPr>
          <w:ptab w:relativeTo="margin" w:alignment="right" w:leader="none"/>
        </w:r>
        <w:r w:rsidR="00C5416F" w:rsidRPr="0088267B">
          <w:rPr>
            <w:b/>
            <w:noProof/>
          </w:rPr>
          <w:t xml:space="preserve">Attachment </w:t>
        </w:r>
        <w:del w:id="2359" w:author="Butteri, Peter" w:date="2019-04-22T10:16:00Z">
          <w:r>
            <w:rPr>
              <w:b/>
              <w:noProof/>
            </w:rPr>
            <w:delText>3</w:delText>
          </w:r>
        </w:del>
        <w:ins w:id="2360" w:author="Butteri, Peter" w:date="2019-04-22T10:16:00Z">
          <w:r w:rsidR="00C5416F">
            <w:rPr>
              <w:b/>
              <w:noProof/>
            </w:rPr>
            <w:t>4</w:t>
          </w:r>
        </w:ins>
        <w:r w:rsidR="00C5416F" w:rsidRPr="006717E4">
          <w:rPr>
            <w:noProof/>
          </w:rPr>
          <w:t xml:space="preserve"> </w:t>
        </w:r>
      </w:p>
      <w:p w14:paraId="75138582" w14:textId="3C5A48E7" w:rsidR="00C5416F" w:rsidRDefault="00C5416F" w:rsidP="00506FAC">
        <w:pPr>
          <w:pStyle w:val="Footer"/>
          <w:ind w:left="0"/>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CB09E4">
          <w:rPr>
            <w:noProof/>
          </w:rPr>
          <w:t>4-2</w:t>
        </w:r>
        <w:r w:rsidRPr="006717E4">
          <w:rPr>
            <w:noProof/>
          </w:rPr>
          <w:fldChar w:fldCharType="end"/>
        </w:r>
        <w:r>
          <w:rPr>
            <w:noProof/>
          </w:rPr>
          <w:ptab w:relativeTo="margin" w:alignment="right" w:leader="none"/>
        </w:r>
        <w:r w:rsidRPr="00B5437C">
          <w:t xml:space="preserve"> </w:t>
        </w:r>
        <w:r>
          <w:rPr>
            <w:b/>
          </w:rPr>
          <w:t>Protection Area Boundary Changes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863E" w14:textId="77777777" w:rsidR="002411AB" w:rsidRDefault="002411AB" w:rsidP="00374910">
      <w:pPr>
        <w:spacing w:after="0" w:line="240" w:lineRule="auto"/>
      </w:pPr>
      <w:r>
        <w:separator/>
      </w:r>
    </w:p>
  </w:footnote>
  <w:footnote w:type="continuationSeparator" w:id="0">
    <w:p w14:paraId="25FAC1B8" w14:textId="77777777" w:rsidR="002411AB" w:rsidRDefault="002411AB" w:rsidP="00374910">
      <w:pPr>
        <w:spacing w:after="0" w:line="240" w:lineRule="auto"/>
      </w:pPr>
      <w:r>
        <w:continuationSeparator/>
      </w:r>
    </w:p>
  </w:footnote>
  <w:footnote w:type="continuationNotice" w:id="1">
    <w:p w14:paraId="6829082B" w14:textId="77777777" w:rsidR="002411AB" w:rsidRDefault="002411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F83A5" w14:textId="5DA21578" w:rsidR="00C5416F" w:rsidRDefault="00C54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8409C" w14:textId="448F74F8" w:rsidR="00C5416F" w:rsidRDefault="00C54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8404E" w14:textId="4B71A485" w:rsidR="00C5416F" w:rsidRDefault="00C541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B860" w14:textId="1F2E40EA" w:rsidR="00C5416F" w:rsidRDefault="00C5416F" w:rsidP="009D14E9">
    <w:pPr>
      <w:pStyle w:val="Header"/>
      <w:tabs>
        <w:tab w:val="clear" w:pos="4680"/>
        <w:tab w:val="clear" w:pos="9360"/>
        <w:tab w:val="left" w:pos="1527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DE9"/>
    <w:multiLevelType w:val="hybridMultilevel"/>
    <w:tmpl w:val="F79CD87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5264042"/>
    <w:multiLevelType w:val="hybridMultilevel"/>
    <w:tmpl w:val="1B82D2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64BA0"/>
    <w:multiLevelType w:val="hybridMultilevel"/>
    <w:tmpl w:val="DCB49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A598C"/>
    <w:multiLevelType w:val="hybridMultilevel"/>
    <w:tmpl w:val="4A28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86770D"/>
    <w:multiLevelType w:val="hybridMultilevel"/>
    <w:tmpl w:val="5A12F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AA5B59"/>
    <w:multiLevelType w:val="hybridMultilevel"/>
    <w:tmpl w:val="7EDC466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077246B0"/>
    <w:multiLevelType w:val="hybridMultilevel"/>
    <w:tmpl w:val="3DCE6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A291E"/>
    <w:multiLevelType w:val="hybridMultilevel"/>
    <w:tmpl w:val="26609B8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09943608"/>
    <w:multiLevelType w:val="hybridMultilevel"/>
    <w:tmpl w:val="1BE4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C76FF"/>
    <w:multiLevelType w:val="hybridMultilevel"/>
    <w:tmpl w:val="DAD0DEDE"/>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0AB8721D"/>
    <w:multiLevelType w:val="hybridMultilevel"/>
    <w:tmpl w:val="934EB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E55AA"/>
    <w:multiLevelType w:val="hybridMultilevel"/>
    <w:tmpl w:val="44107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345E31"/>
    <w:multiLevelType w:val="hybridMultilevel"/>
    <w:tmpl w:val="AC38699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13" w15:restartNumberingAfterBreak="0">
    <w:nsid w:val="10F956E7"/>
    <w:multiLevelType w:val="hybridMultilevel"/>
    <w:tmpl w:val="51720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1896644"/>
    <w:multiLevelType w:val="multilevel"/>
    <w:tmpl w:val="6F36CC7E"/>
    <w:styleLink w:val="StyleAa1"/>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604590B"/>
    <w:multiLevelType w:val="hybridMultilevel"/>
    <w:tmpl w:val="648E3542"/>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211D1F0F"/>
    <w:multiLevelType w:val="hybridMultilevel"/>
    <w:tmpl w:val="77DCA8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22CA53D1"/>
    <w:multiLevelType w:val="hybridMultilevel"/>
    <w:tmpl w:val="953CA28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24E47C7F"/>
    <w:multiLevelType w:val="hybridMultilevel"/>
    <w:tmpl w:val="36DE489E"/>
    <w:lvl w:ilvl="0" w:tplc="3E0EF5F6">
      <w:start w:val="1"/>
      <w:numFmt w:val="decimal"/>
      <w:pStyle w:val="Heading6"/>
      <w:lvlText w:val="Attachment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B57E3"/>
    <w:multiLevelType w:val="hybridMultilevel"/>
    <w:tmpl w:val="75C2F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57C49A1"/>
    <w:multiLevelType w:val="hybridMultilevel"/>
    <w:tmpl w:val="C656676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26954FF7"/>
    <w:multiLevelType w:val="hybridMultilevel"/>
    <w:tmpl w:val="04EC3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C340810"/>
    <w:multiLevelType w:val="hybridMultilevel"/>
    <w:tmpl w:val="0758378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2DB666C0"/>
    <w:multiLevelType w:val="hybridMultilevel"/>
    <w:tmpl w:val="2C5AD98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2FB7489D"/>
    <w:multiLevelType w:val="hybridMultilevel"/>
    <w:tmpl w:val="FCCC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9976A4"/>
    <w:multiLevelType w:val="hybridMultilevel"/>
    <w:tmpl w:val="8B48C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1F365BA"/>
    <w:multiLevelType w:val="hybridMultilevel"/>
    <w:tmpl w:val="986A8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2011EC0"/>
    <w:multiLevelType w:val="hybridMultilevel"/>
    <w:tmpl w:val="AA2E2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5D1594"/>
    <w:multiLevelType w:val="hybridMultilevel"/>
    <w:tmpl w:val="04208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565215C"/>
    <w:multiLevelType w:val="hybridMultilevel"/>
    <w:tmpl w:val="1736B7C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15:restartNumberingAfterBreak="0">
    <w:nsid w:val="35775A1A"/>
    <w:multiLevelType w:val="hybridMultilevel"/>
    <w:tmpl w:val="DCD6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E2A0E54"/>
    <w:multiLevelType w:val="hybridMultilevel"/>
    <w:tmpl w:val="9B860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06E0BC6"/>
    <w:multiLevelType w:val="hybridMultilevel"/>
    <w:tmpl w:val="B3A0B03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3" w15:restartNumberingAfterBreak="0">
    <w:nsid w:val="41466336"/>
    <w:multiLevelType w:val="hybridMultilevel"/>
    <w:tmpl w:val="B65A0CE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4" w15:restartNumberingAfterBreak="0">
    <w:nsid w:val="43473209"/>
    <w:multiLevelType w:val="hybridMultilevel"/>
    <w:tmpl w:val="7B20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4D7B47"/>
    <w:multiLevelType w:val="hybridMultilevel"/>
    <w:tmpl w:val="4ADC5D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6" w15:restartNumberingAfterBreak="0">
    <w:nsid w:val="4C231FDB"/>
    <w:multiLevelType w:val="hybridMultilevel"/>
    <w:tmpl w:val="DB48FD16"/>
    <w:lvl w:ilvl="0" w:tplc="04090001">
      <w:start w:val="1"/>
      <w:numFmt w:val="bullet"/>
      <w:lvlText w:val=""/>
      <w:lvlJc w:val="left"/>
      <w:pPr>
        <w:ind w:left="1512" w:hanging="360"/>
      </w:pPr>
      <w:rPr>
        <w:rFonts w:ascii="Symbol" w:hAnsi="Symbol" w:hint="default"/>
      </w:rPr>
    </w:lvl>
    <w:lvl w:ilvl="1" w:tplc="ECEEFE5C">
      <w:numFmt w:val="bullet"/>
      <w:lvlText w:val="•"/>
      <w:lvlJc w:val="left"/>
      <w:pPr>
        <w:ind w:left="2232" w:hanging="360"/>
      </w:pPr>
      <w:rPr>
        <w:rFonts w:ascii="Times New Roman" w:eastAsiaTheme="minorHAnsi" w:hAnsi="Times New Roman" w:cs="Times New Roman"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15:restartNumberingAfterBreak="0">
    <w:nsid w:val="4C8F443D"/>
    <w:multiLevelType w:val="hybridMultilevel"/>
    <w:tmpl w:val="FBCA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557519"/>
    <w:multiLevelType w:val="hybridMultilevel"/>
    <w:tmpl w:val="3FB2DAB4"/>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58BC6409"/>
    <w:multiLevelType w:val="hybridMultilevel"/>
    <w:tmpl w:val="E5B4B8CE"/>
    <w:lvl w:ilvl="0" w:tplc="04090011">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592B179E"/>
    <w:multiLevelType w:val="hybridMultilevel"/>
    <w:tmpl w:val="6C3CB5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1" w15:restartNumberingAfterBreak="0">
    <w:nsid w:val="5CFF712D"/>
    <w:multiLevelType w:val="hybridMultilevel"/>
    <w:tmpl w:val="9F96C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FC01B6C"/>
    <w:multiLevelType w:val="hybridMultilevel"/>
    <w:tmpl w:val="ABF0C38C"/>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3" w15:restartNumberingAfterBreak="0">
    <w:nsid w:val="65DE3177"/>
    <w:multiLevelType w:val="hybridMultilevel"/>
    <w:tmpl w:val="B508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0E1B8F"/>
    <w:multiLevelType w:val="hybridMultilevel"/>
    <w:tmpl w:val="EFF42AF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5" w15:restartNumberingAfterBreak="0">
    <w:nsid w:val="68A66810"/>
    <w:multiLevelType w:val="hybridMultilevel"/>
    <w:tmpl w:val="3AE4B6A6"/>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6" w15:restartNumberingAfterBreak="0">
    <w:nsid w:val="69325FFD"/>
    <w:multiLevelType w:val="hybridMultilevel"/>
    <w:tmpl w:val="4B4CF16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7" w15:restartNumberingAfterBreak="0">
    <w:nsid w:val="6A093415"/>
    <w:multiLevelType w:val="hybridMultilevel"/>
    <w:tmpl w:val="79AC267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8" w15:restartNumberingAfterBreak="0">
    <w:nsid w:val="6C276741"/>
    <w:multiLevelType w:val="hybridMultilevel"/>
    <w:tmpl w:val="E2C2B17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9" w15:restartNumberingAfterBreak="0">
    <w:nsid w:val="71CF6725"/>
    <w:multiLevelType w:val="hybridMultilevel"/>
    <w:tmpl w:val="9AF8B1BA"/>
    <w:lvl w:ilvl="0" w:tplc="3022DD1C">
      <w:start w:val="1"/>
      <w:numFmt w:val="decimal"/>
      <w:pStyle w:val="Heading2"/>
      <w:lvlText w:val="%1."/>
      <w:lvlJc w:val="left"/>
      <w:pPr>
        <w:ind w:left="360" w:hanging="360"/>
      </w:pPr>
    </w:lvl>
    <w:lvl w:ilvl="1" w:tplc="AFC6BAA8">
      <w:start w:val="1"/>
      <w:numFmt w:val="lowerLetter"/>
      <w:pStyle w:val="Heading3"/>
      <w:lvlText w:val="%2."/>
      <w:lvlJc w:val="left"/>
      <w:pPr>
        <w:ind w:left="1080" w:hanging="360"/>
      </w:pPr>
    </w:lvl>
    <w:lvl w:ilvl="2" w:tplc="10584154">
      <w:start w:val="1"/>
      <w:numFmt w:val="decimal"/>
      <w:pStyle w:val="Heading4"/>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5B502A5"/>
    <w:multiLevelType w:val="hybridMultilevel"/>
    <w:tmpl w:val="8D185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64E6479"/>
    <w:multiLevelType w:val="hybridMultilevel"/>
    <w:tmpl w:val="95184F4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2" w15:restartNumberingAfterBreak="0">
    <w:nsid w:val="77210FB8"/>
    <w:multiLevelType w:val="hybridMultilevel"/>
    <w:tmpl w:val="9F24B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C36B86"/>
    <w:multiLevelType w:val="hybridMultilevel"/>
    <w:tmpl w:val="7D968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CBE4581"/>
    <w:multiLevelType w:val="hybridMultilevel"/>
    <w:tmpl w:val="C27EE2C0"/>
    <w:lvl w:ilvl="0" w:tplc="541AE61A">
      <w:start w:val="1"/>
      <w:numFmt w:val="lowerLetter"/>
      <w:pStyle w:val="Heading5"/>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C86E69"/>
    <w:multiLevelType w:val="hybridMultilevel"/>
    <w:tmpl w:val="17B03258"/>
    <w:lvl w:ilvl="0" w:tplc="04090011">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49"/>
  </w:num>
  <w:num w:numId="2">
    <w:abstractNumId w:val="18"/>
  </w:num>
  <w:num w:numId="3">
    <w:abstractNumId w:val="14"/>
  </w:num>
  <w:num w:numId="4">
    <w:abstractNumId w:val="30"/>
  </w:num>
  <w:num w:numId="5">
    <w:abstractNumId w:val="49"/>
    <w:lvlOverride w:ilvl="0">
      <w:startOverride w:val="1"/>
    </w:lvlOverride>
  </w:num>
  <w:num w:numId="6">
    <w:abstractNumId w:val="15"/>
  </w:num>
  <w:num w:numId="7">
    <w:abstractNumId w:val="39"/>
  </w:num>
  <w:num w:numId="8">
    <w:abstractNumId w:val="38"/>
  </w:num>
  <w:num w:numId="9">
    <w:abstractNumId w:val="36"/>
  </w:num>
  <w:num w:numId="10">
    <w:abstractNumId w:val="48"/>
  </w:num>
  <w:num w:numId="11">
    <w:abstractNumId w:val="22"/>
  </w:num>
  <w:num w:numId="12">
    <w:abstractNumId w:val="9"/>
  </w:num>
  <w:num w:numId="13">
    <w:abstractNumId w:val="17"/>
  </w:num>
  <w:num w:numId="14">
    <w:abstractNumId w:val="46"/>
  </w:num>
  <w:num w:numId="15">
    <w:abstractNumId w:val="20"/>
  </w:num>
  <w:num w:numId="16">
    <w:abstractNumId w:val="23"/>
  </w:num>
  <w:num w:numId="17">
    <w:abstractNumId w:val="7"/>
  </w:num>
  <w:num w:numId="18">
    <w:abstractNumId w:val="29"/>
  </w:num>
  <w:num w:numId="19">
    <w:abstractNumId w:val="0"/>
  </w:num>
  <w:num w:numId="20">
    <w:abstractNumId w:val="40"/>
  </w:num>
  <w:num w:numId="21">
    <w:abstractNumId w:val="35"/>
  </w:num>
  <w:num w:numId="22">
    <w:abstractNumId w:val="44"/>
  </w:num>
  <w:num w:numId="23">
    <w:abstractNumId w:val="11"/>
  </w:num>
  <w:num w:numId="24">
    <w:abstractNumId w:val="19"/>
  </w:num>
  <w:num w:numId="25">
    <w:abstractNumId w:val="21"/>
  </w:num>
  <w:num w:numId="26">
    <w:abstractNumId w:val="13"/>
  </w:num>
  <w:num w:numId="27">
    <w:abstractNumId w:val="4"/>
  </w:num>
  <w:num w:numId="28">
    <w:abstractNumId w:val="32"/>
  </w:num>
  <w:num w:numId="29">
    <w:abstractNumId w:val="34"/>
  </w:num>
  <w:num w:numId="30">
    <w:abstractNumId w:val="10"/>
  </w:num>
  <w:num w:numId="31">
    <w:abstractNumId w:val="52"/>
  </w:num>
  <w:num w:numId="32">
    <w:abstractNumId w:val="41"/>
  </w:num>
  <w:num w:numId="33">
    <w:abstractNumId w:val="50"/>
  </w:num>
  <w:num w:numId="34">
    <w:abstractNumId w:val="42"/>
  </w:num>
  <w:num w:numId="35">
    <w:abstractNumId w:val="45"/>
  </w:num>
  <w:num w:numId="36">
    <w:abstractNumId w:val="37"/>
  </w:num>
  <w:num w:numId="37">
    <w:abstractNumId w:val="43"/>
  </w:num>
  <w:num w:numId="38">
    <w:abstractNumId w:val="5"/>
  </w:num>
  <w:num w:numId="39">
    <w:abstractNumId w:val="26"/>
  </w:num>
  <w:num w:numId="40">
    <w:abstractNumId w:val="34"/>
  </w:num>
  <w:num w:numId="41">
    <w:abstractNumId w:val="28"/>
  </w:num>
  <w:num w:numId="42">
    <w:abstractNumId w:val="47"/>
  </w:num>
  <w:num w:numId="43">
    <w:abstractNumId w:val="27"/>
  </w:num>
  <w:num w:numId="44">
    <w:abstractNumId w:val="2"/>
  </w:num>
  <w:num w:numId="45">
    <w:abstractNumId w:val="53"/>
  </w:num>
  <w:num w:numId="46">
    <w:abstractNumId w:val="54"/>
  </w:num>
  <w:num w:numId="47">
    <w:abstractNumId w:val="54"/>
    <w:lvlOverride w:ilvl="0">
      <w:startOverride w:val="1"/>
    </w:lvlOverride>
  </w:num>
  <w:num w:numId="48">
    <w:abstractNumId w:val="33"/>
  </w:num>
  <w:num w:numId="49">
    <w:abstractNumId w:val="31"/>
  </w:num>
  <w:num w:numId="50">
    <w:abstractNumId w:val="3"/>
  </w:num>
  <w:num w:numId="51">
    <w:abstractNumId w:val="12"/>
  </w:num>
  <w:num w:numId="52">
    <w:abstractNumId w:val="16"/>
  </w:num>
  <w:num w:numId="53">
    <w:abstractNumId w:val="55"/>
  </w:num>
  <w:num w:numId="54">
    <w:abstractNumId w:val="51"/>
  </w:num>
  <w:num w:numId="55">
    <w:abstractNumId w:val="25"/>
  </w:num>
  <w:num w:numId="56">
    <w:abstractNumId w:val="6"/>
  </w:num>
  <w:num w:numId="57">
    <w:abstractNumId w:val="1"/>
  </w:num>
  <w:num w:numId="58">
    <w:abstractNumId w:val="24"/>
  </w:num>
  <w:num w:numId="59">
    <w:abstractNumId w:val="8"/>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tteri, Peter">
    <w15:presenceInfo w15:providerId="AD" w15:userId="S-1-5-21-2589800181-1723214923-4271176276-16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CB"/>
    <w:rsid w:val="00001F40"/>
    <w:rsid w:val="000022AE"/>
    <w:rsid w:val="000022B5"/>
    <w:rsid w:val="00003E7E"/>
    <w:rsid w:val="00004F70"/>
    <w:rsid w:val="000065B0"/>
    <w:rsid w:val="00007257"/>
    <w:rsid w:val="00007E71"/>
    <w:rsid w:val="00010901"/>
    <w:rsid w:val="00011130"/>
    <w:rsid w:val="00011C61"/>
    <w:rsid w:val="00011E69"/>
    <w:rsid w:val="00011F50"/>
    <w:rsid w:val="000130B7"/>
    <w:rsid w:val="0001362B"/>
    <w:rsid w:val="00013E57"/>
    <w:rsid w:val="00014281"/>
    <w:rsid w:val="000143CA"/>
    <w:rsid w:val="00016316"/>
    <w:rsid w:val="00020173"/>
    <w:rsid w:val="000213BD"/>
    <w:rsid w:val="00023045"/>
    <w:rsid w:val="0002363C"/>
    <w:rsid w:val="000241CA"/>
    <w:rsid w:val="00024226"/>
    <w:rsid w:val="00025313"/>
    <w:rsid w:val="00025FF0"/>
    <w:rsid w:val="00026982"/>
    <w:rsid w:val="00026B74"/>
    <w:rsid w:val="00027C97"/>
    <w:rsid w:val="000321ED"/>
    <w:rsid w:val="000325CE"/>
    <w:rsid w:val="00032637"/>
    <w:rsid w:val="000338CA"/>
    <w:rsid w:val="0003420F"/>
    <w:rsid w:val="00035052"/>
    <w:rsid w:val="0003602B"/>
    <w:rsid w:val="000369E3"/>
    <w:rsid w:val="00036A99"/>
    <w:rsid w:val="00036D94"/>
    <w:rsid w:val="0003748F"/>
    <w:rsid w:val="00037D4D"/>
    <w:rsid w:val="000425FE"/>
    <w:rsid w:val="00042A30"/>
    <w:rsid w:val="000437E9"/>
    <w:rsid w:val="00043E98"/>
    <w:rsid w:val="00043EBB"/>
    <w:rsid w:val="00043FB9"/>
    <w:rsid w:val="00044309"/>
    <w:rsid w:val="000446E4"/>
    <w:rsid w:val="000451E7"/>
    <w:rsid w:val="00045247"/>
    <w:rsid w:val="00045A85"/>
    <w:rsid w:val="00046040"/>
    <w:rsid w:val="0004789D"/>
    <w:rsid w:val="00047A70"/>
    <w:rsid w:val="00047E69"/>
    <w:rsid w:val="0005017B"/>
    <w:rsid w:val="00050EE4"/>
    <w:rsid w:val="000513DD"/>
    <w:rsid w:val="0005158E"/>
    <w:rsid w:val="00053B51"/>
    <w:rsid w:val="00053F38"/>
    <w:rsid w:val="0005435E"/>
    <w:rsid w:val="000544EF"/>
    <w:rsid w:val="00054FDE"/>
    <w:rsid w:val="000560D2"/>
    <w:rsid w:val="00057469"/>
    <w:rsid w:val="0006075D"/>
    <w:rsid w:val="00061DA6"/>
    <w:rsid w:val="0006542C"/>
    <w:rsid w:val="000658EA"/>
    <w:rsid w:val="00066ADD"/>
    <w:rsid w:val="00066FA1"/>
    <w:rsid w:val="0006726B"/>
    <w:rsid w:val="0006750A"/>
    <w:rsid w:val="00067F2C"/>
    <w:rsid w:val="000713BA"/>
    <w:rsid w:val="000714FE"/>
    <w:rsid w:val="00071633"/>
    <w:rsid w:val="00073BEC"/>
    <w:rsid w:val="00076675"/>
    <w:rsid w:val="00076B0F"/>
    <w:rsid w:val="00080540"/>
    <w:rsid w:val="0008109F"/>
    <w:rsid w:val="00082664"/>
    <w:rsid w:val="00083157"/>
    <w:rsid w:val="0008336D"/>
    <w:rsid w:val="00083785"/>
    <w:rsid w:val="00083F64"/>
    <w:rsid w:val="00084699"/>
    <w:rsid w:val="00085080"/>
    <w:rsid w:val="00085587"/>
    <w:rsid w:val="00085A4A"/>
    <w:rsid w:val="00086218"/>
    <w:rsid w:val="00086E6F"/>
    <w:rsid w:val="000875A2"/>
    <w:rsid w:val="000901AB"/>
    <w:rsid w:val="00090361"/>
    <w:rsid w:val="000906EF"/>
    <w:rsid w:val="000920DD"/>
    <w:rsid w:val="00093333"/>
    <w:rsid w:val="00093CA4"/>
    <w:rsid w:val="00094401"/>
    <w:rsid w:val="00095133"/>
    <w:rsid w:val="0009603A"/>
    <w:rsid w:val="00096C5A"/>
    <w:rsid w:val="00096D37"/>
    <w:rsid w:val="00097865"/>
    <w:rsid w:val="00097FC2"/>
    <w:rsid w:val="000A0AED"/>
    <w:rsid w:val="000A142C"/>
    <w:rsid w:val="000A1788"/>
    <w:rsid w:val="000A3994"/>
    <w:rsid w:val="000A4102"/>
    <w:rsid w:val="000A41D5"/>
    <w:rsid w:val="000A63D8"/>
    <w:rsid w:val="000A78FF"/>
    <w:rsid w:val="000B01AA"/>
    <w:rsid w:val="000B06BF"/>
    <w:rsid w:val="000B16B2"/>
    <w:rsid w:val="000B272C"/>
    <w:rsid w:val="000B30CC"/>
    <w:rsid w:val="000B3473"/>
    <w:rsid w:val="000B354F"/>
    <w:rsid w:val="000B3AF1"/>
    <w:rsid w:val="000B5851"/>
    <w:rsid w:val="000B5A7A"/>
    <w:rsid w:val="000B5CFA"/>
    <w:rsid w:val="000B606E"/>
    <w:rsid w:val="000C00BC"/>
    <w:rsid w:val="000C03E3"/>
    <w:rsid w:val="000C1409"/>
    <w:rsid w:val="000C153F"/>
    <w:rsid w:val="000C324E"/>
    <w:rsid w:val="000C352E"/>
    <w:rsid w:val="000C39D3"/>
    <w:rsid w:val="000C3C8C"/>
    <w:rsid w:val="000C5220"/>
    <w:rsid w:val="000C5733"/>
    <w:rsid w:val="000C5ED5"/>
    <w:rsid w:val="000C7B32"/>
    <w:rsid w:val="000C7EDC"/>
    <w:rsid w:val="000D1FC8"/>
    <w:rsid w:val="000D2263"/>
    <w:rsid w:val="000D3274"/>
    <w:rsid w:val="000D6AA9"/>
    <w:rsid w:val="000D7D1C"/>
    <w:rsid w:val="000E27D9"/>
    <w:rsid w:val="000E721B"/>
    <w:rsid w:val="000F06FD"/>
    <w:rsid w:val="000F1525"/>
    <w:rsid w:val="000F1C46"/>
    <w:rsid w:val="000F2A53"/>
    <w:rsid w:val="000F2DD2"/>
    <w:rsid w:val="000F3EA6"/>
    <w:rsid w:val="000F4B9A"/>
    <w:rsid w:val="000F58B2"/>
    <w:rsid w:val="000F6847"/>
    <w:rsid w:val="00100889"/>
    <w:rsid w:val="00101957"/>
    <w:rsid w:val="001019C4"/>
    <w:rsid w:val="0010208C"/>
    <w:rsid w:val="00103BF4"/>
    <w:rsid w:val="00103FCF"/>
    <w:rsid w:val="00104A0D"/>
    <w:rsid w:val="0010558E"/>
    <w:rsid w:val="001065B9"/>
    <w:rsid w:val="0010660C"/>
    <w:rsid w:val="001077F3"/>
    <w:rsid w:val="001078FA"/>
    <w:rsid w:val="00107A79"/>
    <w:rsid w:val="00107E7B"/>
    <w:rsid w:val="00110D41"/>
    <w:rsid w:val="001110B6"/>
    <w:rsid w:val="00111DFD"/>
    <w:rsid w:val="0011232F"/>
    <w:rsid w:val="001129A3"/>
    <w:rsid w:val="00113BD6"/>
    <w:rsid w:val="00115093"/>
    <w:rsid w:val="001155BB"/>
    <w:rsid w:val="00117B9E"/>
    <w:rsid w:val="00117C29"/>
    <w:rsid w:val="00117CB1"/>
    <w:rsid w:val="00117DAB"/>
    <w:rsid w:val="00117DB9"/>
    <w:rsid w:val="00120ED4"/>
    <w:rsid w:val="0012118B"/>
    <w:rsid w:val="001225B5"/>
    <w:rsid w:val="00122D10"/>
    <w:rsid w:val="0012326D"/>
    <w:rsid w:val="001236C1"/>
    <w:rsid w:val="00123ACD"/>
    <w:rsid w:val="00124793"/>
    <w:rsid w:val="00124BC4"/>
    <w:rsid w:val="00125037"/>
    <w:rsid w:val="0012534C"/>
    <w:rsid w:val="00125E36"/>
    <w:rsid w:val="00126477"/>
    <w:rsid w:val="00126BA0"/>
    <w:rsid w:val="001273B2"/>
    <w:rsid w:val="001303FF"/>
    <w:rsid w:val="001316A1"/>
    <w:rsid w:val="00132022"/>
    <w:rsid w:val="001326FF"/>
    <w:rsid w:val="001329E4"/>
    <w:rsid w:val="00132BE3"/>
    <w:rsid w:val="00133D30"/>
    <w:rsid w:val="00133F60"/>
    <w:rsid w:val="0013592E"/>
    <w:rsid w:val="00135962"/>
    <w:rsid w:val="001371D5"/>
    <w:rsid w:val="001402BC"/>
    <w:rsid w:val="001405FE"/>
    <w:rsid w:val="00140E3A"/>
    <w:rsid w:val="00140F24"/>
    <w:rsid w:val="001438A5"/>
    <w:rsid w:val="00144695"/>
    <w:rsid w:val="001450F2"/>
    <w:rsid w:val="001459E5"/>
    <w:rsid w:val="0014770A"/>
    <w:rsid w:val="00150545"/>
    <w:rsid w:val="00152120"/>
    <w:rsid w:val="00152386"/>
    <w:rsid w:val="0015289A"/>
    <w:rsid w:val="00152CF4"/>
    <w:rsid w:val="001533A2"/>
    <w:rsid w:val="00154B56"/>
    <w:rsid w:val="00154E71"/>
    <w:rsid w:val="00156056"/>
    <w:rsid w:val="00156257"/>
    <w:rsid w:val="00156694"/>
    <w:rsid w:val="00156764"/>
    <w:rsid w:val="001567C2"/>
    <w:rsid w:val="00157310"/>
    <w:rsid w:val="00160465"/>
    <w:rsid w:val="0016072C"/>
    <w:rsid w:val="001616EB"/>
    <w:rsid w:val="00161979"/>
    <w:rsid w:val="00161D51"/>
    <w:rsid w:val="0016207C"/>
    <w:rsid w:val="001620B0"/>
    <w:rsid w:val="00162132"/>
    <w:rsid w:val="0016269E"/>
    <w:rsid w:val="001655A5"/>
    <w:rsid w:val="00165D94"/>
    <w:rsid w:val="00166202"/>
    <w:rsid w:val="001672E1"/>
    <w:rsid w:val="00167BE1"/>
    <w:rsid w:val="00167DF3"/>
    <w:rsid w:val="00167EA1"/>
    <w:rsid w:val="00170BAC"/>
    <w:rsid w:val="00170CC6"/>
    <w:rsid w:val="00171AAD"/>
    <w:rsid w:val="00171BF6"/>
    <w:rsid w:val="001733BB"/>
    <w:rsid w:val="001734EF"/>
    <w:rsid w:val="00174537"/>
    <w:rsid w:val="00174D64"/>
    <w:rsid w:val="001775E4"/>
    <w:rsid w:val="0018000D"/>
    <w:rsid w:val="00180909"/>
    <w:rsid w:val="001818E8"/>
    <w:rsid w:val="00181EEF"/>
    <w:rsid w:val="00182733"/>
    <w:rsid w:val="00182DC9"/>
    <w:rsid w:val="00183930"/>
    <w:rsid w:val="0018447F"/>
    <w:rsid w:val="001844E5"/>
    <w:rsid w:val="001850EE"/>
    <w:rsid w:val="00185833"/>
    <w:rsid w:val="00185EC1"/>
    <w:rsid w:val="001867FC"/>
    <w:rsid w:val="00186B7D"/>
    <w:rsid w:val="00187BBC"/>
    <w:rsid w:val="0019010C"/>
    <w:rsid w:val="001902D8"/>
    <w:rsid w:val="0019040A"/>
    <w:rsid w:val="00191453"/>
    <w:rsid w:val="00192105"/>
    <w:rsid w:val="00193D24"/>
    <w:rsid w:val="00193DCA"/>
    <w:rsid w:val="001940F4"/>
    <w:rsid w:val="00195BE9"/>
    <w:rsid w:val="00197AD1"/>
    <w:rsid w:val="00197AD5"/>
    <w:rsid w:val="001A03FF"/>
    <w:rsid w:val="001A053A"/>
    <w:rsid w:val="001A0A45"/>
    <w:rsid w:val="001A0DA3"/>
    <w:rsid w:val="001A188E"/>
    <w:rsid w:val="001A1D53"/>
    <w:rsid w:val="001A2C84"/>
    <w:rsid w:val="001A2FFF"/>
    <w:rsid w:val="001A349A"/>
    <w:rsid w:val="001A5B65"/>
    <w:rsid w:val="001A5CD2"/>
    <w:rsid w:val="001A700B"/>
    <w:rsid w:val="001B0047"/>
    <w:rsid w:val="001B01F1"/>
    <w:rsid w:val="001B1689"/>
    <w:rsid w:val="001B1A1E"/>
    <w:rsid w:val="001B2503"/>
    <w:rsid w:val="001B27A0"/>
    <w:rsid w:val="001B2911"/>
    <w:rsid w:val="001B39C5"/>
    <w:rsid w:val="001B4037"/>
    <w:rsid w:val="001B452C"/>
    <w:rsid w:val="001B4975"/>
    <w:rsid w:val="001B4A1F"/>
    <w:rsid w:val="001B4F98"/>
    <w:rsid w:val="001B5BEF"/>
    <w:rsid w:val="001B5D6C"/>
    <w:rsid w:val="001B6836"/>
    <w:rsid w:val="001B74D2"/>
    <w:rsid w:val="001B7AF5"/>
    <w:rsid w:val="001B7B2D"/>
    <w:rsid w:val="001C00B5"/>
    <w:rsid w:val="001C0327"/>
    <w:rsid w:val="001C044D"/>
    <w:rsid w:val="001C054D"/>
    <w:rsid w:val="001C05FE"/>
    <w:rsid w:val="001C0717"/>
    <w:rsid w:val="001C1990"/>
    <w:rsid w:val="001C521D"/>
    <w:rsid w:val="001C5757"/>
    <w:rsid w:val="001C5F3A"/>
    <w:rsid w:val="001C6BD4"/>
    <w:rsid w:val="001C7193"/>
    <w:rsid w:val="001C7893"/>
    <w:rsid w:val="001D23AC"/>
    <w:rsid w:val="001D3CA1"/>
    <w:rsid w:val="001D54B4"/>
    <w:rsid w:val="001D5B0D"/>
    <w:rsid w:val="001D5B7F"/>
    <w:rsid w:val="001D5CC2"/>
    <w:rsid w:val="001D5E59"/>
    <w:rsid w:val="001D6367"/>
    <w:rsid w:val="001D67DE"/>
    <w:rsid w:val="001D729E"/>
    <w:rsid w:val="001D747A"/>
    <w:rsid w:val="001D7E56"/>
    <w:rsid w:val="001E028B"/>
    <w:rsid w:val="001E1189"/>
    <w:rsid w:val="001E175E"/>
    <w:rsid w:val="001E29FF"/>
    <w:rsid w:val="001E30A4"/>
    <w:rsid w:val="001E31CD"/>
    <w:rsid w:val="001E6250"/>
    <w:rsid w:val="001E665F"/>
    <w:rsid w:val="001E6ED1"/>
    <w:rsid w:val="001E7805"/>
    <w:rsid w:val="001F0124"/>
    <w:rsid w:val="001F045F"/>
    <w:rsid w:val="001F226B"/>
    <w:rsid w:val="001F2C4A"/>
    <w:rsid w:val="001F46EA"/>
    <w:rsid w:val="001F57CB"/>
    <w:rsid w:val="001F680C"/>
    <w:rsid w:val="001F691D"/>
    <w:rsid w:val="001F7C4E"/>
    <w:rsid w:val="001F7FE8"/>
    <w:rsid w:val="002000B4"/>
    <w:rsid w:val="00200373"/>
    <w:rsid w:val="002020D7"/>
    <w:rsid w:val="002036C2"/>
    <w:rsid w:val="00205C1C"/>
    <w:rsid w:val="002060C6"/>
    <w:rsid w:val="00207061"/>
    <w:rsid w:val="0020726A"/>
    <w:rsid w:val="00207E66"/>
    <w:rsid w:val="0021043D"/>
    <w:rsid w:val="002104B8"/>
    <w:rsid w:val="002109B8"/>
    <w:rsid w:val="002123B4"/>
    <w:rsid w:val="002129C6"/>
    <w:rsid w:val="00214D8D"/>
    <w:rsid w:val="00216510"/>
    <w:rsid w:val="00220D84"/>
    <w:rsid w:val="002214F1"/>
    <w:rsid w:val="002218D9"/>
    <w:rsid w:val="0022195E"/>
    <w:rsid w:val="00221F5F"/>
    <w:rsid w:val="002233FB"/>
    <w:rsid w:val="0022365A"/>
    <w:rsid w:val="00223D09"/>
    <w:rsid w:val="00223D59"/>
    <w:rsid w:val="0022481C"/>
    <w:rsid w:val="00224997"/>
    <w:rsid w:val="00225A74"/>
    <w:rsid w:val="00225D00"/>
    <w:rsid w:val="00225F72"/>
    <w:rsid w:val="0022657B"/>
    <w:rsid w:val="00226CC2"/>
    <w:rsid w:val="00227637"/>
    <w:rsid w:val="002277E4"/>
    <w:rsid w:val="00230757"/>
    <w:rsid w:val="00231E20"/>
    <w:rsid w:val="00231E7A"/>
    <w:rsid w:val="00231F84"/>
    <w:rsid w:val="00231F94"/>
    <w:rsid w:val="0023232C"/>
    <w:rsid w:val="00233214"/>
    <w:rsid w:val="0023324A"/>
    <w:rsid w:val="00233590"/>
    <w:rsid w:val="0023377A"/>
    <w:rsid w:val="00233989"/>
    <w:rsid w:val="00233DE4"/>
    <w:rsid w:val="002352D8"/>
    <w:rsid w:val="002356A4"/>
    <w:rsid w:val="0023609A"/>
    <w:rsid w:val="00236ABD"/>
    <w:rsid w:val="00236F21"/>
    <w:rsid w:val="00237302"/>
    <w:rsid w:val="00241033"/>
    <w:rsid w:val="002411AB"/>
    <w:rsid w:val="00242084"/>
    <w:rsid w:val="0024296D"/>
    <w:rsid w:val="00243F4A"/>
    <w:rsid w:val="00245038"/>
    <w:rsid w:val="0024526D"/>
    <w:rsid w:val="00245907"/>
    <w:rsid w:val="00251482"/>
    <w:rsid w:val="0025298B"/>
    <w:rsid w:val="002534E8"/>
    <w:rsid w:val="00253922"/>
    <w:rsid w:val="00255C53"/>
    <w:rsid w:val="00255DE9"/>
    <w:rsid w:val="00256D40"/>
    <w:rsid w:val="00257309"/>
    <w:rsid w:val="00257534"/>
    <w:rsid w:val="002607C5"/>
    <w:rsid w:val="00262557"/>
    <w:rsid w:val="00262EC0"/>
    <w:rsid w:val="002632EE"/>
    <w:rsid w:val="002637EA"/>
    <w:rsid w:val="002648C6"/>
    <w:rsid w:val="002664FA"/>
    <w:rsid w:val="002706C1"/>
    <w:rsid w:val="00271399"/>
    <w:rsid w:val="00271C18"/>
    <w:rsid w:val="00274485"/>
    <w:rsid w:val="002756BD"/>
    <w:rsid w:val="00276179"/>
    <w:rsid w:val="00276244"/>
    <w:rsid w:val="002765F3"/>
    <w:rsid w:val="00280006"/>
    <w:rsid w:val="00282634"/>
    <w:rsid w:val="00282827"/>
    <w:rsid w:val="00282C5E"/>
    <w:rsid w:val="00282C6F"/>
    <w:rsid w:val="00282C8E"/>
    <w:rsid w:val="00282FBC"/>
    <w:rsid w:val="002833E2"/>
    <w:rsid w:val="00285519"/>
    <w:rsid w:val="00290D21"/>
    <w:rsid w:val="002916E5"/>
    <w:rsid w:val="002917AD"/>
    <w:rsid w:val="002930DF"/>
    <w:rsid w:val="002936F1"/>
    <w:rsid w:val="00293BE6"/>
    <w:rsid w:val="00293C3D"/>
    <w:rsid w:val="00295A2E"/>
    <w:rsid w:val="00296701"/>
    <w:rsid w:val="0029766B"/>
    <w:rsid w:val="002A092F"/>
    <w:rsid w:val="002A0FC9"/>
    <w:rsid w:val="002A1ABA"/>
    <w:rsid w:val="002A1CDD"/>
    <w:rsid w:val="002A2865"/>
    <w:rsid w:val="002A28F1"/>
    <w:rsid w:val="002A2CCC"/>
    <w:rsid w:val="002A2F43"/>
    <w:rsid w:val="002A32B3"/>
    <w:rsid w:val="002A3319"/>
    <w:rsid w:val="002A4EF9"/>
    <w:rsid w:val="002A58E4"/>
    <w:rsid w:val="002A5C34"/>
    <w:rsid w:val="002A71ED"/>
    <w:rsid w:val="002A7A92"/>
    <w:rsid w:val="002B1062"/>
    <w:rsid w:val="002B1171"/>
    <w:rsid w:val="002B1826"/>
    <w:rsid w:val="002B1C61"/>
    <w:rsid w:val="002B244E"/>
    <w:rsid w:val="002B2976"/>
    <w:rsid w:val="002B2A1A"/>
    <w:rsid w:val="002B4099"/>
    <w:rsid w:val="002B48A0"/>
    <w:rsid w:val="002B566F"/>
    <w:rsid w:val="002B5EEF"/>
    <w:rsid w:val="002B60A5"/>
    <w:rsid w:val="002B6108"/>
    <w:rsid w:val="002B647D"/>
    <w:rsid w:val="002B69F2"/>
    <w:rsid w:val="002C064E"/>
    <w:rsid w:val="002C0BC3"/>
    <w:rsid w:val="002C1E29"/>
    <w:rsid w:val="002C2618"/>
    <w:rsid w:val="002C3C6E"/>
    <w:rsid w:val="002C4433"/>
    <w:rsid w:val="002C6FAE"/>
    <w:rsid w:val="002D0A3E"/>
    <w:rsid w:val="002D156E"/>
    <w:rsid w:val="002D1FAE"/>
    <w:rsid w:val="002D2A44"/>
    <w:rsid w:val="002D70B1"/>
    <w:rsid w:val="002D73EA"/>
    <w:rsid w:val="002D7F69"/>
    <w:rsid w:val="002E0542"/>
    <w:rsid w:val="002E1241"/>
    <w:rsid w:val="002E31D8"/>
    <w:rsid w:val="002E358B"/>
    <w:rsid w:val="002E41DB"/>
    <w:rsid w:val="002E57EA"/>
    <w:rsid w:val="002E5E09"/>
    <w:rsid w:val="002E6A0E"/>
    <w:rsid w:val="002F156E"/>
    <w:rsid w:val="002F19B9"/>
    <w:rsid w:val="002F44EB"/>
    <w:rsid w:val="002F4A14"/>
    <w:rsid w:val="002F511E"/>
    <w:rsid w:val="002F618E"/>
    <w:rsid w:val="003004FD"/>
    <w:rsid w:val="00301E71"/>
    <w:rsid w:val="00302211"/>
    <w:rsid w:val="00303DF4"/>
    <w:rsid w:val="00304B23"/>
    <w:rsid w:val="00304B9A"/>
    <w:rsid w:val="00304F37"/>
    <w:rsid w:val="00305CA6"/>
    <w:rsid w:val="00307758"/>
    <w:rsid w:val="0031100B"/>
    <w:rsid w:val="0031462E"/>
    <w:rsid w:val="0031496D"/>
    <w:rsid w:val="003161C1"/>
    <w:rsid w:val="00316261"/>
    <w:rsid w:val="00316344"/>
    <w:rsid w:val="003165DE"/>
    <w:rsid w:val="00317063"/>
    <w:rsid w:val="00317C56"/>
    <w:rsid w:val="00317FF3"/>
    <w:rsid w:val="003209C1"/>
    <w:rsid w:val="00321ADD"/>
    <w:rsid w:val="003226E2"/>
    <w:rsid w:val="00323C64"/>
    <w:rsid w:val="00324B5E"/>
    <w:rsid w:val="00324F45"/>
    <w:rsid w:val="003256EE"/>
    <w:rsid w:val="003272C8"/>
    <w:rsid w:val="00327768"/>
    <w:rsid w:val="00331784"/>
    <w:rsid w:val="003319F0"/>
    <w:rsid w:val="00332ACD"/>
    <w:rsid w:val="00333ABF"/>
    <w:rsid w:val="00333D4C"/>
    <w:rsid w:val="003348C3"/>
    <w:rsid w:val="0033578C"/>
    <w:rsid w:val="003360E0"/>
    <w:rsid w:val="00337777"/>
    <w:rsid w:val="0034029A"/>
    <w:rsid w:val="0034032E"/>
    <w:rsid w:val="00340FCE"/>
    <w:rsid w:val="00341593"/>
    <w:rsid w:val="00341A64"/>
    <w:rsid w:val="00341BC0"/>
    <w:rsid w:val="003425A1"/>
    <w:rsid w:val="003435B0"/>
    <w:rsid w:val="003450D3"/>
    <w:rsid w:val="00345177"/>
    <w:rsid w:val="003456A6"/>
    <w:rsid w:val="00345A95"/>
    <w:rsid w:val="00346191"/>
    <w:rsid w:val="00346ED3"/>
    <w:rsid w:val="00346FF4"/>
    <w:rsid w:val="0035021D"/>
    <w:rsid w:val="003509FC"/>
    <w:rsid w:val="00350D2A"/>
    <w:rsid w:val="00352056"/>
    <w:rsid w:val="003536D6"/>
    <w:rsid w:val="00353917"/>
    <w:rsid w:val="00353A5B"/>
    <w:rsid w:val="00353C5E"/>
    <w:rsid w:val="0035426D"/>
    <w:rsid w:val="0035438E"/>
    <w:rsid w:val="00354FAD"/>
    <w:rsid w:val="00355365"/>
    <w:rsid w:val="00355689"/>
    <w:rsid w:val="00355D87"/>
    <w:rsid w:val="0035613E"/>
    <w:rsid w:val="00356AEE"/>
    <w:rsid w:val="00356ED7"/>
    <w:rsid w:val="0035702E"/>
    <w:rsid w:val="0036067B"/>
    <w:rsid w:val="00360F7D"/>
    <w:rsid w:val="003621C2"/>
    <w:rsid w:val="0036296F"/>
    <w:rsid w:val="00362AD6"/>
    <w:rsid w:val="0036349F"/>
    <w:rsid w:val="00364905"/>
    <w:rsid w:val="00364C59"/>
    <w:rsid w:val="00365713"/>
    <w:rsid w:val="003658D3"/>
    <w:rsid w:val="00367CC0"/>
    <w:rsid w:val="003723B1"/>
    <w:rsid w:val="00373220"/>
    <w:rsid w:val="003734C1"/>
    <w:rsid w:val="0037406D"/>
    <w:rsid w:val="0037472F"/>
    <w:rsid w:val="003748F6"/>
    <w:rsid w:val="00374910"/>
    <w:rsid w:val="00376363"/>
    <w:rsid w:val="00380BA0"/>
    <w:rsid w:val="00381BCB"/>
    <w:rsid w:val="0038203F"/>
    <w:rsid w:val="003821B8"/>
    <w:rsid w:val="0038280A"/>
    <w:rsid w:val="00383431"/>
    <w:rsid w:val="00385D84"/>
    <w:rsid w:val="003860DC"/>
    <w:rsid w:val="003902C2"/>
    <w:rsid w:val="003908BC"/>
    <w:rsid w:val="00392416"/>
    <w:rsid w:val="00393B24"/>
    <w:rsid w:val="00394CAD"/>
    <w:rsid w:val="00396FC9"/>
    <w:rsid w:val="003A0149"/>
    <w:rsid w:val="003A0626"/>
    <w:rsid w:val="003A1C14"/>
    <w:rsid w:val="003A1E68"/>
    <w:rsid w:val="003A1EC8"/>
    <w:rsid w:val="003A2FD4"/>
    <w:rsid w:val="003A3AB1"/>
    <w:rsid w:val="003A3F17"/>
    <w:rsid w:val="003A46E1"/>
    <w:rsid w:val="003A71F6"/>
    <w:rsid w:val="003A73F7"/>
    <w:rsid w:val="003A7CFC"/>
    <w:rsid w:val="003B05EF"/>
    <w:rsid w:val="003B1D52"/>
    <w:rsid w:val="003B241E"/>
    <w:rsid w:val="003B334D"/>
    <w:rsid w:val="003B440C"/>
    <w:rsid w:val="003B4A7E"/>
    <w:rsid w:val="003B4EF4"/>
    <w:rsid w:val="003B58D4"/>
    <w:rsid w:val="003B5D97"/>
    <w:rsid w:val="003B63FE"/>
    <w:rsid w:val="003B6932"/>
    <w:rsid w:val="003B74A0"/>
    <w:rsid w:val="003B7744"/>
    <w:rsid w:val="003C0992"/>
    <w:rsid w:val="003C115C"/>
    <w:rsid w:val="003C1CF9"/>
    <w:rsid w:val="003C246F"/>
    <w:rsid w:val="003C362C"/>
    <w:rsid w:val="003C3637"/>
    <w:rsid w:val="003C3ADA"/>
    <w:rsid w:val="003C3B66"/>
    <w:rsid w:val="003C5171"/>
    <w:rsid w:val="003C5206"/>
    <w:rsid w:val="003C7018"/>
    <w:rsid w:val="003C79AC"/>
    <w:rsid w:val="003C7E82"/>
    <w:rsid w:val="003D07D0"/>
    <w:rsid w:val="003D0B29"/>
    <w:rsid w:val="003D0EE7"/>
    <w:rsid w:val="003D39B7"/>
    <w:rsid w:val="003D4DB6"/>
    <w:rsid w:val="003D4F05"/>
    <w:rsid w:val="003D684E"/>
    <w:rsid w:val="003E0456"/>
    <w:rsid w:val="003E0911"/>
    <w:rsid w:val="003E0FB9"/>
    <w:rsid w:val="003E2797"/>
    <w:rsid w:val="003E2B90"/>
    <w:rsid w:val="003E2F86"/>
    <w:rsid w:val="003E3E7B"/>
    <w:rsid w:val="003E4170"/>
    <w:rsid w:val="003E4375"/>
    <w:rsid w:val="003E4946"/>
    <w:rsid w:val="003E4CF7"/>
    <w:rsid w:val="003E65C3"/>
    <w:rsid w:val="003E67F5"/>
    <w:rsid w:val="003E6B69"/>
    <w:rsid w:val="003E6F88"/>
    <w:rsid w:val="003E71B7"/>
    <w:rsid w:val="003E7641"/>
    <w:rsid w:val="003F0DFA"/>
    <w:rsid w:val="003F2525"/>
    <w:rsid w:val="003F3640"/>
    <w:rsid w:val="003F3C23"/>
    <w:rsid w:val="003F401C"/>
    <w:rsid w:val="003F4102"/>
    <w:rsid w:val="003F4290"/>
    <w:rsid w:val="003F452D"/>
    <w:rsid w:val="003F49F3"/>
    <w:rsid w:val="003F55A7"/>
    <w:rsid w:val="003F5620"/>
    <w:rsid w:val="003F5687"/>
    <w:rsid w:val="003F5959"/>
    <w:rsid w:val="003F5B30"/>
    <w:rsid w:val="003F7F6C"/>
    <w:rsid w:val="00401753"/>
    <w:rsid w:val="00401755"/>
    <w:rsid w:val="00401AFB"/>
    <w:rsid w:val="004031D3"/>
    <w:rsid w:val="00403CEE"/>
    <w:rsid w:val="00404A65"/>
    <w:rsid w:val="00404D58"/>
    <w:rsid w:val="0040660C"/>
    <w:rsid w:val="004071D6"/>
    <w:rsid w:val="00407339"/>
    <w:rsid w:val="004075A1"/>
    <w:rsid w:val="00407A7D"/>
    <w:rsid w:val="00407E1A"/>
    <w:rsid w:val="00410561"/>
    <w:rsid w:val="00411A82"/>
    <w:rsid w:val="00412890"/>
    <w:rsid w:val="00412C2B"/>
    <w:rsid w:val="00412F8C"/>
    <w:rsid w:val="00413185"/>
    <w:rsid w:val="0041325A"/>
    <w:rsid w:val="00414E9F"/>
    <w:rsid w:val="00415875"/>
    <w:rsid w:val="0041787A"/>
    <w:rsid w:val="00420EE5"/>
    <w:rsid w:val="0042111C"/>
    <w:rsid w:val="00421571"/>
    <w:rsid w:val="0042190B"/>
    <w:rsid w:val="0042228A"/>
    <w:rsid w:val="00423172"/>
    <w:rsid w:val="00424752"/>
    <w:rsid w:val="00424E22"/>
    <w:rsid w:val="00425F8C"/>
    <w:rsid w:val="0042667C"/>
    <w:rsid w:val="004272C6"/>
    <w:rsid w:val="004302D0"/>
    <w:rsid w:val="004313DF"/>
    <w:rsid w:val="00431B30"/>
    <w:rsid w:val="00432A20"/>
    <w:rsid w:val="00433BB2"/>
    <w:rsid w:val="00433FBC"/>
    <w:rsid w:val="00434A56"/>
    <w:rsid w:val="00435355"/>
    <w:rsid w:val="00435732"/>
    <w:rsid w:val="004357D2"/>
    <w:rsid w:val="004365EC"/>
    <w:rsid w:val="0043668B"/>
    <w:rsid w:val="00436A13"/>
    <w:rsid w:val="00436D9E"/>
    <w:rsid w:val="0043793B"/>
    <w:rsid w:val="00437DF4"/>
    <w:rsid w:val="004405FF"/>
    <w:rsid w:val="00440759"/>
    <w:rsid w:val="00440CBF"/>
    <w:rsid w:val="00441D1C"/>
    <w:rsid w:val="00442078"/>
    <w:rsid w:val="00444495"/>
    <w:rsid w:val="00445B23"/>
    <w:rsid w:val="00446110"/>
    <w:rsid w:val="0044632E"/>
    <w:rsid w:val="00446568"/>
    <w:rsid w:val="00447717"/>
    <w:rsid w:val="00450BD8"/>
    <w:rsid w:val="00450E41"/>
    <w:rsid w:val="00451289"/>
    <w:rsid w:val="00452443"/>
    <w:rsid w:val="004529E1"/>
    <w:rsid w:val="004541B8"/>
    <w:rsid w:val="00454F8D"/>
    <w:rsid w:val="00455657"/>
    <w:rsid w:val="00456EF8"/>
    <w:rsid w:val="00457403"/>
    <w:rsid w:val="00457DF0"/>
    <w:rsid w:val="00461A43"/>
    <w:rsid w:val="00465520"/>
    <w:rsid w:val="004657C0"/>
    <w:rsid w:val="00466056"/>
    <w:rsid w:val="0046617B"/>
    <w:rsid w:val="0046682F"/>
    <w:rsid w:val="00471039"/>
    <w:rsid w:val="00471BD5"/>
    <w:rsid w:val="00471DC8"/>
    <w:rsid w:val="004723D7"/>
    <w:rsid w:val="00472973"/>
    <w:rsid w:val="00473106"/>
    <w:rsid w:val="00473314"/>
    <w:rsid w:val="00473D78"/>
    <w:rsid w:val="00473F87"/>
    <w:rsid w:val="00474552"/>
    <w:rsid w:val="004745FA"/>
    <w:rsid w:val="00475D8F"/>
    <w:rsid w:val="00476737"/>
    <w:rsid w:val="00477C23"/>
    <w:rsid w:val="00480716"/>
    <w:rsid w:val="004813FE"/>
    <w:rsid w:val="0048169E"/>
    <w:rsid w:val="00481FB4"/>
    <w:rsid w:val="004820AC"/>
    <w:rsid w:val="0048375F"/>
    <w:rsid w:val="00485E72"/>
    <w:rsid w:val="00486FDA"/>
    <w:rsid w:val="00487146"/>
    <w:rsid w:val="00490BEF"/>
    <w:rsid w:val="00491C8A"/>
    <w:rsid w:val="004923AD"/>
    <w:rsid w:val="00492906"/>
    <w:rsid w:val="00493B24"/>
    <w:rsid w:val="00494776"/>
    <w:rsid w:val="004957CC"/>
    <w:rsid w:val="00496170"/>
    <w:rsid w:val="004978AD"/>
    <w:rsid w:val="00497D2A"/>
    <w:rsid w:val="00497FBD"/>
    <w:rsid w:val="004A05BB"/>
    <w:rsid w:val="004A0642"/>
    <w:rsid w:val="004A07FD"/>
    <w:rsid w:val="004A090E"/>
    <w:rsid w:val="004A1CC5"/>
    <w:rsid w:val="004A22BF"/>
    <w:rsid w:val="004A2D4F"/>
    <w:rsid w:val="004A2DD9"/>
    <w:rsid w:val="004A37DA"/>
    <w:rsid w:val="004A3F04"/>
    <w:rsid w:val="004A3FB5"/>
    <w:rsid w:val="004A42C2"/>
    <w:rsid w:val="004A4517"/>
    <w:rsid w:val="004A4D41"/>
    <w:rsid w:val="004A60CB"/>
    <w:rsid w:val="004A628B"/>
    <w:rsid w:val="004A6439"/>
    <w:rsid w:val="004A64F3"/>
    <w:rsid w:val="004B011F"/>
    <w:rsid w:val="004B1716"/>
    <w:rsid w:val="004B2668"/>
    <w:rsid w:val="004B27FB"/>
    <w:rsid w:val="004B42B4"/>
    <w:rsid w:val="004B4519"/>
    <w:rsid w:val="004B490C"/>
    <w:rsid w:val="004B4B9E"/>
    <w:rsid w:val="004B5693"/>
    <w:rsid w:val="004B594D"/>
    <w:rsid w:val="004B6B26"/>
    <w:rsid w:val="004B71D2"/>
    <w:rsid w:val="004B73A7"/>
    <w:rsid w:val="004B75A0"/>
    <w:rsid w:val="004C0D65"/>
    <w:rsid w:val="004C2323"/>
    <w:rsid w:val="004C288A"/>
    <w:rsid w:val="004C359D"/>
    <w:rsid w:val="004C42B9"/>
    <w:rsid w:val="004C4FE8"/>
    <w:rsid w:val="004C6D26"/>
    <w:rsid w:val="004C6F8E"/>
    <w:rsid w:val="004D0170"/>
    <w:rsid w:val="004D0FB3"/>
    <w:rsid w:val="004D25CC"/>
    <w:rsid w:val="004D285D"/>
    <w:rsid w:val="004D3BEC"/>
    <w:rsid w:val="004D3E74"/>
    <w:rsid w:val="004D6B34"/>
    <w:rsid w:val="004D7132"/>
    <w:rsid w:val="004D754A"/>
    <w:rsid w:val="004E1D52"/>
    <w:rsid w:val="004E3C27"/>
    <w:rsid w:val="004E5C31"/>
    <w:rsid w:val="004E67F5"/>
    <w:rsid w:val="004E68C6"/>
    <w:rsid w:val="004E7B3F"/>
    <w:rsid w:val="004F0428"/>
    <w:rsid w:val="004F0C86"/>
    <w:rsid w:val="004F25FF"/>
    <w:rsid w:val="004F2C66"/>
    <w:rsid w:val="004F2DD3"/>
    <w:rsid w:val="004F3517"/>
    <w:rsid w:val="004F35C8"/>
    <w:rsid w:val="004F3E1E"/>
    <w:rsid w:val="004F4E4D"/>
    <w:rsid w:val="004F51C0"/>
    <w:rsid w:val="004F647C"/>
    <w:rsid w:val="004F6622"/>
    <w:rsid w:val="004F67E1"/>
    <w:rsid w:val="004F7637"/>
    <w:rsid w:val="004F7F82"/>
    <w:rsid w:val="00500483"/>
    <w:rsid w:val="00501594"/>
    <w:rsid w:val="00501C04"/>
    <w:rsid w:val="00501F18"/>
    <w:rsid w:val="005039FE"/>
    <w:rsid w:val="00503EAE"/>
    <w:rsid w:val="005046AD"/>
    <w:rsid w:val="00504D03"/>
    <w:rsid w:val="00506FAC"/>
    <w:rsid w:val="0050755B"/>
    <w:rsid w:val="00510C37"/>
    <w:rsid w:val="00510CEB"/>
    <w:rsid w:val="0051125B"/>
    <w:rsid w:val="00512CB0"/>
    <w:rsid w:val="00512E08"/>
    <w:rsid w:val="00512FE6"/>
    <w:rsid w:val="0051366C"/>
    <w:rsid w:val="0051433C"/>
    <w:rsid w:val="00515597"/>
    <w:rsid w:val="005159D9"/>
    <w:rsid w:val="00515B73"/>
    <w:rsid w:val="005169BA"/>
    <w:rsid w:val="0051762E"/>
    <w:rsid w:val="00517D8E"/>
    <w:rsid w:val="00520C88"/>
    <w:rsid w:val="00521D6B"/>
    <w:rsid w:val="005229DA"/>
    <w:rsid w:val="005232E1"/>
    <w:rsid w:val="00524914"/>
    <w:rsid w:val="00525507"/>
    <w:rsid w:val="00527559"/>
    <w:rsid w:val="005300C7"/>
    <w:rsid w:val="00530249"/>
    <w:rsid w:val="0053108B"/>
    <w:rsid w:val="005321D8"/>
    <w:rsid w:val="00532DB1"/>
    <w:rsid w:val="00533A2B"/>
    <w:rsid w:val="00534FE7"/>
    <w:rsid w:val="0053547F"/>
    <w:rsid w:val="00537532"/>
    <w:rsid w:val="00537E13"/>
    <w:rsid w:val="005429AF"/>
    <w:rsid w:val="00542A04"/>
    <w:rsid w:val="00543D55"/>
    <w:rsid w:val="005445D7"/>
    <w:rsid w:val="005452D2"/>
    <w:rsid w:val="005457B6"/>
    <w:rsid w:val="00545B43"/>
    <w:rsid w:val="0054697C"/>
    <w:rsid w:val="00546A4C"/>
    <w:rsid w:val="0054702E"/>
    <w:rsid w:val="005471F6"/>
    <w:rsid w:val="00547A59"/>
    <w:rsid w:val="005502E1"/>
    <w:rsid w:val="005515AB"/>
    <w:rsid w:val="005522D6"/>
    <w:rsid w:val="00552B1C"/>
    <w:rsid w:val="00554266"/>
    <w:rsid w:val="0055484B"/>
    <w:rsid w:val="00554999"/>
    <w:rsid w:val="00554A81"/>
    <w:rsid w:val="00555037"/>
    <w:rsid w:val="005551E0"/>
    <w:rsid w:val="0055607D"/>
    <w:rsid w:val="005575FA"/>
    <w:rsid w:val="00560C94"/>
    <w:rsid w:val="00561A2C"/>
    <w:rsid w:val="00561C26"/>
    <w:rsid w:val="0056222E"/>
    <w:rsid w:val="00562890"/>
    <w:rsid w:val="005630CF"/>
    <w:rsid w:val="0056332B"/>
    <w:rsid w:val="0056431A"/>
    <w:rsid w:val="00564975"/>
    <w:rsid w:val="00564E88"/>
    <w:rsid w:val="005654F3"/>
    <w:rsid w:val="00565E3D"/>
    <w:rsid w:val="00567924"/>
    <w:rsid w:val="005700BA"/>
    <w:rsid w:val="005708E5"/>
    <w:rsid w:val="0057172B"/>
    <w:rsid w:val="005718D2"/>
    <w:rsid w:val="005747BF"/>
    <w:rsid w:val="00575224"/>
    <w:rsid w:val="00575475"/>
    <w:rsid w:val="00575753"/>
    <w:rsid w:val="00575C96"/>
    <w:rsid w:val="00576060"/>
    <w:rsid w:val="00576F7B"/>
    <w:rsid w:val="00576F7F"/>
    <w:rsid w:val="005807EA"/>
    <w:rsid w:val="00580F6E"/>
    <w:rsid w:val="0058556D"/>
    <w:rsid w:val="00585D42"/>
    <w:rsid w:val="00586ED6"/>
    <w:rsid w:val="00587437"/>
    <w:rsid w:val="00587C21"/>
    <w:rsid w:val="00587D3A"/>
    <w:rsid w:val="005908FC"/>
    <w:rsid w:val="005915E8"/>
    <w:rsid w:val="00593F02"/>
    <w:rsid w:val="00595226"/>
    <w:rsid w:val="00595460"/>
    <w:rsid w:val="00595A31"/>
    <w:rsid w:val="00595B24"/>
    <w:rsid w:val="00595B97"/>
    <w:rsid w:val="00595D15"/>
    <w:rsid w:val="00595E0D"/>
    <w:rsid w:val="0059657D"/>
    <w:rsid w:val="00596739"/>
    <w:rsid w:val="00596744"/>
    <w:rsid w:val="0059680A"/>
    <w:rsid w:val="00596A3B"/>
    <w:rsid w:val="00596C65"/>
    <w:rsid w:val="00596E11"/>
    <w:rsid w:val="00597DDB"/>
    <w:rsid w:val="00597E02"/>
    <w:rsid w:val="005A15AB"/>
    <w:rsid w:val="005A1C85"/>
    <w:rsid w:val="005A2039"/>
    <w:rsid w:val="005A2B49"/>
    <w:rsid w:val="005A3BAD"/>
    <w:rsid w:val="005A5B01"/>
    <w:rsid w:val="005A65BB"/>
    <w:rsid w:val="005A6ED9"/>
    <w:rsid w:val="005A778C"/>
    <w:rsid w:val="005A7C8E"/>
    <w:rsid w:val="005B0524"/>
    <w:rsid w:val="005B1B96"/>
    <w:rsid w:val="005B2154"/>
    <w:rsid w:val="005B3CEA"/>
    <w:rsid w:val="005B3F75"/>
    <w:rsid w:val="005B5B44"/>
    <w:rsid w:val="005B633D"/>
    <w:rsid w:val="005B65E7"/>
    <w:rsid w:val="005B685E"/>
    <w:rsid w:val="005B7E63"/>
    <w:rsid w:val="005C1F49"/>
    <w:rsid w:val="005C2068"/>
    <w:rsid w:val="005C23ED"/>
    <w:rsid w:val="005C2CD8"/>
    <w:rsid w:val="005C376F"/>
    <w:rsid w:val="005C425D"/>
    <w:rsid w:val="005C45B9"/>
    <w:rsid w:val="005C5158"/>
    <w:rsid w:val="005C5410"/>
    <w:rsid w:val="005C6B35"/>
    <w:rsid w:val="005C6D91"/>
    <w:rsid w:val="005D0507"/>
    <w:rsid w:val="005D067B"/>
    <w:rsid w:val="005D0F9A"/>
    <w:rsid w:val="005D11DB"/>
    <w:rsid w:val="005D1BA1"/>
    <w:rsid w:val="005D26B6"/>
    <w:rsid w:val="005D2BE7"/>
    <w:rsid w:val="005D39A6"/>
    <w:rsid w:val="005D4BD0"/>
    <w:rsid w:val="005D5C6E"/>
    <w:rsid w:val="005D63C4"/>
    <w:rsid w:val="005D71A0"/>
    <w:rsid w:val="005D7469"/>
    <w:rsid w:val="005D79C6"/>
    <w:rsid w:val="005D7E57"/>
    <w:rsid w:val="005E13DB"/>
    <w:rsid w:val="005E1F19"/>
    <w:rsid w:val="005E2CC1"/>
    <w:rsid w:val="005E360A"/>
    <w:rsid w:val="005E3796"/>
    <w:rsid w:val="005E497B"/>
    <w:rsid w:val="005E575B"/>
    <w:rsid w:val="005E63C3"/>
    <w:rsid w:val="005E741A"/>
    <w:rsid w:val="005E7A80"/>
    <w:rsid w:val="005E7C78"/>
    <w:rsid w:val="005F0282"/>
    <w:rsid w:val="005F0302"/>
    <w:rsid w:val="005F3174"/>
    <w:rsid w:val="005F31DA"/>
    <w:rsid w:val="005F3C6B"/>
    <w:rsid w:val="005F4C26"/>
    <w:rsid w:val="005F5DF1"/>
    <w:rsid w:val="005F6392"/>
    <w:rsid w:val="005F6E01"/>
    <w:rsid w:val="005F70AD"/>
    <w:rsid w:val="005F70E6"/>
    <w:rsid w:val="0060142E"/>
    <w:rsid w:val="00601BBC"/>
    <w:rsid w:val="00601E9B"/>
    <w:rsid w:val="00602404"/>
    <w:rsid w:val="00602598"/>
    <w:rsid w:val="00602F64"/>
    <w:rsid w:val="00603069"/>
    <w:rsid w:val="00603BA9"/>
    <w:rsid w:val="00604D5E"/>
    <w:rsid w:val="006058BD"/>
    <w:rsid w:val="006074A1"/>
    <w:rsid w:val="00610485"/>
    <w:rsid w:val="00610AF4"/>
    <w:rsid w:val="00612172"/>
    <w:rsid w:val="00612945"/>
    <w:rsid w:val="00613C58"/>
    <w:rsid w:val="00613C7D"/>
    <w:rsid w:val="00613D5E"/>
    <w:rsid w:val="00614311"/>
    <w:rsid w:val="006145E1"/>
    <w:rsid w:val="00614C1F"/>
    <w:rsid w:val="00617B9E"/>
    <w:rsid w:val="00621086"/>
    <w:rsid w:val="0062138B"/>
    <w:rsid w:val="0062148A"/>
    <w:rsid w:val="0062192C"/>
    <w:rsid w:val="00621C74"/>
    <w:rsid w:val="00622454"/>
    <w:rsid w:val="00622F1A"/>
    <w:rsid w:val="00622FBF"/>
    <w:rsid w:val="00623678"/>
    <w:rsid w:val="00624D92"/>
    <w:rsid w:val="00626153"/>
    <w:rsid w:val="00626E59"/>
    <w:rsid w:val="00627CEC"/>
    <w:rsid w:val="00627D0E"/>
    <w:rsid w:val="00627D5D"/>
    <w:rsid w:val="0063181D"/>
    <w:rsid w:val="00632145"/>
    <w:rsid w:val="00634468"/>
    <w:rsid w:val="0063593E"/>
    <w:rsid w:val="00635DD4"/>
    <w:rsid w:val="00636432"/>
    <w:rsid w:val="00636718"/>
    <w:rsid w:val="00637E5E"/>
    <w:rsid w:val="006404AE"/>
    <w:rsid w:val="00640884"/>
    <w:rsid w:val="00642385"/>
    <w:rsid w:val="006424BB"/>
    <w:rsid w:val="0064274A"/>
    <w:rsid w:val="00643E84"/>
    <w:rsid w:val="00644A6A"/>
    <w:rsid w:val="00644F63"/>
    <w:rsid w:val="00645567"/>
    <w:rsid w:val="00650BD3"/>
    <w:rsid w:val="00650CBD"/>
    <w:rsid w:val="00651BFA"/>
    <w:rsid w:val="00651D11"/>
    <w:rsid w:val="006525CE"/>
    <w:rsid w:val="00652C16"/>
    <w:rsid w:val="00653B83"/>
    <w:rsid w:val="006552EE"/>
    <w:rsid w:val="0065598E"/>
    <w:rsid w:val="00655A39"/>
    <w:rsid w:val="00655C68"/>
    <w:rsid w:val="00655D12"/>
    <w:rsid w:val="006567AB"/>
    <w:rsid w:val="00656ED1"/>
    <w:rsid w:val="00656EED"/>
    <w:rsid w:val="006570AB"/>
    <w:rsid w:val="0066090B"/>
    <w:rsid w:val="00661C8B"/>
    <w:rsid w:val="006626B6"/>
    <w:rsid w:val="00662D3C"/>
    <w:rsid w:val="00663976"/>
    <w:rsid w:val="00663F73"/>
    <w:rsid w:val="00664BFC"/>
    <w:rsid w:val="0066611E"/>
    <w:rsid w:val="00666EF4"/>
    <w:rsid w:val="006673FB"/>
    <w:rsid w:val="00667EE5"/>
    <w:rsid w:val="006708F8"/>
    <w:rsid w:val="00671B32"/>
    <w:rsid w:val="00672106"/>
    <w:rsid w:val="006735C0"/>
    <w:rsid w:val="00673E1D"/>
    <w:rsid w:val="00674009"/>
    <w:rsid w:val="00674DF6"/>
    <w:rsid w:val="00675FDD"/>
    <w:rsid w:val="006766EF"/>
    <w:rsid w:val="00677268"/>
    <w:rsid w:val="006776A2"/>
    <w:rsid w:val="00677C34"/>
    <w:rsid w:val="00677D1F"/>
    <w:rsid w:val="00680065"/>
    <w:rsid w:val="00680B68"/>
    <w:rsid w:val="00680F9F"/>
    <w:rsid w:val="00681781"/>
    <w:rsid w:val="00681E50"/>
    <w:rsid w:val="00682F01"/>
    <w:rsid w:val="00683711"/>
    <w:rsid w:val="0068498B"/>
    <w:rsid w:val="006870DA"/>
    <w:rsid w:val="0068738B"/>
    <w:rsid w:val="006918FD"/>
    <w:rsid w:val="00691EF5"/>
    <w:rsid w:val="00691FBF"/>
    <w:rsid w:val="006920E0"/>
    <w:rsid w:val="0069269D"/>
    <w:rsid w:val="00693245"/>
    <w:rsid w:val="00693279"/>
    <w:rsid w:val="00693487"/>
    <w:rsid w:val="00694E59"/>
    <w:rsid w:val="0069627E"/>
    <w:rsid w:val="0069676B"/>
    <w:rsid w:val="006A0862"/>
    <w:rsid w:val="006A09A6"/>
    <w:rsid w:val="006A0FBD"/>
    <w:rsid w:val="006A1256"/>
    <w:rsid w:val="006A1670"/>
    <w:rsid w:val="006A2C9E"/>
    <w:rsid w:val="006A2E67"/>
    <w:rsid w:val="006A3B3A"/>
    <w:rsid w:val="006A44A6"/>
    <w:rsid w:val="006A559C"/>
    <w:rsid w:val="006A578F"/>
    <w:rsid w:val="006A6248"/>
    <w:rsid w:val="006A659F"/>
    <w:rsid w:val="006A6815"/>
    <w:rsid w:val="006A78C3"/>
    <w:rsid w:val="006A7B9F"/>
    <w:rsid w:val="006B09DB"/>
    <w:rsid w:val="006B14E6"/>
    <w:rsid w:val="006B285E"/>
    <w:rsid w:val="006B2CAE"/>
    <w:rsid w:val="006B2CB5"/>
    <w:rsid w:val="006B2EFF"/>
    <w:rsid w:val="006B3796"/>
    <w:rsid w:val="006B39F7"/>
    <w:rsid w:val="006B4F0C"/>
    <w:rsid w:val="006B6045"/>
    <w:rsid w:val="006C0015"/>
    <w:rsid w:val="006C0CA9"/>
    <w:rsid w:val="006C2B68"/>
    <w:rsid w:val="006C4D00"/>
    <w:rsid w:val="006C594C"/>
    <w:rsid w:val="006D07EF"/>
    <w:rsid w:val="006D0A37"/>
    <w:rsid w:val="006D0D95"/>
    <w:rsid w:val="006D4ADC"/>
    <w:rsid w:val="006D4B95"/>
    <w:rsid w:val="006D5170"/>
    <w:rsid w:val="006D5D8C"/>
    <w:rsid w:val="006D5DCB"/>
    <w:rsid w:val="006D68E8"/>
    <w:rsid w:val="006E0425"/>
    <w:rsid w:val="006E1904"/>
    <w:rsid w:val="006E1FA3"/>
    <w:rsid w:val="006E22BA"/>
    <w:rsid w:val="006E2FD9"/>
    <w:rsid w:val="006E3A2A"/>
    <w:rsid w:val="006E3AB0"/>
    <w:rsid w:val="006E3D44"/>
    <w:rsid w:val="006E49B6"/>
    <w:rsid w:val="006E4F90"/>
    <w:rsid w:val="006E55EE"/>
    <w:rsid w:val="006E6808"/>
    <w:rsid w:val="006E6E08"/>
    <w:rsid w:val="006E70C5"/>
    <w:rsid w:val="006E74F8"/>
    <w:rsid w:val="006E7808"/>
    <w:rsid w:val="006F07B9"/>
    <w:rsid w:val="006F0AF2"/>
    <w:rsid w:val="006F2E0F"/>
    <w:rsid w:val="006F496F"/>
    <w:rsid w:val="006F4C26"/>
    <w:rsid w:val="006F54E8"/>
    <w:rsid w:val="006F632E"/>
    <w:rsid w:val="006F6B37"/>
    <w:rsid w:val="006F774E"/>
    <w:rsid w:val="006F7A13"/>
    <w:rsid w:val="006F7E16"/>
    <w:rsid w:val="0070010A"/>
    <w:rsid w:val="007010AD"/>
    <w:rsid w:val="00701D56"/>
    <w:rsid w:val="00701DD6"/>
    <w:rsid w:val="00702B70"/>
    <w:rsid w:val="00702C7B"/>
    <w:rsid w:val="00703CD4"/>
    <w:rsid w:val="007059A8"/>
    <w:rsid w:val="00705ADA"/>
    <w:rsid w:val="007061CC"/>
    <w:rsid w:val="00707D73"/>
    <w:rsid w:val="00707DBE"/>
    <w:rsid w:val="007101BD"/>
    <w:rsid w:val="007104EA"/>
    <w:rsid w:val="007109D4"/>
    <w:rsid w:val="00710AB5"/>
    <w:rsid w:val="00710D7F"/>
    <w:rsid w:val="00711578"/>
    <w:rsid w:val="00712588"/>
    <w:rsid w:val="007138FE"/>
    <w:rsid w:val="007148C6"/>
    <w:rsid w:val="00714A01"/>
    <w:rsid w:val="0071791F"/>
    <w:rsid w:val="00720942"/>
    <w:rsid w:val="0072233F"/>
    <w:rsid w:val="007234C5"/>
    <w:rsid w:val="00723E71"/>
    <w:rsid w:val="007255F8"/>
    <w:rsid w:val="007258ED"/>
    <w:rsid w:val="0072633F"/>
    <w:rsid w:val="00726D33"/>
    <w:rsid w:val="00731D4D"/>
    <w:rsid w:val="00731EC1"/>
    <w:rsid w:val="0073290F"/>
    <w:rsid w:val="00732E58"/>
    <w:rsid w:val="007331CB"/>
    <w:rsid w:val="007334A8"/>
    <w:rsid w:val="00733506"/>
    <w:rsid w:val="0073473B"/>
    <w:rsid w:val="007353F3"/>
    <w:rsid w:val="00736C9C"/>
    <w:rsid w:val="00737E91"/>
    <w:rsid w:val="007402AD"/>
    <w:rsid w:val="0074049C"/>
    <w:rsid w:val="00740866"/>
    <w:rsid w:val="0074149A"/>
    <w:rsid w:val="00741A46"/>
    <w:rsid w:val="00741C8C"/>
    <w:rsid w:val="00741C92"/>
    <w:rsid w:val="007439AF"/>
    <w:rsid w:val="00744042"/>
    <w:rsid w:val="00744CC8"/>
    <w:rsid w:val="007453C5"/>
    <w:rsid w:val="00746720"/>
    <w:rsid w:val="00747027"/>
    <w:rsid w:val="00747C81"/>
    <w:rsid w:val="00747D35"/>
    <w:rsid w:val="0075081D"/>
    <w:rsid w:val="007509EC"/>
    <w:rsid w:val="00750C51"/>
    <w:rsid w:val="00751293"/>
    <w:rsid w:val="007517CB"/>
    <w:rsid w:val="007523A7"/>
    <w:rsid w:val="007527CB"/>
    <w:rsid w:val="00754FA6"/>
    <w:rsid w:val="0075604B"/>
    <w:rsid w:val="00760B4F"/>
    <w:rsid w:val="00761333"/>
    <w:rsid w:val="00761744"/>
    <w:rsid w:val="007619AE"/>
    <w:rsid w:val="00761E91"/>
    <w:rsid w:val="00762CB1"/>
    <w:rsid w:val="0076328B"/>
    <w:rsid w:val="00763CE4"/>
    <w:rsid w:val="00766322"/>
    <w:rsid w:val="0076744F"/>
    <w:rsid w:val="00767911"/>
    <w:rsid w:val="00770981"/>
    <w:rsid w:val="007710E3"/>
    <w:rsid w:val="0077158A"/>
    <w:rsid w:val="00771861"/>
    <w:rsid w:val="0077221B"/>
    <w:rsid w:val="00772F07"/>
    <w:rsid w:val="007748DF"/>
    <w:rsid w:val="007748E0"/>
    <w:rsid w:val="00774F31"/>
    <w:rsid w:val="0077549C"/>
    <w:rsid w:val="007755FA"/>
    <w:rsid w:val="00776873"/>
    <w:rsid w:val="00777713"/>
    <w:rsid w:val="00780A4E"/>
    <w:rsid w:val="00780BCE"/>
    <w:rsid w:val="007832DA"/>
    <w:rsid w:val="0078354C"/>
    <w:rsid w:val="00784866"/>
    <w:rsid w:val="0078590F"/>
    <w:rsid w:val="0078634B"/>
    <w:rsid w:val="00790BA2"/>
    <w:rsid w:val="00790E8A"/>
    <w:rsid w:val="007913CA"/>
    <w:rsid w:val="00792317"/>
    <w:rsid w:val="0079303D"/>
    <w:rsid w:val="007932A1"/>
    <w:rsid w:val="00793EC5"/>
    <w:rsid w:val="0079687D"/>
    <w:rsid w:val="00796DC5"/>
    <w:rsid w:val="00797407"/>
    <w:rsid w:val="00797AD2"/>
    <w:rsid w:val="00797B09"/>
    <w:rsid w:val="007A0678"/>
    <w:rsid w:val="007A097E"/>
    <w:rsid w:val="007A173C"/>
    <w:rsid w:val="007A1C2E"/>
    <w:rsid w:val="007A2280"/>
    <w:rsid w:val="007A2340"/>
    <w:rsid w:val="007A29EE"/>
    <w:rsid w:val="007A2CFC"/>
    <w:rsid w:val="007A371E"/>
    <w:rsid w:val="007A3DDB"/>
    <w:rsid w:val="007A4D68"/>
    <w:rsid w:val="007A63DD"/>
    <w:rsid w:val="007A79D9"/>
    <w:rsid w:val="007A7F4D"/>
    <w:rsid w:val="007B0672"/>
    <w:rsid w:val="007B223E"/>
    <w:rsid w:val="007B4056"/>
    <w:rsid w:val="007B4CF7"/>
    <w:rsid w:val="007B5806"/>
    <w:rsid w:val="007B58BE"/>
    <w:rsid w:val="007B64E2"/>
    <w:rsid w:val="007B69F6"/>
    <w:rsid w:val="007B7C21"/>
    <w:rsid w:val="007B7C9C"/>
    <w:rsid w:val="007C084C"/>
    <w:rsid w:val="007C0FE0"/>
    <w:rsid w:val="007C1B5C"/>
    <w:rsid w:val="007C2D31"/>
    <w:rsid w:val="007C427C"/>
    <w:rsid w:val="007C589F"/>
    <w:rsid w:val="007C61D5"/>
    <w:rsid w:val="007D021F"/>
    <w:rsid w:val="007D1854"/>
    <w:rsid w:val="007D2954"/>
    <w:rsid w:val="007D34FD"/>
    <w:rsid w:val="007D59B2"/>
    <w:rsid w:val="007D6149"/>
    <w:rsid w:val="007D61FF"/>
    <w:rsid w:val="007D696E"/>
    <w:rsid w:val="007D7E90"/>
    <w:rsid w:val="007D7F7F"/>
    <w:rsid w:val="007E003E"/>
    <w:rsid w:val="007E02DE"/>
    <w:rsid w:val="007E1BBC"/>
    <w:rsid w:val="007E27B0"/>
    <w:rsid w:val="007E3430"/>
    <w:rsid w:val="007E405C"/>
    <w:rsid w:val="007E41A9"/>
    <w:rsid w:val="007E4549"/>
    <w:rsid w:val="007E48B9"/>
    <w:rsid w:val="007E5EAD"/>
    <w:rsid w:val="007E64EA"/>
    <w:rsid w:val="007E7CC9"/>
    <w:rsid w:val="007F01B6"/>
    <w:rsid w:val="007F0685"/>
    <w:rsid w:val="007F0F56"/>
    <w:rsid w:val="007F1B3A"/>
    <w:rsid w:val="007F1FEF"/>
    <w:rsid w:val="007F2649"/>
    <w:rsid w:val="007F29E7"/>
    <w:rsid w:val="007F2A40"/>
    <w:rsid w:val="007F2B41"/>
    <w:rsid w:val="007F3CB4"/>
    <w:rsid w:val="007F3D27"/>
    <w:rsid w:val="007F4F0E"/>
    <w:rsid w:val="007F5382"/>
    <w:rsid w:val="007F5A5D"/>
    <w:rsid w:val="007F5B30"/>
    <w:rsid w:val="007F629C"/>
    <w:rsid w:val="007F6703"/>
    <w:rsid w:val="007F6B5C"/>
    <w:rsid w:val="007F77D1"/>
    <w:rsid w:val="00800D82"/>
    <w:rsid w:val="00801293"/>
    <w:rsid w:val="00801344"/>
    <w:rsid w:val="0080200C"/>
    <w:rsid w:val="0080207C"/>
    <w:rsid w:val="00802B80"/>
    <w:rsid w:val="008050D7"/>
    <w:rsid w:val="00805860"/>
    <w:rsid w:val="00805DBD"/>
    <w:rsid w:val="00806BBA"/>
    <w:rsid w:val="008076F8"/>
    <w:rsid w:val="00811C19"/>
    <w:rsid w:val="00811FF6"/>
    <w:rsid w:val="00812F8D"/>
    <w:rsid w:val="00813571"/>
    <w:rsid w:val="00815E4D"/>
    <w:rsid w:val="008164F1"/>
    <w:rsid w:val="00820616"/>
    <w:rsid w:val="0082285D"/>
    <w:rsid w:val="008235F3"/>
    <w:rsid w:val="00823AB6"/>
    <w:rsid w:val="0082422F"/>
    <w:rsid w:val="00824595"/>
    <w:rsid w:val="008311D9"/>
    <w:rsid w:val="00831FE4"/>
    <w:rsid w:val="00832A81"/>
    <w:rsid w:val="0083340C"/>
    <w:rsid w:val="00834566"/>
    <w:rsid w:val="008349FB"/>
    <w:rsid w:val="00834A07"/>
    <w:rsid w:val="0083520A"/>
    <w:rsid w:val="00835556"/>
    <w:rsid w:val="008356F0"/>
    <w:rsid w:val="0083601D"/>
    <w:rsid w:val="008365B6"/>
    <w:rsid w:val="008365F9"/>
    <w:rsid w:val="00836C47"/>
    <w:rsid w:val="0083707E"/>
    <w:rsid w:val="0083786F"/>
    <w:rsid w:val="00837FCA"/>
    <w:rsid w:val="00840061"/>
    <w:rsid w:val="00840AE5"/>
    <w:rsid w:val="00840CAA"/>
    <w:rsid w:val="00842C31"/>
    <w:rsid w:val="0084333B"/>
    <w:rsid w:val="00843434"/>
    <w:rsid w:val="00843E51"/>
    <w:rsid w:val="00844D94"/>
    <w:rsid w:val="00845939"/>
    <w:rsid w:val="00845A29"/>
    <w:rsid w:val="00845A4A"/>
    <w:rsid w:val="00845CC4"/>
    <w:rsid w:val="008469A6"/>
    <w:rsid w:val="00847347"/>
    <w:rsid w:val="0084736C"/>
    <w:rsid w:val="0084770C"/>
    <w:rsid w:val="008478AB"/>
    <w:rsid w:val="008509E8"/>
    <w:rsid w:val="00851445"/>
    <w:rsid w:val="00851AE3"/>
    <w:rsid w:val="00852CEB"/>
    <w:rsid w:val="0085337A"/>
    <w:rsid w:val="00853399"/>
    <w:rsid w:val="008536FF"/>
    <w:rsid w:val="00853703"/>
    <w:rsid w:val="00854542"/>
    <w:rsid w:val="008545C3"/>
    <w:rsid w:val="00854E98"/>
    <w:rsid w:val="0085524A"/>
    <w:rsid w:val="00855440"/>
    <w:rsid w:val="00855A51"/>
    <w:rsid w:val="00856781"/>
    <w:rsid w:val="00857404"/>
    <w:rsid w:val="00857500"/>
    <w:rsid w:val="00857D95"/>
    <w:rsid w:val="00860220"/>
    <w:rsid w:val="00860B99"/>
    <w:rsid w:val="00860C0E"/>
    <w:rsid w:val="00860C53"/>
    <w:rsid w:val="008634D1"/>
    <w:rsid w:val="00863C94"/>
    <w:rsid w:val="00864A89"/>
    <w:rsid w:val="0086751D"/>
    <w:rsid w:val="00867B30"/>
    <w:rsid w:val="00872177"/>
    <w:rsid w:val="00875312"/>
    <w:rsid w:val="00876657"/>
    <w:rsid w:val="00877126"/>
    <w:rsid w:val="0087719D"/>
    <w:rsid w:val="008809EF"/>
    <w:rsid w:val="00880AA4"/>
    <w:rsid w:val="00880F73"/>
    <w:rsid w:val="008815E8"/>
    <w:rsid w:val="00881CE0"/>
    <w:rsid w:val="00881D4B"/>
    <w:rsid w:val="0088267B"/>
    <w:rsid w:val="00882869"/>
    <w:rsid w:val="008830AA"/>
    <w:rsid w:val="00883251"/>
    <w:rsid w:val="008835BB"/>
    <w:rsid w:val="00883627"/>
    <w:rsid w:val="00884625"/>
    <w:rsid w:val="00887F0B"/>
    <w:rsid w:val="00891E24"/>
    <w:rsid w:val="00891EA8"/>
    <w:rsid w:val="00893566"/>
    <w:rsid w:val="00894776"/>
    <w:rsid w:val="00895F4A"/>
    <w:rsid w:val="008960FE"/>
    <w:rsid w:val="008963D6"/>
    <w:rsid w:val="00897948"/>
    <w:rsid w:val="008A00B8"/>
    <w:rsid w:val="008A12E3"/>
    <w:rsid w:val="008A2AED"/>
    <w:rsid w:val="008A2B01"/>
    <w:rsid w:val="008A2B79"/>
    <w:rsid w:val="008A3EC8"/>
    <w:rsid w:val="008A3ED1"/>
    <w:rsid w:val="008A48A3"/>
    <w:rsid w:val="008A6BD9"/>
    <w:rsid w:val="008A7F91"/>
    <w:rsid w:val="008B0664"/>
    <w:rsid w:val="008B1704"/>
    <w:rsid w:val="008B1FE2"/>
    <w:rsid w:val="008B2258"/>
    <w:rsid w:val="008B28FA"/>
    <w:rsid w:val="008B41DC"/>
    <w:rsid w:val="008B592F"/>
    <w:rsid w:val="008B76BB"/>
    <w:rsid w:val="008B7FA3"/>
    <w:rsid w:val="008C000C"/>
    <w:rsid w:val="008C0CB7"/>
    <w:rsid w:val="008C343B"/>
    <w:rsid w:val="008C3AB2"/>
    <w:rsid w:val="008C4019"/>
    <w:rsid w:val="008C5622"/>
    <w:rsid w:val="008C5837"/>
    <w:rsid w:val="008C662D"/>
    <w:rsid w:val="008C6734"/>
    <w:rsid w:val="008C679F"/>
    <w:rsid w:val="008D0416"/>
    <w:rsid w:val="008D047F"/>
    <w:rsid w:val="008D1003"/>
    <w:rsid w:val="008D118A"/>
    <w:rsid w:val="008D1E8F"/>
    <w:rsid w:val="008D2D12"/>
    <w:rsid w:val="008D3ED9"/>
    <w:rsid w:val="008D473A"/>
    <w:rsid w:val="008D5528"/>
    <w:rsid w:val="008D67F0"/>
    <w:rsid w:val="008D6F2B"/>
    <w:rsid w:val="008D7174"/>
    <w:rsid w:val="008E0720"/>
    <w:rsid w:val="008E22C8"/>
    <w:rsid w:val="008E22F7"/>
    <w:rsid w:val="008E2505"/>
    <w:rsid w:val="008E30C9"/>
    <w:rsid w:val="008E3153"/>
    <w:rsid w:val="008E45B9"/>
    <w:rsid w:val="008E4DE9"/>
    <w:rsid w:val="008E5445"/>
    <w:rsid w:val="008E5AE0"/>
    <w:rsid w:val="008E5D4B"/>
    <w:rsid w:val="008E64D8"/>
    <w:rsid w:val="008E7ED6"/>
    <w:rsid w:val="008F077E"/>
    <w:rsid w:val="008F0EDE"/>
    <w:rsid w:val="008F2173"/>
    <w:rsid w:val="008F337C"/>
    <w:rsid w:val="008F33F8"/>
    <w:rsid w:val="008F3462"/>
    <w:rsid w:val="008F37C8"/>
    <w:rsid w:val="008F3EE2"/>
    <w:rsid w:val="008F6CE6"/>
    <w:rsid w:val="008F6ECF"/>
    <w:rsid w:val="008F795F"/>
    <w:rsid w:val="008F7B03"/>
    <w:rsid w:val="00900FEE"/>
    <w:rsid w:val="00901321"/>
    <w:rsid w:val="00902F2C"/>
    <w:rsid w:val="00903774"/>
    <w:rsid w:val="00903850"/>
    <w:rsid w:val="009049AA"/>
    <w:rsid w:val="00906263"/>
    <w:rsid w:val="00907336"/>
    <w:rsid w:val="00907CF8"/>
    <w:rsid w:val="00910031"/>
    <w:rsid w:val="009107F0"/>
    <w:rsid w:val="00910CE0"/>
    <w:rsid w:val="0091147B"/>
    <w:rsid w:val="00911526"/>
    <w:rsid w:val="00911999"/>
    <w:rsid w:val="009119E0"/>
    <w:rsid w:val="009119E4"/>
    <w:rsid w:val="00913679"/>
    <w:rsid w:val="00913C17"/>
    <w:rsid w:val="0091478B"/>
    <w:rsid w:val="00921057"/>
    <w:rsid w:val="00921CA8"/>
    <w:rsid w:val="00922794"/>
    <w:rsid w:val="009234EB"/>
    <w:rsid w:val="0092413F"/>
    <w:rsid w:val="00925108"/>
    <w:rsid w:val="009256B5"/>
    <w:rsid w:val="00926073"/>
    <w:rsid w:val="00926118"/>
    <w:rsid w:val="009276AC"/>
    <w:rsid w:val="0093109B"/>
    <w:rsid w:val="00932DEF"/>
    <w:rsid w:val="00933B17"/>
    <w:rsid w:val="009356FB"/>
    <w:rsid w:val="00935A20"/>
    <w:rsid w:val="00935A2B"/>
    <w:rsid w:val="00936A98"/>
    <w:rsid w:val="00936C4B"/>
    <w:rsid w:val="009373AA"/>
    <w:rsid w:val="009408FD"/>
    <w:rsid w:val="00940CBB"/>
    <w:rsid w:val="00941E3C"/>
    <w:rsid w:val="00943F03"/>
    <w:rsid w:val="00944103"/>
    <w:rsid w:val="0094463B"/>
    <w:rsid w:val="009447AE"/>
    <w:rsid w:val="00944A5F"/>
    <w:rsid w:val="00945BA7"/>
    <w:rsid w:val="009465E3"/>
    <w:rsid w:val="00946797"/>
    <w:rsid w:val="0094719C"/>
    <w:rsid w:val="00947E10"/>
    <w:rsid w:val="009504DD"/>
    <w:rsid w:val="00951148"/>
    <w:rsid w:val="00952003"/>
    <w:rsid w:val="00952102"/>
    <w:rsid w:val="009527C6"/>
    <w:rsid w:val="00952849"/>
    <w:rsid w:val="00953678"/>
    <w:rsid w:val="0095382A"/>
    <w:rsid w:val="0095524F"/>
    <w:rsid w:val="00955505"/>
    <w:rsid w:val="00955701"/>
    <w:rsid w:val="009559FB"/>
    <w:rsid w:val="00955F59"/>
    <w:rsid w:val="0095644B"/>
    <w:rsid w:val="009567C1"/>
    <w:rsid w:val="00957459"/>
    <w:rsid w:val="0096227D"/>
    <w:rsid w:val="00962E0B"/>
    <w:rsid w:val="00962E21"/>
    <w:rsid w:val="009644CB"/>
    <w:rsid w:val="00966A3D"/>
    <w:rsid w:val="0096778A"/>
    <w:rsid w:val="009704DE"/>
    <w:rsid w:val="00970F3F"/>
    <w:rsid w:val="0097278B"/>
    <w:rsid w:val="00973AF9"/>
    <w:rsid w:val="009744A7"/>
    <w:rsid w:val="00974DC6"/>
    <w:rsid w:val="00975114"/>
    <w:rsid w:val="00975881"/>
    <w:rsid w:val="00975EED"/>
    <w:rsid w:val="00975F71"/>
    <w:rsid w:val="009763B7"/>
    <w:rsid w:val="0097679E"/>
    <w:rsid w:val="009778E8"/>
    <w:rsid w:val="009778FC"/>
    <w:rsid w:val="00980C98"/>
    <w:rsid w:val="00981210"/>
    <w:rsid w:val="0098125F"/>
    <w:rsid w:val="00982605"/>
    <w:rsid w:val="00982985"/>
    <w:rsid w:val="00984E47"/>
    <w:rsid w:val="0098538C"/>
    <w:rsid w:val="00985681"/>
    <w:rsid w:val="00985D00"/>
    <w:rsid w:val="009860F2"/>
    <w:rsid w:val="00986792"/>
    <w:rsid w:val="00986F9E"/>
    <w:rsid w:val="00991B9E"/>
    <w:rsid w:val="00992790"/>
    <w:rsid w:val="00993E9B"/>
    <w:rsid w:val="00993F46"/>
    <w:rsid w:val="0099414D"/>
    <w:rsid w:val="00995B0D"/>
    <w:rsid w:val="00996488"/>
    <w:rsid w:val="0099673B"/>
    <w:rsid w:val="0099747B"/>
    <w:rsid w:val="009A02FD"/>
    <w:rsid w:val="009A0BAC"/>
    <w:rsid w:val="009A1C4D"/>
    <w:rsid w:val="009A2995"/>
    <w:rsid w:val="009A36CD"/>
    <w:rsid w:val="009A5807"/>
    <w:rsid w:val="009A650F"/>
    <w:rsid w:val="009A6D09"/>
    <w:rsid w:val="009A6F74"/>
    <w:rsid w:val="009B029B"/>
    <w:rsid w:val="009B0929"/>
    <w:rsid w:val="009B2751"/>
    <w:rsid w:val="009B3757"/>
    <w:rsid w:val="009B38C4"/>
    <w:rsid w:val="009B39B5"/>
    <w:rsid w:val="009B4745"/>
    <w:rsid w:val="009B55A9"/>
    <w:rsid w:val="009B5626"/>
    <w:rsid w:val="009B581D"/>
    <w:rsid w:val="009B6024"/>
    <w:rsid w:val="009B61C0"/>
    <w:rsid w:val="009B6965"/>
    <w:rsid w:val="009B71A6"/>
    <w:rsid w:val="009B744A"/>
    <w:rsid w:val="009B78A0"/>
    <w:rsid w:val="009C0409"/>
    <w:rsid w:val="009C058A"/>
    <w:rsid w:val="009C1728"/>
    <w:rsid w:val="009C2987"/>
    <w:rsid w:val="009C2D91"/>
    <w:rsid w:val="009C4B07"/>
    <w:rsid w:val="009D052D"/>
    <w:rsid w:val="009D0805"/>
    <w:rsid w:val="009D08E2"/>
    <w:rsid w:val="009D14E9"/>
    <w:rsid w:val="009D1B18"/>
    <w:rsid w:val="009D2188"/>
    <w:rsid w:val="009D39F6"/>
    <w:rsid w:val="009D39FB"/>
    <w:rsid w:val="009D4D52"/>
    <w:rsid w:val="009D54BC"/>
    <w:rsid w:val="009D5EAA"/>
    <w:rsid w:val="009D64DC"/>
    <w:rsid w:val="009D6E99"/>
    <w:rsid w:val="009D744B"/>
    <w:rsid w:val="009D7718"/>
    <w:rsid w:val="009E13BA"/>
    <w:rsid w:val="009E1837"/>
    <w:rsid w:val="009E1A78"/>
    <w:rsid w:val="009E3E2D"/>
    <w:rsid w:val="009E4E7D"/>
    <w:rsid w:val="009E55FB"/>
    <w:rsid w:val="009E55FF"/>
    <w:rsid w:val="009E6707"/>
    <w:rsid w:val="009E71A8"/>
    <w:rsid w:val="009E7845"/>
    <w:rsid w:val="009F0755"/>
    <w:rsid w:val="009F0955"/>
    <w:rsid w:val="009F0FA4"/>
    <w:rsid w:val="009F14E9"/>
    <w:rsid w:val="009F1B3C"/>
    <w:rsid w:val="009F25BC"/>
    <w:rsid w:val="009F2874"/>
    <w:rsid w:val="009F3279"/>
    <w:rsid w:val="009F3B39"/>
    <w:rsid w:val="009F56D9"/>
    <w:rsid w:val="009F5BA7"/>
    <w:rsid w:val="009F5CE4"/>
    <w:rsid w:val="009F5D41"/>
    <w:rsid w:val="009F6042"/>
    <w:rsid w:val="009F710F"/>
    <w:rsid w:val="009F7B24"/>
    <w:rsid w:val="00A001CF"/>
    <w:rsid w:val="00A00E4D"/>
    <w:rsid w:val="00A0131F"/>
    <w:rsid w:val="00A01848"/>
    <w:rsid w:val="00A0259B"/>
    <w:rsid w:val="00A026E1"/>
    <w:rsid w:val="00A02B33"/>
    <w:rsid w:val="00A03E0C"/>
    <w:rsid w:val="00A045B3"/>
    <w:rsid w:val="00A0586F"/>
    <w:rsid w:val="00A060C9"/>
    <w:rsid w:val="00A1053B"/>
    <w:rsid w:val="00A10E21"/>
    <w:rsid w:val="00A11417"/>
    <w:rsid w:val="00A117A4"/>
    <w:rsid w:val="00A11D4A"/>
    <w:rsid w:val="00A120B1"/>
    <w:rsid w:val="00A1237A"/>
    <w:rsid w:val="00A127A3"/>
    <w:rsid w:val="00A128AA"/>
    <w:rsid w:val="00A159BD"/>
    <w:rsid w:val="00A16FEA"/>
    <w:rsid w:val="00A20B96"/>
    <w:rsid w:val="00A230FE"/>
    <w:rsid w:val="00A23623"/>
    <w:rsid w:val="00A25977"/>
    <w:rsid w:val="00A260FB"/>
    <w:rsid w:val="00A27B7B"/>
    <w:rsid w:val="00A30611"/>
    <w:rsid w:val="00A30A45"/>
    <w:rsid w:val="00A30B73"/>
    <w:rsid w:val="00A3327A"/>
    <w:rsid w:val="00A33B6B"/>
    <w:rsid w:val="00A35059"/>
    <w:rsid w:val="00A36147"/>
    <w:rsid w:val="00A3763A"/>
    <w:rsid w:val="00A4180E"/>
    <w:rsid w:val="00A41839"/>
    <w:rsid w:val="00A41876"/>
    <w:rsid w:val="00A423B7"/>
    <w:rsid w:val="00A430B2"/>
    <w:rsid w:val="00A43C83"/>
    <w:rsid w:val="00A45768"/>
    <w:rsid w:val="00A46253"/>
    <w:rsid w:val="00A46758"/>
    <w:rsid w:val="00A4725B"/>
    <w:rsid w:val="00A474FB"/>
    <w:rsid w:val="00A47BDF"/>
    <w:rsid w:val="00A47CB3"/>
    <w:rsid w:val="00A500A6"/>
    <w:rsid w:val="00A5040E"/>
    <w:rsid w:val="00A516BF"/>
    <w:rsid w:val="00A51CDD"/>
    <w:rsid w:val="00A51EA0"/>
    <w:rsid w:val="00A527C4"/>
    <w:rsid w:val="00A530AE"/>
    <w:rsid w:val="00A54EF8"/>
    <w:rsid w:val="00A55C66"/>
    <w:rsid w:val="00A5607F"/>
    <w:rsid w:val="00A57805"/>
    <w:rsid w:val="00A57E2E"/>
    <w:rsid w:val="00A60406"/>
    <w:rsid w:val="00A60B99"/>
    <w:rsid w:val="00A615C1"/>
    <w:rsid w:val="00A62DF5"/>
    <w:rsid w:val="00A63CA2"/>
    <w:rsid w:val="00A66259"/>
    <w:rsid w:val="00A709CB"/>
    <w:rsid w:val="00A7253D"/>
    <w:rsid w:val="00A73013"/>
    <w:rsid w:val="00A737AB"/>
    <w:rsid w:val="00A73CDF"/>
    <w:rsid w:val="00A7448B"/>
    <w:rsid w:val="00A75229"/>
    <w:rsid w:val="00A75BAA"/>
    <w:rsid w:val="00A764B0"/>
    <w:rsid w:val="00A77336"/>
    <w:rsid w:val="00A777CE"/>
    <w:rsid w:val="00A820F7"/>
    <w:rsid w:val="00A82B1C"/>
    <w:rsid w:val="00A82CBD"/>
    <w:rsid w:val="00A83A62"/>
    <w:rsid w:val="00A83E1C"/>
    <w:rsid w:val="00A83EB7"/>
    <w:rsid w:val="00A85944"/>
    <w:rsid w:val="00A865B4"/>
    <w:rsid w:val="00A86F8E"/>
    <w:rsid w:val="00A87035"/>
    <w:rsid w:val="00A871F2"/>
    <w:rsid w:val="00A90719"/>
    <w:rsid w:val="00A907E2"/>
    <w:rsid w:val="00A91A6E"/>
    <w:rsid w:val="00A92D8B"/>
    <w:rsid w:val="00A92EE2"/>
    <w:rsid w:val="00A9433B"/>
    <w:rsid w:val="00A95990"/>
    <w:rsid w:val="00A95BC2"/>
    <w:rsid w:val="00A95CBF"/>
    <w:rsid w:val="00A97855"/>
    <w:rsid w:val="00AA0222"/>
    <w:rsid w:val="00AA02FA"/>
    <w:rsid w:val="00AA0364"/>
    <w:rsid w:val="00AA07B8"/>
    <w:rsid w:val="00AA1106"/>
    <w:rsid w:val="00AA13F0"/>
    <w:rsid w:val="00AA1E67"/>
    <w:rsid w:val="00AA2657"/>
    <w:rsid w:val="00AA354F"/>
    <w:rsid w:val="00AA37A1"/>
    <w:rsid w:val="00AA4585"/>
    <w:rsid w:val="00AA4CB8"/>
    <w:rsid w:val="00AA76CB"/>
    <w:rsid w:val="00AA7A5F"/>
    <w:rsid w:val="00AA7C59"/>
    <w:rsid w:val="00AB1857"/>
    <w:rsid w:val="00AB1F31"/>
    <w:rsid w:val="00AB26BF"/>
    <w:rsid w:val="00AB2DA5"/>
    <w:rsid w:val="00AB30EE"/>
    <w:rsid w:val="00AB36A9"/>
    <w:rsid w:val="00AB3A79"/>
    <w:rsid w:val="00AB411E"/>
    <w:rsid w:val="00AB4FB0"/>
    <w:rsid w:val="00AB67DF"/>
    <w:rsid w:val="00AB6A9E"/>
    <w:rsid w:val="00AB6EF8"/>
    <w:rsid w:val="00AB7A2F"/>
    <w:rsid w:val="00AC0A07"/>
    <w:rsid w:val="00AC1155"/>
    <w:rsid w:val="00AC1C22"/>
    <w:rsid w:val="00AC2703"/>
    <w:rsid w:val="00AC3FAC"/>
    <w:rsid w:val="00AC4F20"/>
    <w:rsid w:val="00AC54E8"/>
    <w:rsid w:val="00AC5CDE"/>
    <w:rsid w:val="00AC7113"/>
    <w:rsid w:val="00AC7564"/>
    <w:rsid w:val="00AC7CDC"/>
    <w:rsid w:val="00AD1BCC"/>
    <w:rsid w:val="00AD25F4"/>
    <w:rsid w:val="00AD2951"/>
    <w:rsid w:val="00AD2CE3"/>
    <w:rsid w:val="00AD3151"/>
    <w:rsid w:val="00AD4FE4"/>
    <w:rsid w:val="00AD5418"/>
    <w:rsid w:val="00AD582E"/>
    <w:rsid w:val="00AD58B0"/>
    <w:rsid w:val="00AD5DE4"/>
    <w:rsid w:val="00AD66D2"/>
    <w:rsid w:val="00AD670D"/>
    <w:rsid w:val="00AD6A37"/>
    <w:rsid w:val="00AD6F41"/>
    <w:rsid w:val="00AD7ED4"/>
    <w:rsid w:val="00AE0698"/>
    <w:rsid w:val="00AE087F"/>
    <w:rsid w:val="00AE08BE"/>
    <w:rsid w:val="00AE1DB1"/>
    <w:rsid w:val="00AE1F58"/>
    <w:rsid w:val="00AE1F5B"/>
    <w:rsid w:val="00AE275A"/>
    <w:rsid w:val="00AE339C"/>
    <w:rsid w:val="00AE3EE1"/>
    <w:rsid w:val="00AE45A3"/>
    <w:rsid w:val="00AE5BA2"/>
    <w:rsid w:val="00AE5FEF"/>
    <w:rsid w:val="00AE6C22"/>
    <w:rsid w:val="00AE6E42"/>
    <w:rsid w:val="00AE7734"/>
    <w:rsid w:val="00AE7882"/>
    <w:rsid w:val="00AE7E04"/>
    <w:rsid w:val="00AF19FE"/>
    <w:rsid w:val="00AF22AE"/>
    <w:rsid w:val="00AF3259"/>
    <w:rsid w:val="00AF3954"/>
    <w:rsid w:val="00AF45E5"/>
    <w:rsid w:val="00AF476E"/>
    <w:rsid w:val="00AF4C7A"/>
    <w:rsid w:val="00AF51F8"/>
    <w:rsid w:val="00B00565"/>
    <w:rsid w:val="00B009E6"/>
    <w:rsid w:val="00B00F3B"/>
    <w:rsid w:val="00B01905"/>
    <w:rsid w:val="00B01965"/>
    <w:rsid w:val="00B02F07"/>
    <w:rsid w:val="00B03241"/>
    <w:rsid w:val="00B03425"/>
    <w:rsid w:val="00B03DF6"/>
    <w:rsid w:val="00B03EE5"/>
    <w:rsid w:val="00B046EF"/>
    <w:rsid w:val="00B049E6"/>
    <w:rsid w:val="00B05A09"/>
    <w:rsid w:val="00B06B9C"/>
    <w:rsid w:val="00B10119"/>
    <w:rsid w:val="00B10531"/>
    <w:rsid w:val="00B10640"/>
    <w:rsid w:val="00B108CB"/>
    <w:rsid w:val="00B10CC2"/>
    <w:rsid w:val="00B10ECD"/>
    <w:rsid w:val="00B1178C"/>
    <w:rsid w:val="00B1224D"/>
    <w:rsid w:val="00B1246F"/>
    <w:rsid w:val="00B1266E"/>
    <w:rsid w:val="00B12884"/>
    <w:rsid w:val="00B12D48"/>
    <w:rsid w:val="00B12DC4"/>
    <w:rsid w:val="00B131C9"/>
    <w:rsid w:val="00B13505"/>
    <w:rsid w:val="00B14D11"/>
    <w:rsid w:val="00B15D53"/>
    <w:rsid w:val="00B16A83"/>
    <w:rsid w:val="00B16D36"/>
    <w:rsid w:val="00B17041"/>
    <w:rsid w:val="00B1704D"/>
    <w:rsid w:val="00B2012B"/>
    <w:rsid w:val="00B20681"/>
    <w:rsid w:val="00B20BD1"/>
    <w:rsid w:val="00B212DB"/>
    <w:rsid w:val="00B22468"/>
    <w:rsid w:val="00B23B12"/>
    <w:rsid w:val="00B25332"/>
    <w:rsid w:val="00B25E63"/>
    <w:rsid w:val="00B26106"/>
    <w:rsid w:val="00B26ECE"/>
    <w:rsid w:val="00B27E30"/>
    <w:rsid w:val="00B3025F"/>
    <w:rsid w:val="00B30F6B"/>
    <w:rsid w:val="00B3217B"/>
    <w:rsid w:val="00B34010"/>
    <w:rsid w:val="00B36BB2"/>
    <w:rsid w:val="00B3790F"/>
    <w:rsid w:val="00B4112B"/>
    <w:rsid w:val="00B41FEE"/>
    <w:rsid w:val="00B423C2"/>
    <w:rsid w:val="00B434C0"/>
    <w:rsid w:val="00B438DD"/>
    <w:rsid w:val="00B441F1"/>
    <w:rsid w:val="00B4469D"/>
    <w:rsid w:val="00B44D9F"/>
    <w:rsid w:val="00B45108"/>
    <w:rsid w:val="00B456C9"/>
    <w:rsid w:val="00B461D6"/>
    <w:rsid w:val="00B46220"/>
    <w:rsid w:val="00B47434"/>
    <w:rsid w:val="00B4768E"/>
    <w:rsid w:val="00B47763"/>
    <w:rsid w:val="00B50CBD"/>
    <w:rsid w:val="00B50F6D"/>
    <w:rsid w:val="00B52A7A"/>
    <w:rsid w:val="00B52CFB"/>
    <w:rsid w:val="00B53766"/>
    <w:rsid w:val="00B56CF2"/>
    <w:rsid w:val="00B56D3D"/>
    <w:rsid w:val="00B6343F"/>
    <w:rsid w:val="00B63782"/>
    <w:rsid w:val="00B638DD"/>
    <w:rsid w:val="00B64781"/>
    <w:rsid w:val="00B66796"/>
    <w:rsid w:val="00B66A97"/>
    <w:rsid w:val="00B66E50"/>
    <w:rsid w:val="00B67C5C"/>
    <w:rsid w:val="00B7027F"/>
    <w:rsid w:val="00B71EE0"/>
    <w:rsid w:val="00B72C0B"/>
    <w:rsid w:val="00B72E2C"/>
    <w:rsid w:val="00B734EF"/>
    <w:rsid w:val="00B73F56"/>
    <w:rsid w:val="00B74244"/>
    <w:rsid w:val="00B74284"/>
    <w:rsid w:val="00B775EC"/>
    <w:rsid w:val="00B817BF"/>
    <w:rsid w:val="00B83E41"/>
    <w:rsid w:val="00B84DEB"/>
    <w:rsid w:val="00B8765A"/>
    <w:rsid w:val="00B90541"/>
    <w:rsid w:val="00B90557"/>
    <w:rsid w:val="00B90EC5"/>
    <w:rsid w:val="00B90FC2"/>
    <w:rsid w:val="00B911FA"/>
    <w:rsid w:val="00B91EF1"/>
    <w:rsid w:val="00B92177"/>
    <w:rsid w:val="00B92698"/>
    <w:rsid w:val="00B92BEF"/>
    <w:rsid w:val="00B938B9"/>
    <w:rsid w:val="00B9393C"/>
    <w:rsid w:val="00B93981"/>
    <w:rsid w:val="00B93CBA"/>
    <w:rsid w:val="00B958F5"/>
    <w:rsid w:val="00B962BE"/>
    <w:rsid w:val="00B970B1"/>
    <w:rsid w:val="00B977DE"/>
    <w:rsid w:val="00B9783F"/>
    <w:rsid w:val="00B97A7B"/>
    <w:rsid w:val="00B97C62"/>
    <w:rsid w:val="00BA1EA7"/>
    <w:rsid w:val="00BA2220"/>
    <w:rsid w:val="00BA2F4A"/>
    <w:rsid w:val="00BA2FEA"/>
    <w:rsid w:val="00BA3BB6"/>
    <w:rsid w:val="00BA56F1"/>
    <w:rsid w:val="00BA667C"/>
    <w:rsid w:val="00BA7B0C"/>
    <w:rsid w:val="00BB0691"/>
    <w:rsid w:val="00BB19DD"/>
    <w:rsid w:val="00BB1A63"/>
    <w:rsid w:val="00BB1D90"/>
    <w:rsid w:val="00BB2742"/>
    <w:rsid w:val="00BB28BA"/>
    <w:rsid w:val="00BB32B4"/>
    <w:rsid w:val="00BB3AE3"/>
    <w:rsid w:val="00BB4463"/>
    <w:rsid w:val="00BB4DE2"/>
    <w:rsid w:val="00BB5896"/>
    <w:rsid w:val="00BB68B0"/>
    <w:rsid w:val="00BB72C7"/>
    <w:rsid w:val="00BB785A"/>
    <w:rsid w:val="00BC0B99"/>
    <w:rsid w:val="00BC16D5"/>
    <w:rsid w:val="00BC1B04"/>
    <w:rsid w:val="00BC1CC5"/>
    <w:rsid w:val="00BC345E"/>
    <w:rsid w:val="00BC44C4"/>
    <w:rsid w:val="00BC5019"/>
    <w:rsid w:val="00BC6995"/>
    <w:rsid w:val="00BC7130"/>
    <w:rsid w:val="00BD013F"/>
    <w:rsid w:val="00BD1664"/>
    <w:rsid w:val="00BD1CCB"/>
    <w:rsid w:val="00BD1E0C"/>
    <w:rsid w:val="00BD2B6C"/>
    <w:rsid w:val="00BD2F04"/>
    <w:rsid w:val="00BD45A2"/>
    <w:rsid w:val="00BD4630"/>
    <w:rsid w:val="00BD58CB"/>
    <w:rsid w:val="00BD6A5F"/>
    <w:rsid w:val="00BD6AF7"/>
    <w:rsid w:val="00BD6C51"/>
    <w:rsid w:val="00BD6F54"/>
    <w:rsid w:val="00BD7BE6"/>
    <w:rsid w:val="00BD7D0B"/>
    <w:rsid w:val="00BE0AEF"/>
    <w:rsid w:val="00BE2227"/>
    <w:rsid w:val="00BE3A99"/>
    <w:rsid w:val="00BE41D8"/>
    <w:rsid w:val="00BF0A68"/>
    <w:rsid w:val="00BF0C3E"/>
    <w:rsid w:val="00BF2AFC"/>
    <w:rsid w:val="00BF3C68"/>
    <w:rsid w:val="00BF52DE"/>
    <w:rsid w:val="00BF5376"/>
    <w:rsid w:val="00BF58CA"/>
    <w:rsid w:val="00C00A58"/>
    <w:rsid w:val="00C01137"/>
    <w:rsid w:val="00C0179D"/>
    <w:rsid w:val="00C03602"/>
    <w:rsid w:val="00C03725"/>
    <w:rsid w:val="00C03F86"/>
    <w:rsid w:val="00C042AC"/>
    <w:rsid w:val="00C0474F"/>
    <w:rsid w:val="00C04825"/>
    <w:rsid w:val="00C04A78"/>
    <w:rsid w:val="00C04F96"/>
    <w:rsid w:val="00C053F4"/>
    <w:rsid w:val="00C05B45"/>
    <w:rsid w:val="00C05DDF"/>
    <w:rsid w:val="00C063F6"/>
    <w:rsid w:val="00C06719"/>
    <w:rsid w:val="00C07AE2"/>
    <w:rsid w:val="00C07B24"/>
    <w:rsid w:val="00C10319"/>
    <w:rsid w:val="00C1151C"/>
    <w:rsid w:val="00C11BA4"/>
    <w:rsid w:val="00C12A9F"/>
    <w:rsid w:val="00C139BB"/>
    <w:rsid w:val="00C13C94"/>
    <w:rsid w:val="00C15D59"/>
    <w:rsid w:val="00C1611E"/>
    <w:rsid w:val="00C16A3D"/>
    <w:rsid w:val="00C2099C"/>
    <w:rsid w:val="00C20E3C"/>
    <w:rsid w:val="00C213C4"/>
    <w:rsid w:val="00C23C8F"/>
    <w:rsid w:val="00C23FAA"/>
    <w:rsid w:val="00C24356"/>
    <w:rsid w:val="00C253CC"/>
    <w:rsid w:val="00C25A92"/>
    <w:rsid w:val="00C26B55"/>
    <w:rsid w:val="00C270F2"/>
    <w:rsid w:val="00C27459"/>
    <w:rsid w:val="00C27677"/>
    <w:rsid w:val="00C27EC1"/>
    <w:rsid w:val="00C30587"/>
    <w:rsid w:val="00C30D0D"/>
    <w:rsid w:val="00C31DAB"/>
    <w:rsid w:val="00C33A4A"/>
    <w:rsid w:val="00C348CF"/>
    <w:rsid w:val="00C3513D"/>
    <w:rsid w:val="00C3522C"/>
    <w:rsid w:val="00C36189"/>
    <w:rsid w:val="00C40772"/>
    <w:rsid w:val="00C411CE"/>
    <w:rsid w:val="00C41220"/>
    <w:rsid w:val="00C41540"/>
    <w:rsid w:val="00C4394C"/>
    <w:rsid w:val="00C44809"/>
    <w:rsid w:val="00C44BED"/>
    <w:rsid w:val="00C454D0"/>
    <w:rsid w:val="00C45519"/>
    <w:rsid w:val="00C50B76"/>
    <w:rsid w:val="00C50C19"/>
    <w:rsid w:val="00C51751"/>
    <w:rsid w:val="00C5187D"/>
    <w:rsid w:val="00C51C02"/>
    <w:rsid w:val="00C52316"/>
    <w:rsid w:val="00C53316"/>
    <w:rsid w:val="00C5416F"/>
    <w:rsid w:val="00C542DC"/>
    <w:rsid w:val="00C54754"/>
    <w:rsid w:val="00C54810"/>
    <w:rsid w:val="00C56B6B"/>
    <w:rsid w:val="00C60111"/>
    <w:rsid w:val="00C60A1F"/>
    <w:rsid w:val="00C60CE5"/>
    <w:rsid w:val="00C60CFA"/>
    <w:rsid w:val="00C61D8E"/>
    <w:rsid w:val="00C61F2F"/>
    <w:rsid w:val="00C62D23"/>
    <w:rsid w:val="00C62E87"/>
    <w:rsid w:val="00C63094"/>
    <w:rsid w:val="00C64085"/>
    <w:rsid w:val="00C64456"/>
    <w:rsid w:val="00C64B35"/>
    <w:rsid w:val="00C6507C"/>
    <w:rsid w:val="00C659EB"/>
    <w:rsid w:val="00C66A8F"/>
    <w:rsid w:val="00C66BB3"/>
    <w:rsid w:val="00C66BF5"/>
    <w:rsid w:val="00C67028"/>
    <w:rsid w:val="00C717A6"/>
    <w:rsid w:val="00C71FDE"/>
    <w:rsid w:val="00C72C3D"/>
    <w:rsid w:val="00C73668"/>
    <w:rsid w:val="00C74236"/>
    <w:rsid w:val="00C74254"/>
    <w:rsid w:val="00C74688"/>
    <w:rsid w:val="00C756C5"/>
    <w:rsid w:val="00C75B53"/>
    <w:rsid w:val="00C75CC6"/>
    <w:rsid w:val="00C76643"/>
    <w:rsid w:val="00C774E2"/>
    <w:rsid w:val="00C77B0B"/>
    <w:rsid w:val="00C77F65"/>
    <w:rsid w:val="00C800C8"/>
    <w:rsid w:val="00C810CA"/>
    <w:rsid w:val="00C8141C"/>
    <w:rsid w:val="00C814DB"/>
    <w:rsid w:val="00C82BAB"/>
    <w:rsid w:val="00C83B0F"/>
    <w:rsid w:val="00C83DED"/>
    <w:rsid w:val="00C8410F"/>
    <w:rsid w:val="00C8522F"/>
    <w:rsid w:val="00C858A8"/>
    <w:rsid w:val="00C85947"/>
    <w:rsid w:val="00C860B9"/>
    <w:rsid w:val="00C86350"/>
    <w:rsid w:val="00C86B74"/>
    <w:rsid w:val="00C86E84"/>
    <w:rsid w:val="00C87310"/>
    <w:rsid w:val="00C87366"/>
    <w:rsid w:val="00C901AF"/>
    <w:rsid w:val="00C90F6F"/>
    <w:rsid w:val="00C91D88"/>
    <w:rsid w:val="00C921CC"/>
    <w:rsid w:val="00C929F8"/>
    <w:rsid w:val="00C92C93"/>
    <w:rsid w:val="00C93E2D"/>
    <w:rsid w:val="00C94258"/>
    <w:rsid w:val="00C95155"/>
    <w:rsid w:val="00C95BAD"/>
    <w:rsid w:val="00CA0CDF"/>
    <w:rsid w:val="00CA1B98"/>
    <w:rsid w:val="00CA1E3D"/>
    <w:rsid w:val="00CA4435"/>
    <w:rsid w:val="00CA5129"/>
    <w:rsid w:val="00CA5B20"/>
    <w:rsid w:val="00CA60FE"/>
    <w:rsid w:val="00CA654D"/>
    <w:rsid w:val="00CA6629"/>
    <w:rsid w:val="00CA7C29"/>
    <w:rsid w:val="00CB0694"/>
    <w:rsid w:val="00CB09E4"/>
    <w:rsid w:val="00CB125A"/>
    <w:rsid w:val="00CB2081"/>
    <w:rsid w:val="00CB20AC"/>
    <w:rsid w:val="00CB2288"/>
    <w:rsid w:val="00CB297D"/>
    <w:rsid w:val="00CB29E6"/>
    <w:rsid w:val="00CB2E60"/>
    <w:rsid w:val="00CB3621"/>
    <w:rsid w:val="00CB381E"/>
    <w:rsid w:val="00CB44F7"/>
    <w:rsid w:val="00CB4695"/>
    <w:rsid w:val="00CB50F9"/>
    <w:rsid w:val="00CB51B4"/>
    <w:rsid w:val="00CB5536"/>
    <w:rsid w:val="00CB6321"/>
    <w:rsid w:val="00CB7316"/>
    <w:rsid w:val="00CB7772"/>
    <w:rsid w:val="00CC0E06"/>
    <w:rsid w:val="00CC11E3"/>
    <w:rsid w:val="00CC2558"/>
    <w:rsid w:val="00CC27F5"/>
    <w:rsid w:val="00CC2EA0"/>
    <w:rsid w:val="00CC3780"/>
    <w:rsid w:val="00CC3965"/>
    <w:rsid w:val="00CC3BA7"/>
    <w:rsid w:val="00CC3CB2"/>
    <w:rsid w:val="00CC4A6C"/>
    <w:rsid w:val="00CC4C4F"/>
    <w:rsid w:val="00CC532E"/>
    <w:rsid w:val="00CC5D9D"/>
    <w:rsid w:val="00CC5FCC"/>
    <w:rsid w:val="00CC6D4A"/>
    <w:rsid w:val="00CC7827"/>
    <w:rsid w:val="00CD055D"/>
    <w:rsid w:val="00CD0968"/>
    <w:rsid w:val="00CD0F04"/>
    <w:rsid w:val="00CD1772"/>
    <w:rsid w:val="00CD3A30"/>
    <w:rsid w:val="00CD426C"/>
    <w:rsid w:val="00CD6063"/>
    <w:rsid w:val="00CD6AB8"/>
    <w:rsid w:val="00CD6EBC"/>
    <w:rsid w:val="00CE05C7"/>
    <w:rsid w:val="00CE0982"/>
    <w:rsid w:val="00CE0EC8"/>
    <w:rsid w:val="00CE1CB9"/>
    <w:rsid w:val="00CE21BC"/>
    <w:rsid w:val="00CE23AC"/>
    <w:rsid w:val="00CE468F"/>
    <w:rsid w:val="00CE4B58"/>
    <w:rsid w:val="00CE4CE2"/>
    <w:rsid w:val="00CE4E8C"/>
    <w:rsid w:val="00CE510E"/>
    <w:rsid w:val="00CE7497"/>
    <w:rsid w:val="00CE7DD6"/>
    <w:rsid w:val="00CF1509"/>
    <w:rsid w:val="00CF1DDA"/>
    <w:rsid w:val="00CF4E8C"/>
    <w:rsid w:val="00CF62FA"/>
    <w:rsid w:val="00D00436"/>
    <w:rsid w:val="00D00B3C"/>
    <w:rsid w:val="00D00C43"/>
    <w:rsid w:val="00D017CF"/>
    <w:rsid w:val="00D01A9D"/>
    <w:rsid w:val="00D03500"/>
    <w:rsid w:val="00D048BE"/>
    <w:rsid w:val="00D04B3F"/>
    <w:rsid w:val="00D06E1A"/>
    <w:rsid w:val="00D075C5"/>
    <w:rsid w:val="00D07697"/>
    <w:rsid w:val="00D07D57"/>
    <w:rsid w:val="00D07D58"/>
    <w:rsid w:val="00D10CF0"/>
    <w:rsid w:val="00D1342D"/>
    <w:rsid w:val="00D139E5"/>
    <w:rsid w:val="00D149DC"/>
    <w:rsid w:val="00D14B42"/>
    <w:rsid w:val="00D14ED5"/>
    <w:rsid w:val="00D151F0"/>
    <w:rsid w:val="00D158AF"/>
    <w:rsid w:val="00D168E5"/>
    <w:rsid w:val="00D1726A"/>
    <w:rsid w:val="00D172AE"/>
    <w:rsid w:val="00D17CA0"/>
    <w:rsid w:val="00D20394"/>
    <w:rsid w:val="00D203F3"/>
    <w:rsid w:val="00D20623"/>
    <w:rsid w:val="00D20AD9"/>
    <w:rsid w:val="00D2180B"/>
    <w:rsid w:val="00D21CC6"/>
    <w:rsid w:val="00D224F5"/>
    <w:rsid w:val="00D22EE6"/>
    <w:rsid w:val="00D245DB"/>
    <w:rsid w:val="00D24BAB"/>
    <w:rsid w:val="00D24FAF"/>
    <w:rsid w:val="00D2505E"/>
    <w:rsid w:val="00D25CA0"/>
    <w:rsid w:val="00D262BE"/>
    <w:rsid w:val="00D26753"/>
    <w:rsid w:val="00D26F59"/>
    <w:rsid w:val="00D2742B"/>
    <w:rsid w:val="00D277A6"/>
    <w:rsid w:val="00D30221"/>
    <w:rsid w:val="00D304B5"/>
    <w:rsid w:val="00D3090D"/>
    <w:rsid w:val="00D30AB7"/>
    <w:rsid w:val="00D30DC1"/>
    <w:rsid w:val="00D30F70"/>
    <w:rsid w:val="00D3145A"/>
    <w:rsid w:val="00D3203D"/>
    <w:rsid w:val="00D32F60"/>
    <w:rsid w:val="00D3360A"/>
    <w:rsid w:val="00D33646"/>
    <w:rsid w:val="00D33666"/>
    <w:rsid w:val="00D33918"/>
    <w:rsid w:val="00D33C96"/>
    <w:rsid w:val="00D34A99"/>
    <w:rsid w:val="00D35092"/>
    <w:rsid w:val="00D36575"/>
    <w:rsid w:val="00D369A8"/>
    <w:rsid w:val="00D373DE"/>
    <w:rsid w:val="00D37645"/>
    <w:rsid w:val="00D40688"/>
    <w:rsid w:val="00D408AC"/>
    <w:rsid w:val="00D40A55"/>
    <w:rsid w:val="00D41659"/>
    <w:rsid w:val="00D41806"/>
    <w:rsid w:val="00D421C8"/>
    <w:rsid w:val="00D4234C"/>
    <w:rsid w:val="00D42D78"/>
    <w:rsid w:val="00D43C32"/>
    <w:rsid w:val="00D43E6A"/>
    <w:rsid w:val="00D4648A"/>
    <w:rsid w:val="00D46FF1"/>
    <w:rsid w:val="00D4700A"/>
    <w:rsid w:val="00D47C2F"/>
    <w:rsid w:val="00D506C2"/>
    <w:rsid w:val="00D51021"/>
    <w:rsid w:val="00D51C27"/>
    <w:rsid w:val="00D5410D"/>
    <w:rsid w:val="00D548A7"/>
    <w:rsid w:val="00D55C3F"/>
    <w:rsid w:val="00D56337"/>
    <w:rsid w:val="00D57423"/>
    <w:rsid w:val="00D57666"/>
    <w:rsid w:val="00D57927"/>
    <w:rsid w:val="00D607A6"/>
    <w:rsid w:val="00D60DF2"/>
    <w:rsid w:val="00D611F8"/>
    <w:rsid w:val="00D6182F"/>
    <w:rsid w:val="00D62880"/>
    <w:rsid w:val="00D63ED3"/>
    <w:rsid w:val="00D644C8"/>
    <w:rsid w:val="00D65593"/>
    <w:rsid w:val="00D65631"/>
    <w:rsid w:val="00D65B97"/>
    <w:rsid w:val="00D65C99"/>
    <w:rsid w:val="00D660C1"/>
    <w:rsid w:val="00D6641C"/>
    <w:rsid w:val="00D66992"/>
    <w:rsid w:val="00D67268"/>
    <w:rsid w:val="00D67A10"/>
    <w:rsid w:val="00D67D81"/>
    <w:rsid w:val="00D70778"/>
    <w:rsid w:val="00D70BAC"/>
    <w:rsid w:val="00D718D7"/>
    <w:rsid w:val="00D72328"/>
    <w:rsid w:val="00D72A76"/>
    <w:rsid w:val="00D737D2"/>
    <w:rsid w:val="00D73952"/>
    <w:rsid w:val="00D73A29"/>
    <w:rsid w:val="00D73B38"/>
    <w:rsid w:val="00D73DB3"/>
    <w:rsid w:val="00D7493D"/>
    <w:rsid w:val="00D74FF6"/>
    <w:rsid w:val="00D75D02"/>
    <w:rsid w:val="00D7698E"/>
    <w:rsid w:val="00D77B06"/>
    <w:rsid w:val="00D77CEB"/>
    <w:rsid w:val="00D801A9"/>
    <w:rsid w:val="00D809C4"/>
    <w:rsid w:val="00D80E95"/>
    <w:rsid w:val="00D81807"/>
    <w:rsid w:val="00D832AC"/>
    <w:rsid w:val="00D83C59"/>
    <w:rsid w:val="00D844AA"/>
    <w:rsid w:val="00D84F75"/>
    <w:rsid w:val="00D85C56"/>
    <w:rsid w:val="00D91714"/>
    <w:rsid w:val="00D91FF5"/>
    <w:rsid w:val="00D93FCA"/>
    <w:rsid w:val="00D943CA"/>
    <w:rsid w:val="00D94EC9"/>
    <w:rsid w:val="00D94FE5"/>
    <w:rsid w:val="00D95523"/>
    <w:rsid w:val="00D955FC"/>
    <w:rsid w:val="00D9585B"/>
    <w:rsid w:val="00D95EA8"/>
    <w:rsid w:val="00D9610D"/>
    <w:rsid w:val="00D96D9F"/>
    <w:rsid w:val="00D971F7"/>
    <w:rsid w:val="00D97516"/>
    <w:rsid w:val="00D9770F"/>
    <w:rsid w:val="00D97AB5"/>
    <w:rsid w:val="00DA10BE"/>
    <w:rsid w:val="00DA17D3"/>
    <w:rsid w:val="00DA2737"/>
    <w:rsid w:val="00DA2A5C"/>
    <w:rsid w:val="00DA49C4"/>
    <w:rsid w:val="00DA5485"/>
    <w:rsid w:val="00DA71A9"/>
    <w:rsid w:val="00DB00F9"/>
    <w:rsid w:val="00DB0297"/>
    <w:rsid w:val="00DB060A"/>
    <w:rsid w:val="00DB0CCE"/>
    <w:rsid w:val="00DB1025"/>
    <w:rsid w:val="00DB10F8"/>
    <w:rsid w:val="00DB1351"/>
    <w:rsid w:val="00DB221F"/>
    <w:rsid w:val="00DB2A10"/>
    <w:rsid w:val="00DB2C11"/>
    <w:rsid w:val="00DB2CF2"/>
    <w:rsid w:val="00DB31D1"/>
    <w:rsid w:val="00DB31EC"/>
    <w:rsid w:val="00DB3798"/>
    <w:rsid w:val="00DB4D84"/>
    <w:rsid w:val="00DB5D5B"/>
    <w:rsid w:val="00DB6A0D"/>
    <w:rsid w:val="00DC5931"/>
    <w:rsid w:val="00DC7043"/>
    <w:rsid w:val="00DC799C"/>
    <w:rsid w:val="00DD03F7"/>
    <w:rsid w:val="00DD0BBE"/>
    <w:rsid w:val="00DD18B6"/>
    <w:rsid w:val="00DD1FB0"/>
    <w:rsid w:val="00DD3770"/>
    <w:rsid w:val="00DD38A1"/>
    <w:rsid w:val="00DD3B33"/>
    <w:rsid w:val="00DD4DBF"/>
    <w:rsid w:val="00DD4EBC"/>
    <w:rsid w:val="00DD6BA9"/>
    <w:rsid w:val="00DE14E9"/>
    <w:rsid w:val="00DE2631"/>
    <w:rsid w:val="00DE2E65"/>
    <w:rsid w:val="00DE3CC7"/>
    <w:rsid w:val="00DE3EA2"/>
    <w:rsid w:val="00DE4148"/>
    <w:rsid w:val="00DE49B4"/>
    <w:rsid w:val="00DE49EC"/>
    <w:rsid w:val="00DE4CA5"/>
    <w:rsid w:val="00DE4F19"/>
    <w:rsid w:val="00DE530A"/>
    <w:rsid w:val="00DE7AED"/>
    <w:rsid w:val="00DE7CE0"/>
    <w:rsid w:val="00DE7FC1"/>
    <w:rsid w:val="00DF0505"/>
    <w:rsid w:val="00DF062E"/>
    <w:rsid w:val="00DF0DF4"/>
    <w:rsid w:val="00DF18CE"/>
    <w:rsid w:val="00DF1C90"/>
    <w:rsid w:val="00DF1D4C"/>
    <w:rsid w:val="00DF2083"/>
    <w:rsid w:val="00DF34C2"/>
    <w:rsid w:val="00DF41AE"/>
    <w:rsid w:val="00DF42BB"/>
    <w:rsid w:val="00DF43BA"/>
    <w:rsid w:val="00DF4825"/>
    <w:rsid w:val="00DF58A3"/>
    <w:rsid w:val="00DF58CE"/>
    <w:rsid w:val="00DF59CF"/>
    <w:rsid w:val="00DF65FF"/>
    <w:rsid w:val="00DF7056"/>
    <w:rsid w:val="00E005CA"/>
    <w:rsid w:val="00E00A21"/>
    <w:rsid w:val="00E01EAE"/>
    <w:rsid w:val="00E02279"/>
    <w:rsid w:val="00E022A1"/>
    <w:rsid w:val="00E03746"/>
    <w:rsid w:val="00E03FA4"/>
    <w:rsid w:val="00E0421A"/>
    <w:rsid w:val="00E060BF"/>
    <w:rsid w:val="00E06A52"/>
    <w:rsid w:val="00E1030F"/>
    <w:rsid w:val="00E109F3"/>
    <w:rsid w:val="00E10EC3"/>
    <w:rsid w:val="00E133ED"/>
    <w:rsid w:val="00E13713"/>
    <w:rsid w:val="00E13E89"/>
    <w:rsid w:val="00E147D3"/>
    <w:rsid w:val="00E14867"/>
    <w:rsid w:val="00E14A72"/>
    <w:rsid w:val="00E15B1F"/>
    <w:rsid w:val="00E15EA6"/>
    <w:rsid w:val="00E16152"/>
    <w:rsid w:val="00E16B42"/>
    <w:rsid w:val="00E1708A"/>
    <w:rsid w:val="00E17F45"/>
    <w:rsid w:val="00E201B7"/>
    <w:rsid w:val="00E207DB"/>
    <w:rsid w:val="00E21622"/>
    <w:rsid w:val="00E2367B"/>
    <w:rsid w:val="00E23D7E"/>
    <w:rsid w:val="00E25436"/>
    <w:rsid w:val="00E26850"/>
    <w:rsid w:val="00E26FA4"/>
    <w:rsid w:val="00E2768F"/>
    <w:rsid w:val="00E30660"/>
    <w:rsid w:val="00E30B41"/>
    <w:rsid w:val="00E31E54"/>
    <w:rsid w:val="00E3281B"/>
    <w:rsid w:val="00E32F45"/>
    <w:rsid w:val="00E3440D"/>
    <w:rsid w:val="00E34998"/>
    <w:rsid w:val="00E34A87"/>
    <w:rsid w:val="00E35004"/>
    <w:rsid w:val="00E351D7"/>
    <w:rsid w:val="00E36182"/>
    <w:rsid w:val="00E36BBA"/>
    <w:rsid w:val="00E37CC0"/>
    <w:rsid w:val="00E40340"/>
    <w:rsid w:val="00E40E3E"/>
    <w:rsid w:val="00E417F5"/>
    <w:rsid w:val="00E41CFF"/>
    <w:rsid w:val="00E41D96"/>
    <w:rsid w:val="00E42808"/>
    <w:rsid w:val="00E42A17"/>
    <w:rsid w:val="00E42BE6"/>
    <w:rsid w:val="00E42D88"/>
    <w:rsid w:val="00E44C08"/>
    <w:rsid w:val="00E4557C"/>
    <w:rsid w:val="00E45721"/>
    <w:rsid w:val="00E45C26"/>
    <w:rsid w:val="00E4623F"/>
    <w:rsid w:val="00E50AD5"/>
    <w:rsid w:val="00E50E91"/>
    <w:rsid w:val="00E510C0"/>
    <w:rsid w:val="00E5117F"/>
    <w:rsid w:val="00E5184A"/>
    <w:rsid w:val="00E521B7"/>
    <w:rsid w:val="00E525AD"/>
    <w:rsid w:val="00E528A4"/>
    <w:rsid w:val="00E52C68"/>
    <w:rsid w:val="00E557EC"/>
    <w:rsid w:val="00E56361"/>
    <w:rsid w:val="00E56CF0"/>
    <w:rsid w:val="00E56E08"/>
    <w:rsid w:val="00E57CC0"/>
    <w:rsid w:val="00E607D8"/>
    <w:rsid w:val="00E60A05"/>
    <w:rsid w:val="00E60AAD"/>
    <w:rsid w:val="00E633C9"/>
    <w:rsid w:val="00E63B95"/>
    <w:rsid w:val="00E64462"/>
    <w:rsid w:val="00E644B6"/>
    <w:rsid w:val="00E64721"/>
    <w:rsid w:val="00E64C08"/>
    <w:rsid w:val="00E64C18"/>
    <w:rsid w:val="00E65FDC"/>
    <w:rsid w:val="00E66CAB"/>
    <w:rsid w:val="00E67B54"/>
    <w:rsid w:val="00E67EFA"/>
    <w:rsid w:val="00E70CC1"/>
    <w:rsid w:val="00E70D7C"/>
    <w:rsid w:val="00E70FE8"/>
    <w:rsid w:val="00E712C2"/>
    <w:rsid w:val="00E713E9"/>
    <w:rsid w:val="00E715AA"/>
    <w:rsid w:val="00E71FFC"/>
    <w:rsid w:val="00E72C37"/>
    <w:rsid w:val="00E73967"/>
    <w:rsid w:val="00E73E01"/>
    <w:rsid w:val="00E74B05"/>
    <w:rsid w:val="00E760FC"/>
    <w:rsid w:val="00E7616B"/>
    <w:rsid w:val="00E7641F"/>
    <w:rsid w:val="00E766A3"/>
    <w:rsid w:val="00E76C16"/>
    <w:rsid w:val="00E81466"/>
    <w:rsid w:val="00E81D77"/>
    <w:rsid w:val="00E8365E"/>
    <w:rsid w:val="00E83B58"/>
    <w:rsid w:val="00E83F3C"/>
    <w:rsid w:val="00E846D3"/>
    <w:rsid w:val="00E84C80"/>
    <w:rsid w:val="00E86722"/>
    <w:rsid w:val="00E8676C"/>
    <w:rsid w:val="00E8777D"/>
    <w:rsid w:val="00E87B29"/>
    <w:rsid w:val="00E9018F"/>
    <w:rsid w:val="00E9036B"/>
    <w:rsid w:val="00E9044F"/>
    <w:rsid w:val="00E90F97"/>
    <w:rsid w:val="00E917C9"/>
    <w:rsid w:val="00E930C7"/>
    <w:rsid w:val="00E93733"/>
    <w:rsid w:val="00E94CB8"/>
    <w:rsid w:val="00E952CC"/>
    <w:rsid w:val="00E956A0"/>
    <w:rsid w:val="00E96495"/>
    <w:rsid w:val="00EA1A65"/>
    <w:rsid w:val="00EA24C5"/>
    <w:rsid w:val="00EA30F8"/>
    <w:rsid w:val="00EA524D"/>
    <w:rsid w:val="00EA5588"/>
    <w:rsid w:val="00EA5ADF"/>
    <w:rsid w:val="00EA5E7B"/>
    <w:rsid w:val="00EA6BA0"/>
    <w:rsid w:val="00EA6C85"/>
    <w:rsid w:val="00EA74B3"/>
    <w:rsid w:val="00EB023B"/>
    <w:rsid w:val="00EB0E67"/>
    <w:rsid w:val="00EB29A9"/>
    <w:rsid w:val="00EB31B2"/>
    <w:rsid w:val="00EB3889"/>
    <w:rsid w:val="00EB4886"/>
    <w:rsid w:val="00EB5086"/>
    <w:rsid w:val="00EB6582"/>
    <w:rsid w:val="00EB6CD2"/>
    <w:rsid w:val="00EB70CB"/>
    <w:rsid w:val="00EB7474"/>
    <w:rsid w:val="00EC01C2"/>
    <w:rsid w:val="00EC06CD"/>
    <w:rsid w:val="00EC0913"/>
    <w:rsid w:val="00EC30C7"/>
    <w:rsid w:val="00EC3491"/>
    <w:rsid w:val="00EC34D8"/>
    <w:rsid w:val="00EC435D"/>
    <w:rsid w:val="00EC498D"/>
    <w:rsid w:val="00EC5EA0"/>
    <w:rsid w:val="00EC688C"/>
    <w:rsid w:val="00EC6E36"/>
    <w:rsid w:val="00EC799E"/>
    <w:rsid w:val="00EC7FB2"/>
    <w:rsid w:val="00ED1494"/>
    <w:rsid w:val="00ED3273"/>
    <w:rsid w:val="00ED35C7"/>
    <w:rsid w:val="00ED3902"/>
    <w:rsid w:val="00ED463F"/>
    <w:rsid w:val="00ED534A"/>
    <w:rsid w:val="00ED66C9"/>
    <w:rsid w:val="00ED68EA"/>
    <w:rsid w:val="00ED6EE0"/>
    <w:rsid w:val="00ED7157"/>
    <w:rsid w:val="00ED718B"/>
    <w:rsid w:val="00ED74F7"/>
    <w:rsid w:val="00EE04BE"/>
    <w:rsid w:val="00EE0CC4"/>
    <w:rsid w:val="00EE1488"/>
    <w:rsid w:val="00EE162B"/>
    <w:rsid w:val="00EE1811"/>
    <w:rsid w:val="00EE1DE0"/>
    <w:rsid w:val="00EE2E22"/>
    <w:rsid w:val="00EE52E0"/>
    <w:rsid w:val="00EE53E7"/>
    <w:rsid w:val="00EE5A81"/>
    <w:rsid w:val="00EE5CCA"/>
    <w:rsid w:val="00EE5EBF"/>
    <w:rsid w:val="00EE5EF4"/>
    <w:rsid w:val="00EE7102"/>
    <w:rsid w:val="00EE7F6F"/>
    <w:rsid w:val="00EF0249"/>
    <w:rsid w:val="00EF17EF"/>
    <w:rsid w:val="00EF33D8"/>
    <w:rsid w:val="00EF3AA2"/>
    <w:rsid w:val="00EF3BD8"/>
    <w:rsid w:val="00EF4313"/>
    <w:rsid w:val="00EF6658"/>
    <w:rsid w:val="00EF7194"/>
    <w:rsid w:val="00EF765C"/>
    <w:rsid w:val="00F00595"/>
    <w:rsid w:val="00F006B7"/>
    <w:rsid w:val="00F013F9"/>
    <w:rsid w:val="00F01B5E"/>
    <w:rsid w:val="00F01D06"/>
    <w:rsid w:val="00F02CD5"/>
    <w:rsid w:val="00F036A7"/>
    <w:rsid w:val="00F03A6D"/>
    <w:rsid w:val="00F03EDF"/>
    <w:rsid w:val="00F04BE9"/>
    <w:rsid w:val="00F06355"/>
    <w:rsid w:val="00F07B16"/>
    <w:rsid w:val="00F07FCA"/>
    <w:rsid w:val="00F107FB"/>
    <w:rsid w:val="00F10A0E"/>
    <w:rsid w:val="00F11BAF"/>
    <w:rsid w:val="00F124E8"/>
    <w:rsid w:val="00F13EF4"/>
    <w:rsid w:val="00F14364"/>
    <w:rsid w:val="00F14962"/>
    <w:rsid w:val="00F150A1"/>
    <w:rsid w:val="00F156B5"/>
    <w:rsid w:val="00F1637F"/>
    <w:rsid w:val="00F16810"/>
    <w:rsid w:val="00F16C1A"/>
    <w:rsid w:val="00F177C7"/>
    <w:rsid w:val="00F20149"/>
    <w:rsid w:val="00F2087B"/>
    <w:rsid w:val="00F20A42"/>
    <w:rsid w:val="00F21F2F"/>
    <w:rsid w:val="00F22407"/>
    <w:rsid w:val="00F22A10"/>
    <w:rsid w:val="00F22CBD"/>
    <w:rsid w:val="00F231A3"/>
    <w:rsid w:val="00F23BE1"/>
    <w:rsid w:val="00F24330"/>
    <w:rsid w:val="00F24817"/>
    <w:rsid w:val="00F24927"/>
    <w:rsid w:val="00F24AED"/>
    <w:rsid w:val="00F24C6F"/>
    <w:rsid w:val="00F252E6"/>
    <w:rsid w:val="00F257AD"/>
    <w:rsid w:val="00F25937"/>
    <w:rsid w:val="00F265CB"/>
    <w:rsid w:val="00F26878"/>
    <w:rsid w:val="00F274B9"/>
    <w:rsid w:val="00F3013E"/>
    <w:rsid w:val="00F30423"/>
    <w:rsid w:val="00F30F39"/>
    <w:rsid w:val="00F31225"/>
    <w:rsid w:val="00F32B95"/>
    <w:rsid w:val="00F32D24"/>
    <w:rsid w:val="00F339A5"/>
    <w:rsid w:val="00F356A6"/>
    <w:rsid w:val="00F36990"/>
    <w:rsid w:val="00F36A5A"/>
    <w:rsid w:val="00F37B13"/>
    <w:rsid w:val="00F401B9"/>
    <w:rsid w:val="00F4125C"/>
    <w:rsid w:val="00F41553"/>
    <w:rsid w:val="00F42944"/>
    <w:rsid w:val="00F430C9"/>
    <w:rsid w:val="00F43FC3"/>
    <w:rsid w:val="00F44E9B"/>
    <w:rsid w:val="00F455B4"/>
    <w:rsid w:val="00F458DA"/>
    <w:rsid w:val="00F47D93"/>
    <w:rsid w:val="00F5073D"/>
    <w:rsid w:val="00F51291"/>
    <w:rsid w:val="00F519A6"/>
    <w:rsid w:val="00F53B8F"/>
    <w:rsid w:val="00F53CC6"/>
    <w:rsid w:val="00F543E9"/>
    <w:rsid w:val="00F54A3E"/>
    <w:rsid w:val="00F54E0F"/>
    <w:rsid w:val="00F55E60"/>
    <w:rsid w:val="00F56118"/>
    <w:rsid w:val="00F56577"/>
    <w:rsid w:val="00F5680C"/>
    <w:rsid w:val="00F56F92"/>
    <w:rsid w:val="00F576ED"/>
    <w:rsid w:val="00F61096"/>
    <w:rsid w:val="00F63246"/>
    <w:rsid w:val="00F645CB"/>
    <w:rsid w:val="00F658D7"/>
    <w:rsid w:val="00F6594B"/>
    <w:rsid w:val="00F65A43"/>
    <w:rsid w:val="00F6629A"/>
    <w:rsid w:val="00F666B7"/>
    <w:rsid w:val="00F6684C"/>
    <w:rsid w:val="00F66A50"/>
    <w:rsid w:val="00F67795"/>
    <w:rsid w:val="00F67DD4"/>
    <w:rsid w:val="00F70A80"/>
    <w:rsid w:val="00F711E1"/>
    <w:rsid w:val="00F724FB"/>
    <w:rsid w:val="00F743B0"/>
    <w:rsid w:val="00F74D61"/>
    <w:rsid w:val="00F7511B"/>
    <w:rsid w:val="00F751E4"/>
    <w:rsid w:val="00F75E08"/>
    <w:rsid w:val="00F8008D"/>
    <w:rsid w:val="00F823B5"/>
    <w:rsid w:val="00F82D42"/>
    <w:rsid w:val="00F837D6"/>
    <w:rsid w:val="00F84026"/>
    <w:rsid w:val="00F84393"/>
    <w:rsid w:val="00F84560"/>
    <w:rsid w:val="00F84D4B"/>
    <w:rsid w:val="00F85679"/>
    <w:rsid w:val="00F860D2"/>
    <w:rsid w:val="00F860D3"/>
    <w:rsid w:val="00F87598"/>
    <w:rsid w:val="00F90B6C"/>
    <w:rsid w:val="00F918F0"/>
    <w:rsid w:val="00F91B2B"/>
    <w:rsid w:val="00F924FF"/>
    <w:rsid w:val="00F92D7C"/>
    <w:rsid w:val="00F93F2A"/>
    <w:rsid w:val="00F950AD"/>
    <w:rsid w:val="00F95191"/>
    <w:rsid w:val="00F9698D"/>
    <w:rsid w:val="00FA0AF0"/>
    <w:rsid w:val="00FA0E0C"/>
    <w:rsid w:val="00FA0EA6"/>
    <w:rsid w:val="00FA0EB1"/>
    <w:rsid w:val="00FA10AA"/>
    <w:rsid w:val="00FA11B7"/>
    <w:rsid w:val="00FA1383"/>
    <w:rsid w:val="00FA2484"/>
    <w:rsid w:val="00FA3398"/>
    <w:rsid w:val="00FA3745"/>
    <w:rsid w:val="00FA4126"/>
    <w:rsid w:val="00FA4252"/>
    <w:rsid w:val="00FA5032"/>
    <w:rsid w:val="00FA5978"/>
    <w:rsid w:val="00FA5B0E"/>
    <w:rsid w:val="00FA5ECF"/>
    <w:rsid w:val="00FA73B2"/>
    <w:rsid w:val="00FA7425"/>
    <w:rsid w:val="00FA7E57"/>
    <w:rsid w:val="00FB043E"/>
    <w:rsid w:val="00FB08DA"/>
    <w:rsid w:val="00FB0BC5"/>
    <w:rsid w:val="00FB10C8"/>
    <w:rsid w:val="00FB1646"/>
    <w:rsid w:val="00FB1B07"/>
    <w:rsid w:val="00FB1FCA"/>
    <w:rsid w:val="00FB3737"/>
    <w:rsid w:val="00FB46AF"/>
    <w:rsid w:val="00FB46B8"/>
    <w:rsid w:val="00FB5309"/>
    <w:rsid w:val="00FB6496"/>
    <w:rsid w:val="00FC055F"/>
    <w:rsid w:val="00FC085D"/>
    <w:rsid w:val="00FC10CD"/>
    <w:rsid w:val="00FC1D75"/>
    <w:rsid w:val="00FC2119"/>
    <w:rsid w:val="00FC2221"/>
    <w:rsid w:val="00FC35C3"/>
    <w:rsid w:val="00FC3A22"/>
    <w:rsid w:val="00FC3E48"/>
    <w:rsid w:val="00FC4A4E"/>
    <w:rsid w:val="00FC73A0"/>
    <w:rsid w:val="00FC7E1C"/>
    <w:rsid w:val="00FD07F9"/>
    <w:rsid w:val="00FD0DEE"/>
    <w:rsid w:val="00FD1140"/>
    <w:rsid w:val="00FD1CF6"/>
    <w:rsid w:val="00FD2FE9"/>
    <w:rsid w:val="00FD337B"/>
    <w:rsid w:val="00FD344C"/>
    <w:rsid w:val="00FD5317"/>
    <w:rsid w:val="00FD53A7"/>
    <w:rsid w:val="00FD7DC4"/>
    <w:rsid w:val="00FE0309"/>
    <w:rsid w:val="00FE089A"/>
    <w:rsid w:val="00FE0B96"/>
    <w:rsid w:val="00FE0C82"/>
    <w:rsid w:val="00FE0E99"/>
    <w:rsid w:val="00FE1FFB"/>
    <w:rsid w:val="00FE2AF9"/>
    <w:rsid w:val="00FE320F"/>
    <w:rsid w:val="00FE4218"/>
    <w:rsid w:val="00FE47E5"/>
    <w:rsid w:val="00FE5D7B"/>
    <w:rsid w:val="00FE63C5"/>
    <w:rsid w:val="00FE6888"/>
    <w:rsid w:val="00FE6A02"/>
    <w:rsid w:val="00FE6E73"/>
    <w:rsid w:val="00FE75AB"/>
    <w:rsid w:val="00FE767C"/>
    <w:rsid w:val="00FE7E07"/>
    <w:rsid w:val="00FF0412"/>
    <w:rsid w:val="00FF1014"/>
    <w:rsid w:val="00FF104D"/>
    <w:rsid w:val="00FF1333"/>
    <w:rsid w:val="00FF14F1"/>
    <w:rsid w:val="00FF183F"/>
    <w:rsid w:val="00FF2154"/>
    <w:rsid w:val="00FF2896"/>
    <w:rsid w:val="00FF2AFE"/>
    <w:rsid w:val="00FF441B"/>
    <w:rsid w:val="00FF4B9C"/>
    <w:rsid w:val="00FF4DD3"/>
    <w:rsid w:val="00FF7776"/>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7FBA6"/>
  <w15:docId w15:val="{084BAB33-3738-4582-A385-760FF37B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ajorEastAsia" w:hAnsi="Times New Roman"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FE"/>
    <w:pPr>
      <w:spacing w:after="120"/>
    </w:pPr>
  </w:style>
  <w:style w:type="paragraph" w:styleId="Heading1">
    <w:name w:val="heading 1"/>
    <w:basedOn w:val="Normal"/>
    <w:next w:val="ListContinue"/>
    <w:link w:val="Heading1Char"/>
    <w:uiPriority w:val="9"/>
    <w:qFormat/>
    <w:rsid w:val="006B4F0C"/>
    <w:pPr>
      <w:spacing w:before="240"/>
      <w:jc w:val="center"/>
      <w:outlineLvl w:val="0"/>
    </w:pPr>
    <w:rPr>
      <w:rFonts w:cs="Times New Roman"/>
      <w:smallCaps/>
      <w:spacing w:val="5"/>
      <w:sz w:val="36"/>
      <w:szCs w:val="36"/>
    </w:rPr>
  </w:style>
  <w:style w:type="paragraph" w:styleId="Heading2">
    <w:name w:val="heading 2"/>
    <w:basedOn w:val="Normal"/>
    <w:next w:val="ListContinue2"/>
    <w:link w:val="Heading2Char"/>
    <w:uiPriority w:val="9"/>
    <w:unhideWhenUsed/>
    <w:qFormat/>
    <w:rsid w:val="00D149DC"/>
    <w:pPr>
      <w:keepNext/>
      <w:keepLines/>
      <w:numPr>
        <w:numId w:val="1"/>
      </w:numPr>
      <w:tabs>
        <w:tab w:val="left" w:pos="7200"/>
      </w:tabs>
      <w:spacing w:before="120" w:line="271" w:lineRule="auto"/>
      <w:outlineLvl w:val="1"/>
    </w:pPr>
    <w:rPr>
      <w:rFonts w:eastAsiaTheme="minorHAnsi" w:cs="Times New Roman"/>
      <w:b/>
      <w:smallCaps/>
      <w:sz w:val="28"/>
      <w:szCs w:val="28"/>
    </w:rPr>
  </w:style>
  <w:style w:type="paragraph" w:styleId="Heading3">
    <w:name w:val="heading 3"/>
    <w:basedOn w:val="Normal"/>
    <w:next w:val="ListContinue3"/>
    <w:link w:val="Heading3Char"/>
    <w:uiPriority w:val="9"/>
    <w:unhideWhenUsed/>
    <w:qFormat/>
    <w:rsid w:val="00A92D8B"/>
    <w:pPr>
      <w:keepNext/>
      <w:keepLines/>
      <w:numPr>
        <w:ilvl w:val="1"/>
        <w:numId w:val="1"/>
      </w:numPr>
      <w:spacing w:before="120" w:line="271" w:lineRule="auto"/>
      <w:outlineLvl w:val="2"/>
    </w:pPr>
    <w:rPr>
      <w:rFonts w:eastAsiaTheme="minorHAnsi" w:cs="Times New Roman"/>
      <w:b/>
      <w:i/>
      <w:iCs/>
      <w:smallCaps/>
      <w:spacing w:val="5"/>
      <w:sz w:val="26"/>
      <w:szCs w:val="26"/>
    </w:rPr>
  </w:style>
  <w:style w:type="paragraph" w:styleId="Heading4">
    <w:name w:val="heading 4"/>
    <w:basedOn w:val="Normal"/>
    <w:next w:val="ListContinue4"/>
    <w:link w:val="Heading4Char"/>
    <w:uiPriority w:val="9"/>
    <w:unhideWhenUsed/>
    <w:qFormat/>
    <w:rsid w:val="0037472F"/>
    <w:pPr>
      <w:keepNext/>
      <w:keepLines/>
      <w:numPr>
        <w:ilvl w:val="2"/>
        <w:numId w:val="1"/>
      </w:numPr>
      <w:spacing w:before="120" w:line="271" w:lineRule="auto"/>
      <w:ind w:left="1080" w:hanging="360"/>
      <w:outlineLvl w:val="3"/>
    </w:pPr>
    <w:rPr>
      <w:rFonts w:cs="Times New Roman"/>
      <w:b/>
      <w:bCs/>
      <w:spacing w:val="5"/>
      <w:sz w:val="24"/>
      <w:szCs w:val="24"/>
    </w:rPr>
  </w:style>
  <w:style w:type="paragraph" w:styleId="Heading5">
    <w:name w:val="heading 5"/>
    <w:basedOn w:val="Heading6"/>
    <w:next w:val="ListContinue5"/>
    <w:link w:val="Heading5Char"/>
    <w:uiPriority w:val="9"/>
    <w:unhideWhenUsed/>
    <w:qFormat/>
    <w:rsid w:val="00D718D7"/>
    <w:pPr>
      <w:numPr>
        <w:numId w:val="46"/>
      </w:numPr>
      <w:outlineLvl w:val="4"/>
    </w:pPr>
    <w:rPr>
      <w:rFonts w:eastAsia="Times New Roman"/>
    </w:rPr>
  </w:style>
  <w:style w:type="paragraph" w:styleId="Heading6">
    <w:name w:val="heading 6"/>
    <w:basedOn w:val="Normal"/>
    <w:next w:val="Normal"/>
    <w:link w:val="Heading6Char"/>
    <w:uiPriority w:val="9"/>
    <w:unhideWhenUsed/>
    <w:qFormat/>
    <w:rsid w:val="00282634"/>
    <w:pPr>
      <w:numPr>
        <w:numId w:val="2"/>
      </w:numPr>
      <w:shd w:val="clear" w:color="auto" w:fill="FFFFFF" w:themeFill="background1"/>
      <w:spacing w:after="0" w:line="271" w:lineRule="auto"/>
      <w:outlineLvl w:val="5"/>
    </w:pPr>
    <w:rPr>
      <w:rFonts w:eastAsiaTheme="minorHAnsi"/>
      <w:b/>
      <w:bCs/>
      <w:spacing w:val="5"/>
    </w:rPr>
  </w:style>
  <w:style w:type="paragraph" w:styleId="Heading7">
    <w:name w:val="heading 7"/>
    <w:basedOn w:val="Heading8"/>
    <w:next w:val="Normal"/>
    <w:link w:val="Heading7Char"/>
    <w:uiPriority w:val="9"/>
    <w:unhideWhenUsed/>
    <w:qFormat/>
    <w:rsid w:val="00282634"/>
    <w:pPr>
      <w:outlineLvl w:val="6"/>
    </w:pPr>
    <w:rPr>
      <w:i w:val="0"/>
      <w:sz w:val="28"/>
      <w:szCs w:val="28"/>
    </w:rPr>
  </w:style>
  <w:style w:type="paragraph" w:styleId="Heading8">
    <w:name w:val="heading 8"/>
    <w:basedOn w:val="Heading9"/>
    <w:next w:val="Normal"/>
    <w:link w:val="Heading8Char"/>
    <w:uiPriority w:val="9"/>
    <w:unhideWhenUsed/>
    <w:qFormat/>
    <w:rsid w:val="00282634"/>
    <w:pPr>
      <w:spacing w:after="100"/>
      <w:outlineLvl w:val="7"/>
    </w:pPr>
  </w:style>
  <w:style w:type="paragraph" w:styleId="Heading9">
    <w:name w:val="heading 9"/>
    <w:basedOn w:val="Normal"/>
    <w:next w:val="Normal"/>
    <w:link w:val="Heading9Char"/>
    <w:uiPriority w:val="9"/>
    <w:unhideWhenUsed/>
    <w:qFormat/>
    <w:rsid w:val="005D7469"/>
    <w:pPr>
      <w:keepNext/>
      <w:spacing w:before="120" w:line="271" w:lineRule="auto"/>
      <w:ind w:firstLine="720"/>
      <w:outlineLvl w:val="8"/>
    </w:pPr>
    <w:rPr>
      <w:b/>
      <w:bCs/>
      <w:i/>
      <w:iCs/>
      <w:color w:val="7F7F7F" w:themeColor="text1" w:themeTint="80"/>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F0C"/>
    <w:rPr>
      <w:rFonts w:cs="Times New Roman"/>
      <w:smallCaps/>
      <w:spacing w:val="5"/>
      <w:sz w:val="36"/>
      <w:szCs w:val="36"/>
    </w:rPr>
  </w:style>
  <w:style w:type="character" w:customStyle="1" w:styleId="Heading2Char">
    <w:name w:val="Heading 2 Char"/>
    <w:basedOn w:val="DefaultParagraphFont"/>
    <w:link w:val="Heading2"/>
    <w:uiPriority w:val="9"/>
    <w:rsid w:val="00D149DC"/>
    <w:rPr>
      <w:rFonts w:eastAsiaTheme="minorHAnsi" w:cs="Times New Roman"/>
      <w:b/>
      <w:smallCaps/>
      <w:sz w:val="28"/>
      <w:szCs w:val="28"/>
    </w:rPr>
  </w:style>
  <w:style w:type="character" w:customStyle="1" w:styleId="Heading3Char">
    <w:name w:val="Heading 3 Char"/>
    <w:basedOn w:val="DefaultParagraphFont"/>
    <w:link w:val="Heading3"/>
    <w:uiPriority w:val="9"/>
    <w:rsid w:val="00A92D8B"/>
    <w:rPr>
      <w:rFonts w:eastAsiaTheme="minorHAnsi" w:cs="Times New Roman"/>
      <w:b/>
      <w:i/>
      <w:iCs/>
      <w:smallCaps/>
      <w:spacing w:val="5"/>
      <w:sz w:val="26"/>
      <w:szCs w:val="26"/>
    </w:rPr>
  </w:style>
  <w:style w:type="character" w:customStyle="1" w:styleId="Heading4Char">
    <w:name w:val="Heading 4 Char"/>
    <w:basedOn w:val="DefaultParagraphFont"/>
    <w:link w:val="Heading4"/>
    <w:uiPriority w:val="9"/>
    <w:rsid w:val="0037472F"/>
    <w:rPr>
      <w:rFonts w:cs="Times New Roman"/>
      <w:b/>
      <w:bCs/>
      <w:spacing w:val="5"/>
      <w:sz w:val="24"/>
      <w:szCs w:val="24"/>
    </w:rPr>
  </w:style>
  <w:style w:type="character" w:customStyle="1" w:styleId="Heading5Char">
    <w:name w:val="Heading 5 Char"/>
    <w:basedOn w:val="DefaultParagraphFont"/>
    <w:link w:val="Heading5"/>
    <w:uiPriority w:val="9"/>
    <w:rsid w:val="00D718D7"/>
    <w:rPr>
      <w:rFonts w:eastAsia="Times New Roman"/>
      <w:b/>
      <w:bCs/>
      <w:spacing w:val="5"/>
      <w:shd w:val="clear" w:color="auto" w:fill="FFFFFF" w:themeFill="background1"/>
    </w:rPr>
  </w:style>
  <w:style w:type="character" w:customStyle="1" w:styleId="Heading6Char">
    <w:name w:val="Heading 6 Char"/>
    <w:basedOn w:val="DefaultParagraphFont"/>
    <w:link w:val="Heading6"/>
    <w:uiPriority w:val="9"/>
    <w:rsid w:val="00282634"/>
    <w:rPr>
      <w:rFonts w:eastAsiaTheme="minorHAnsi"/>
      <w:b/>
      <w:bCs/>
      <w:spacing w:val="5"/>
      <w:shd w:val="clear" w:color="auto" w:fill="FFFFFF" w:themeFill="background1"/>
    </w:rPr>
  </w:style>
  <w:style w:type="character" w:customStyle="1" w:styleId="Heading7Char">
    <w:name w:val="Heading 7 Char"/>
    <w:basedOn w:val="DefaultParagraphFont"/>
    <w:link w:val="Heading7"/>
    <w:uiPriority w:val="9"/>
    <w:rsid w:val="00282634"/>
    <w:rPr>
      <w:b/>
      <w:bCs/>
      <w:iCs/>
      <w:color w:val="7F7F7F" w:themeColor="text1" w:themeTint="80"/>
      <w:sz w:val="28"/>
      <w:szCs w:val="28"/>
    </w:rPr>
  </w:style>
  <w:style w:type="character" w:customStyle="1" w:styleId="Heading8Char">
    <w:name w:val="Heading 8 Char"/>
    <w:basedOn w:val="DefaultParagraphFont"/>
    <w:link w:val="Heading8"/>
    <w:uiPriority w:val="9"/>
    <w:rsid w:val="00282634"/>
    <w:rPr>
      <w:b/>
      <w:bCs/>
      <w:i/>
      <w:iCs/>
      <w:color w:val="7F7F7F" w:themeColor="text1" w:themeTint="80"/>
      <w:sz w:val="24"/>
      <w:szCs w:val="18"/>
    </w:rPr>
  </w:style>
  <w:style w:type="character" w:customStyle="1" w:styleId="Heading9Char">
    <w:name w:val="Heading 9 Char"/>
    <w:basedOn w:val="DefaultParagraphFont"/>
    <w:link w:val="Heading9"/>
    <w:uiPriority w:val="9"/>
    <w:rsid w:val="005D7469"/>
    <w:rPr>
      <w:b/>
      <w:bCs/>
      <w:i/>
      <w:iCs/>
      <w:color w:val="7F7F7F" w:themeColor="text1" w:themeTint="80"/>
      <w:sz w:val="24"/>
      <w:szCs w:val="18"/>
    </w:rPr>
  </w:style>
  <w:style w:type="paragraph" w:styleId="Title">
    <w:name w:val="Title"/>
    <w:basedOn w:val="Normal"/>
    <w:next w:val="Normal"/>
    <w:link w:val="TitleChar"/>
    <w:uiPriority w:val="10"/>
    <w:qFormat/>
    <w:rsid w:val="008A48A3"/>
    <w:pPr>
      <w:spacing w:after="300" w:line="240" w:lineRule="auto"/>
      <w:contextualSpacing/>
      <w:jc w:val="center"/>
    </w:pPr>
    <w:rPr>
      <w:rFonts w:cs="Times New Roman"/>
      <w:smallCaps/>
      <w:sz w:val="52"/>
      <w:szCs w:val="52"/>
    </w:rPr>
  </w:style>
  <w:style w:type="character" w:customStyle="1" w:styleId="TitleChar">
    <w:name w:val="Title Char"/>
    <w:basedOn w:val="DefaultParagraphFont"/>
    <w:link w:val="Title"/>
    <w:uiPriority w:val="10"/>
    <w:rsid w:val="008A48A3"/>
    <w:rPr>
      <w:rFonts w:ascii="Times New Roman" w:hAnsi="Times New Roman" w:cs="Times New Roman"/>
      <w:smallCaps/>
      <w:sz w:val="52"/>
      <w:szCs w:val="52"/>
    </w:rPr>
  </w:style>
  <w:style w:type="paragraph" w:styleId="Subtitle">
    <w:name w:val="Subtitle"/>
    <w:basedOn w:val="Normal"/>
    <w:next w:val="Normal"/>
    <w:link w:val="SubtitleChar"/>
    <w:uiPriority w:val="11"/>
    <w:qFormat/>
    <w:rsid w:val="00E70D7C"/>
    <w:pPr>
      <w:jc w:val="center"/>
    </w:pPr>
    <w:rPr>
      <w:rFonts w:cs="Times New Roman"/>
      <w:i/>
      <w:iCs/>
      <w:smallCaps/>
      <w:spacing w:val="10"/>
      <w:sz w:val="28"/>
      <w:szCs w:val="28"/>
    </w:rPr>
  </w:style>
  <w:style w:type="character" w:customStyle="1" w:styleId="SubtitleChar">
    <w:name w:val="Subtitle Char"/>
    <w:basedOn w:val="DefaultParagraphFont"/>
    <w:link w:val="Subtitle"/>
    <w:uiPriority w:val="11"/>
    <w:rsid w:val="00E70D7C"/>
    <w:rPr>
      <w:rFonts w:ascii="Times New Roman" w:hAnsi="Times New Roman" w:cs="Times New Roman"/>
      <w:i/>
      <w:iCs/>
      <w:smallCaps/>
      <w:spacing w:val="10"/>
      <w:sz w:val="28"/>
      <w:szCs w:val="28"/>
    </w:rPr>
  </w:style>
  <w:style w:type="character" w:styleId="Strong">
    <w:name w:val="Strong"/>
    <w:uiPriority w:val="22"/>
    <w:qFormat/>
    <w:rsid w:val="00FA0EA6"/>
    <w:rPr>
      <w:b/>
      <w:bCs/>
    </w:rPr>
  </w:style>
  <w:style w:type="character" w:styleId="Emphasis">
    <w:name w:val="Emphasis"/>
    <w:uiPriority w:val="20"/>
    <w:qFormat/>
    <w:rsid w:val="00FA0EA6"/>
    <w:rPr>
      <w:b/>
      <w:bCs/>
      <w:i/>
      <w:iCs/>
      <w:spacing w:val="10"/>
    </w:rPr>
  </w:style>
  <w:style w:type="paragraph" w:styleId="NoSpacing">
    <w:name w:val="No Spacing"/>
    <w:basedOn w:val="Normal"/>
    <w:uiPriority w:val="1"/>
    <w:qFormat/>
    <w:rsid w:val="00FA0EA6"/>
    <w:pPr>
      <w:spacing w:after="0" w:line="240" w:lineRule="auto"/>
    </w:pPr>
  </w:style>
  <w:style w:type="paragraph" w:styleId="ListParagraph">
    <w:name w:val="List Paragraph"/>
    <w:basedOn w:val="ListContinue4"/>
    <w:uiPriority w:val="34"/>
    <w:qFormat/>
    <w:rsid w:val="00D07D57"/>
    <w:pPr>
      <w:ind w:left="2160"/>
    </w:pPr>
  </w:style>
  <w:style w:type="paragraph" w:styleId="Quote">
    <w:name w:val="Quote"/>
    <w:basedOn w:val="Normal"/>
    <w:next w:val="Normal"/>
    <w:link w:val="QuoteChar"/>
    <w:uiPriority w:val="29"/>
    <w:qFormat/>
    <w:rsid w:val="00FA0EA6"/>
    <w:rPr>
      <w:i/>
      <w:iCs/>
    </w:rPr>
  </w:style>
  <w:style w:type="character" w:customStyle="1" w:styleId="QuoteChar">
    <w:name w:val="Quote Char"/>
    <w:basedOn w:val="DefaultParagraphFont"/>
    <w:link w:val="Quote"/>
    <w:uiPriority w:val="29"/>
    <w:rsid w:val="00FA0EA6"/>
    <w:rPr>
      <w:i/>
      <w:iCs/>
    </w:rPr>
  </w:style>
  <w:style w:type="paragraph" w:styleId="IntenseQuote">
    <w:name w:val="Intense Quote"/>
    <w:basedOn w:val="Normal"/>
    <w:next w:val="Normal"/>
    <w:link w:val="IntenseQuoteChar"/>
    <w:uiPriority w:val="30"/>
    <w:qFormat/>
    <w:rsid w:val="00FA0EA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A0EA6"/>
    <w:rPr>
      <w:i/>
      <w:iCs/>
    </w:rPr>
  </w:style>
  <w:style w:type="character" w:styleId="SubtleEmphasis">
    <w:name w:val="Subtle Emphasis"/>
    <w:uiPriority w:val="19"/>
    <w:qFormat/>
    <w:rsid w:val="00FA0EA6"/>
    <w:rPr>
      <w:i/>
      <w:iCs/>
    </w:rPr>
  </w:style>
  <w:style w:type="character" w:styleId="IntenseEmphasis">
    <w:name w:val="Intense Emphasis"/>
    <w:uiPriority w:val="21"/>
    <w:qFormat/>
    <w:rsid w:val="00FA0EA6"/>
    <w:rPr>
      <w:b/>
      <w:bCs/>
      <w:i/>
      <w:iCs/>
    </w:rPr>
  </w:style>
  <w:style w:type="character" w:styleId="SubtleReference">
    <w:name w:val="Subtle Reference"/>
    <w:basedOn w:val="DefaultParagraphFont"/>
    <w:uiPriority w:val="31"/>
    <w:qFormat/>
    <w:rsid w:val="00FA0EA6"/>
    <w:rPr>
      <w:smallCaps/>
    </w:rPr>
  </w:style>
  <w:style w:type="character" w:styleId="IntenseReference">
    <w:name w:val="Intense Reference"/>
    <w:uiPriority w:val="32"/>
    <w:qFormat/>
    <w:rsid w:val="00FA0EA6"/>
    <w:rPr>
      <w:b/>
      <w:bCs/>
      <w:smallCaps/>
    </w:rPr>
  </w:style>
  <w:style w:type="character" w:styleId="BookTitle">
    <w:name w:val="Book Title"/>
    <w:basedOn w:val="DefaultParagraphFont"/>
    <w:uiPriority w:val="33"/>
    <w:qFormat/>
    <w:rsid w:val="00FA0EA6"/>
    <w:rPr>
      <w:i/>
      <w:iCs/>
      <w:smallCaps/>
      <w:spacing w:val="5"/>
    </w:rPr>
  </w:style>
  <w:style w:type="paragraph" w:styleId="TOCHeading">
    <w:name w:val="TOC Heading"/>
    <w:basedOn w:val="Heading1"/>
    <w:next w:val="Normal"/>
    <w:uiPriority w:val="39"/>
    <w:unhideWhenUsed/>
    <w:qFormat/>
    <w:rsid w:val="00FA0EA6"/>
    <w:pPr>
      <w:outlineLvl w:val="9"/>
    </w:pPr>
    <w:rPr>
      <w:lang w:bidi="en-US"/>
    </w:rPr>
  </w:style>
  <w:style w:type="paragraph" w:styleId="ListContinue">
    <w:name w:val="List Continue"/>
    <w:basedOn w:val="Normal"/>
    <w:uiPriority w:val="99"/>
    <w:unhideWhenUsed/>
    <w:rsid w:val="008B2258"/>
    <w:rPr>
      <w:rFonts w:cs="Times New Roman"/>
    </w:rPr>
  </w:style>
  <w:style w:type="paragraph" w:styleId="ListContinue2">
    <w:name w:val="List Continue 2"/>
    <w:basedOn w:val="Normal"/>
    <w:uiPriority w:val="99"/>
    <w:unhideWhenUsed/>
    <w:rsid w:val="00E56E08"/>
    <w:pPr>
      <w:ind w:left="360"/>
    </w:pPr>
    <w:rPr>
      <w:rFonts w:eastAsiaTheme="minorHAnsi" w:cs="Times New Roman"/>
    </w:rPr>
  </w:style>
  <w:style w:type="paragraph" w:styleId="ListContinue3">
    <w:name w:val="List Continue 3"/>
    <w:basedOn w:val="Normal"/>
    <w:uiPriority w:val="99"/>
    <w:unhideWhenUsed/>
    <w:rsid w:val="007E003E"/>
    <w:pPr>
      <w:ind w:left="792"/>
    </w:pPr>
    <w:rPr>
      <w:rFonts w:eastAsiaTheme="minorHAnsi" w:cs="Times New Roman"/>
    </w:rPr>
  </w:style>
  <w:style w:type="paragraph" w:styleId="ListContinue4">
    <w:name w:val="List Continue 4"/>
    <w:basedOn w:val="Normal"/>
    <w:uiPriority w:val="99"/>
    <w:unhideWhenUsed/>
    <w:rsid w:val="008469A6"/>
    <w:pPr>
      <w:ind w:left="1152"/>
    </w:pPr>
  </w:style>
  <w:style w:type="paragraph" w:styleId="Header">
    <w:name w:val="header"/>
    <w:basedOn w:val="Normal"/>
    <w:link w:val="HeaderChar"/>
    <w:unhideWhenUsed/>
    <w:rsid w:val="00047E69"/>
    <w:pPr>
      <w:tabs>
        <w:tab w:val="center" w:pos="4680"/>
        <w:tab w:val="right" w:pos="9360"/>
      </w:tabs>
      <w:spacing w:after="0" w:line="240" w:lineRule="auto"/>
      <w:ind w:left="432"/>
    </w:pPr>
    <w:rPr>
      <w:rFonts w:eastAsiaTheme="minorHAnsi" w:cs="Times New Roman"/>
    </w:rPr>
  </w:style>
  <w:style w:type="character" w:customStyle="1" w:styleId="HeaderChar">
    <w:name w:val="Header Char"/>
    <w:basedOn w:val="DefaultParagraphFont"/>
    <w:link w:val="Header"/>
    <w:rsid w:val="00047E69"/>
    <w:rPr>
      <w:rFonts w:ascii="Times New Roman" w:eastAsiaTheme="minorHAnsi" w:hAnsi="Times New Roman" w:cs="Times New Roman"/>
    </w:rPr>
  </w:style>
  <w:style w:type="paragraph" w:styleId="Footer">
    <w:name w:val="footer"/>
    <w:basedOn w:val="Normal"/>
    <w:link w:val="FooterChar"/>
    <w:uiPriority w:val="99"/>
    <w:unhideWhenUsed/>
    <w:rsid w:val="00047E69"/>
    <w:pPr>
      <w:tabs>
        <w:tab w:val="center" w:pos="4680"/>
        <w:tab w:val="right" w:pos="9360"/>
      </w:tabs>
      <w:spacing w:after="0" w:line="240" w:lineRule="auto"/>
      <w:ind w:left="432"/>
    </w:pPr>
    <w:rPr>
      <w:rFonts w:eastAsiaTheme="minorHAnsi" w:cs="Times New Roman"/>
    </w:rPr>
  </w:style>
  <w:style w:type="character" w:customStyle="1" w:styleId="FooterChar">
    <w:name w:val="Footer Char"/>
    <w:basedOn w:val="DefaultParagraphFont"/>
    <w:link w:val="Footer"/>
    <w:uiPriority w:val="99"/>
    <w:rsid w:val="00047E69"/>
    <w:rPr>
      <w:rFonts w:ascii="Times New Roman" w:eastAsiaTheme="minorHAnsi" w:hAnsi="Times New Roman" w:cs="Times New Roman"/>
    </w:rPr>
  </w:style>
  <w:style w:type="paragraph" w:styleId="TOC2">
    <w:name w:val="toc 2"/>
    <w:basedOn w:val="Normal"/>
    <w:next w:val="Normal"/>
    <w:autoRedefine/>
    <w:uiPriority w:val="39"/>
    <w:unhideWhenUsed/>
    <w:rsid w:val="00883251"/>
    <w:pPr>
      <w:tabs>
        <w:tab w:val="left" w:pos="880"/>
        <w:tab w:val="right" w:leader="dot" w:pos="9350"/>
      </w:tabs>
      <w:spacing w:after="0"/>
      <w:ind w:left="220"/>
    </w:pPr>
    <w:rPr>
      <w:rFonts w:asciiTheme="minorHAnsi" w:hAnsiTheme="minorHAnsi"/>
      <w:smallCaps/>
      <w:sz w:val="20"/>
      <w:szCs w:val="20"/>
    </w:rPr>
  </w:style>
  <w:style w:type="paragraph" w:styleId="TOC1">
    <w:name w:val="toc 1"/>
    <w:basedOn w:val="Normal"/>
    <w:next w:val="Normal"/>
    <w:autoRedefine/>
    <w:uiPriority w:val="39"/>
    <w:unhideWhenUsed/>
    <w:rsid w:val="00CF4E8C"/>
    <w:pPr>
      <w:spacing w:before="120"/>
    </w:pPr>
    <w:rPr>
      <w:rFonts w:asciiTheme="minorHAnsi" w:hAnsiTheme="minorHAnsi"/>
      <w:b/>
      <w:bCs/>
      <w:caps/>
      <w:sz w:val="20"/>
      <w:szCs w:val="20"/>
    </w:rPr>
  </w:style>
  <w:style w:type="paragraph" w:styleId="TOC3">
    <w:name w:val="toc 3"/>
    <w:basedOn w:val="Normal"/>
    <w:next w:val="Normal"/>
    <w:autoRedefine/>
    <w:uiPriority w:val="39"/>
    <w:unhideWhenUsed/>
    <w:rsid w:val="00047E69"/>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047E69"/>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CF4E8C"/>
    <w:pPr>
      <w:spacing w:after="0"/>
      <w:ind w:left="880"/>
    </w:pPr>
    <w:rPr>
      <w:rFonts w:asciiTheme="minorHAnsi" w:hAnsiTheme="minorHAnsi"/>
      <w:sz w:val="18"/>
      <w:szCs w:val="18"/>
    </w:rPr>
  </w:style>
  <w:style w:type="character" w:styleId="Hyperlink">
    <w:name w:val="Hyperlink"/>
    <w:basedOn w:val="DefaultParagraphFont"/>
    <w:uiPriority w:val="99"/>
    <w:unhideWhenUsed/>
    <w:rsid w:val="00047E69"/>
    <w:rPr>
      <w:color w:val="0000FF" w:themeColor="hyperlink"/>
      <w:u w:val="single"/>
    </w:rPr>
  </w:style>
  <w:style w:type="numbering" w:customStyle="1" w:styleId="NoList1">
    <w:name w:val="No List1"/>
    <w:next w:val="NoList"/>
    <w:uiPriority w:val="99"/>
    <w:semiHidden/>
    <w:unhideWhenUsed/>
    <w:rsid w:val="00047E69"/>
  </w:style>
  <w:style w:type="paragraph" w:styleId="BalloonText">
    <w:name w:val="Balloon Text"/>
    <w:basedOn w:val="Normal"/>
    <w:link w:val="BalloonTextChar"/>
    <w:uiPriority w:val="99"/>
    <w:semiHidden/>
    <w:unhideWhenUsed/>
    <w:rsid w:val="00047E69"/>
    <w:pPr>
      <w:spacing w:after="0" w:line="240" w:lineRule="auto"/>
      <w:ind w:left="432"/>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47E69"/>
    <w:rPr>
      <w:rFonts w:ascii="Tahoma" w:eastAsiaTheme="minorHAnsi" w:hAnsi="Tahoma" w:cs="Tahoma"/>
      <w:sz w:val="16"/>
      <w:szCs w:val="16"/>
    </w:rPr>
  </w:style>
  <w:style w:type="paragraph" w:styleId="TOC6">
    <w:name w:val="toc 6"/>
    <w:basedOn w:val="Normal"/>
    <w:next w:val="Normal"/>
    <w:autoRedefine/>
    <w:uiPriority w:val="39"/>
    <w:unhideWhenUsed/>
    <w:rsid w:val="00047E69"/>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047E69"/>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047E69"/>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047E69"/>
    <w:pPr>
      <w:spacing w:after="0"/>
      <w:ind w:left="1760"/>
    </w:pPr>
    <w:rPr>
      <w:rFonts w:asciiTheme="minorHAnsi" w:hAnsiTheme="minorHAnsi"/>
      <w:sz w:val="18"/>
      <w:szCs w:val="18"/>
    </w:rPr>
  </w:style>
  <w:style w:type="paragraph" w:customStyle="1" w:styleId="DefaultText">
    <w:name w:val="Default Text"/>
    <w:basedOn w:val="Normal"/>
    <w:uiPriority w:val="99"/>
    <w:rsid w:val="00047E69"/>
    <w:pPr>
      <w:overflowPunct w:val="0"/>
      <w:autoSpaceDE w:val="0"/>
      <w:autoSpaceDN w:val="0"/>
      <w:adjustRightInd w:val="0"/>
      <w:spacing w:after="0" w:line="240" w:lineRule="auto"/>
      <w:ind w:left="432"/>
      <w:textAlignment w:val="baseline"/>
    </w:pPr>
    <w:rPr>
      <w:rFonts w:eastAsia="Times New Roman" w:cs="Times New Roman"/>
      <w:sz w:val="24"/>
      <w:szCs w:val="24"/>
    </w:rPr>
  </w:style>
  <w:style w:type="character" w:styleId="CommentReference">
    <w:name w:val="annotation reference"/>
    <w:basedOn w:val="DefaultParagraphFont"/>
    <w:uiPriority w:val="99"/>
    <w:semiHidden/>
    <w:unhideWhenUsed/>
    <w:rsid w:val="00047E69"/>
    <w:rPr>
      <w:sz w:val="16"/>
      <w:szCs w:val="16"/>
    </w:rPr>
  </w:style>
  <w:style w:type="paragraph" w:styleId="CommentText">
    <w:name w:val="annotation text"/>
    <w:basedOn w:val="Normal"/>
    <w:link w:val="CommentTextChar"/>
    <w:uiPriority w:val="99"/>
    <w:unhideWhenUsed/>
    <w:rsid w:val="00047E69"/>
    <w:pPr>
      <w:spacing w:before="120" w:line="240" w:lineRule="auto"/>
      <w:ind w:left="432"/>
    </w:pPr>
    <w:rPr>
      <w:rFonts w:eastAsiaTheme="minorHAnsi" w:cs="Times New Roman"/>
      <w:sz w:val="20"/>
      <w:szCs w:val="20"/>
    </w:rPr>
  </w:style>
  <w:style w:type="character" w:customStyle="1" w:styleId="CommentTextChar">
    <w:name w:val="Comment Text Char"/>
    <w:basedOn w:val="DefaultParagraphFont"/>
    <w:link w:val="CommentText"/>
    <w:uiPriority w:val="99"/>
    <w:rsid w:val="00047E69"/>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7E69"/>
    <w:rPr>
      <w:b/>
      <w:bCs/>
    </w:rPr>
  </w:style>
  <w:style w:type="character" w:customStyle="1" w:styleId="CommentSubjectChar">
    <w:name w:val="Comment Subject Char"/>
    <w:basedOn w:val="CommentTextChar"/>
    <w:link w:val="CommentSubject"/>
    <w:uiPriority w:val="99"/>
    <w:semiHidden/>
    <w:rsid w:val="00047E69"/>
    <w:rPr>
      <w:rFonts w:ascii="Times New Roman" w:eastAsiaTheme="minorHAnsi" w:hAnsi="Times New Roman" w:cs="Times New Roman"/>
      <w:b/>
      <w:bCs/>
      <w:sz w:val="20"/>
      <w:szCs w:val="20"/>
    </w:rPr>
  </w:style>
  <w:style w:type="paragraph" w:styleId="Revision">
    <w:name w:val="Revision"/>
    <w:hidden/>
    <w:uiPriority w:val="99"/>
    <w:semiHidden/>
    <w:rsid w:val="00047E69"/>
    <w:pPr>
      <w:spacing w:after="0" w:line="240" w:lineRule="auto"/>
    </w:pPr>
    <w:rPr>
      <w:rFonts w:eastAsiaTheme="minorHAnsi" w:cs="Times New Roman"/>
    </w:rPr>
  </w:style>
  <w:style w:type="paragraph" w:styleId="Caption">
    <w:name w:val="caption"/>
    <w:basedOn w:val="Normal"/>
    <w:next w:val="Normal"/>
    <w:uiPriority w:val="35"/>
    <w:unhideWhenUsed/>
    <w:qFormat/>
    <w:rsid w:val="008A7F91"/>
    <w:pPr>
      <w:keepNext/>
      <w:spacing w:after="60" w:line="240" w:lineRule="auto"/>
    </w:pPr>
    <w:rPr>
      <w:rFonts w:eastAsiaTheme="minorHAnsi" w:cs="Times New Roman"/>
      <w:b/>
      <w:bCs/>
      <w:color w:val="4F81BD" w:themeColor="accent1"/>
      <w:sz w:val="18"/>
      <w:szCs w:val="18"/>
    </w:rPr>
  </w:style>
  <w:style w:type="table" w:customStyle="1" w:styleId="TableGrid1">
    <w:name w:val="Table Grid1"/>
    <w:basedOn w:val="TableNormal"/>
    <w:next w:val="TableGrid"/>
    <w:uiPriority w:val="59"/>
    <w:rsid w:val="00047E69"/>
    <w:pPr>
      <w:spacing w:after="0" w:line="240" w:lineRule="auto"/>
    </w:pPr>
    <w:rPr>
      <w:rFonts w:asciiTheme="minorHAnsi" w:eastAsiaTheme="minorHAnsi"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047E6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47E69"/>
    <w:pPr>
      <w:widowControl w:val="0"/>
      <w:autoSpaceDE w:val="0"/>
      <w:autoSpaceDN w:val="0"/>
      <w:adjustRightInd w:val="0"/>
      <w:spacing w:line="480" w:lineRule="auto"/>
      <w:ind w:left="432"/>
    </w:pPr>
    <w:rPr>
      <w:rFonts w:eastAsia="Times New Roman" w:cs="Times New Roman"/>
      <w:sz w:val="20"/>
      <w:szCs w:val="24"/>
    </w:rPr>
  </w:style>
  <w:style w:type="character" w:customStyle="1" w:styleId="BodyText2Char">
    <w:name w:val="Body Text 2 Char"/>
    <w:basedOn w:val="DefaultParagraphFont"/>
    <w:link w:val="BodyText2"/>
    <w:uiPriority w:val="99"/>
    <w:rsid w:val="00047E69"/>
    <w:rPr>
      <w:rFonts w:ascii="Times New Roman" w:eastAsia="Times New Roman" w:hAnsi="Times New Roman" w:cs="Times New Roman"/>
      <w:sz w:val="20"/>
      <w:szCs w:val="24"/>
    </w:rPr>
  </w:style>
  <w:style w:type="paragraph" w:customStyle="1" w:styleId="Level1">
    <w:name w:val="Level 1"/>
    <w:basedOn w:val="Normal"/>
    <w:uiPriority w:val="99"/>
    <w:rsid w:val="00047E69"/>
    <w:pPr>
      <w:widowControl w:val="0"/>
      <w:spacing w:after="0" w:line="240" w:lineRule="auto"/>
      <w:ind w:left="432"/>
    </w:pPr>
    <w:rPr>
      <w:rFonts w:eastAsia="Times New Roman" w:cs="Times New Roman"/>
      <w:sz w:val="24"/>
      <w:szCs w:val="20"/>
    </w:rPr>
  </w:style>
  <w:style w:type="paragraph" w:customStyle="1" w:styleId="CM1">
    <w:name w:val="CM1"/>
    <w:basedOn w:val="Normal"/>
    <w:next w:val="Normal"/>
    <w:uiPriority w:val="99"/>
    <w:rsid w:val="00047E69"/>
    <w:pPr>
      <w:widowControl w:val="0"/>
      <w:autoSpaceDE w:val="0"/>
      <w:autoSpaceDN w:val="0"/>
      <w:adjustRightInd w:val="0"/>
      <w:spacing w:after="0" w:line="233" w:lineRule="atLeast"/>
      <w:ind w:left="432"/>
    </w:pPr>
    <w:rPr>
      <w:rFonts w:eastAsiaTheme="minorEastAsia" w:cs="Times New Roman"/>
      <w:sz w:val="24"/>
      <w:szCs w:val="24"/>
    </w:rPr>
  </w:style>
  <w:style w:type="paragraph" w:customStyle="1" w:styleId="CM9">
    <w:name w:val="CM9"/>
    <w:basedOn w:val="Normal"/>
    <w:next w:val="Normal"/>
    <w:uiPriority w:val="99"/>
    <w:rsid w:val="00047E69"/>
    <w:pPr>
      <w:widowControl w:val="0"/>
      <w:autoSpaceDE w:val="0"/>
      <w:autoSpaceDN w:val="0"/>
      <w:adjustRightInd w:val="0"/>
      <w:spacing w:after="0" w:line="240" w:lineRule="auto"/>
      <w:ind w:left="432"/>
    </w:pPr>
    <w:rPr>
      <w:rFonts w:eastAsiaTheme="minorEastAsia" w:cs="Times New Roman"/>
      <w:sz w:val="24"/>
      <w:szCs w:val="24"/>
    </w:rPr>
  </w:style>
  <w:style w:type="paragraph" w:customStyle="1" w:styleId="CM4">
    <w:name w:val="CM4"/>
    <w:basedOn w:val="Normal"/>
    <w:next w:val="Normal"/>
    <w:uiPriority w:val="99"/>
    <w:rsid w:val="00047E69"/>
    <w:pPr>
      <w:widowControl w:val="0"/>
      <w:autoSpaceDE w:val="0"/>
      <w:autoSpaceDN w:val="0"/>
      <w:adjustRightInd w:val="0"/>
      <w:spacing w:after="0" w:line="233" w:lineRule="atLeast"/>
      <w:ind w:left="432"/>
    </w:pPr>
    <w:rPr>
      <w:rFonts w:eastAsiaTheme="minorEastAsia" w:cs="Times New Roman"/>
      <w:sz w:val="24"/>
      <w:szCs w:val="24"/>
    </w:rPr>
  </w:style>
  <w:style w:type="character" w:styleId="FollowedHyperlink">
    <w:name w:val="FollowedHyperlink"/>
    <w:basedOn w:val="DefaultParagraphFont"/>
    <w:uiPriority w:val="99"/>
    <w:semiHidden/>
    <w:unhideWhenUsed/>
    <w:rsid w:val="00047E69"/>
    <w:rPr>
      <w:color w:val="800080" w:themeColor="followedHyperlink"/>
      <w:u w:val="single"/>
    </w:rPr>
  </w:style>
  <w:style w:type="numbering" w:customStyle="1" w:styleId="NoList11">
    <w:name w:val="No List11"/>
    <w:next w:val="NoList"/>
    <w:uiPriority w:val="99"/>
    <w:semiHidden/>
    <w:unhideWhenUsed/>
    <w:rsid w:val="00047E69"/>
  </w:style>
  <w:style w:type="character" w:styleId="LineNumber">
    <w:name w:val="line number"/>
    <w:basedOn w:val="DefaultParagraphFont"/>
    <w:uiPriority w:val="99"/>
    <w:semiHidden/>
    <w:unhideWhenUsed/>
    <w:rsid w:val="00047E69"/>
  </w:style>
  <w:style w:type="numbering" w:customStyle="1" w:styleId="StyleAa1">
    <w:name w:val="StyleAa1"/>
    <w:rsid w:val="00047E69"/>
    <w:pPr>
      <w:numPr>
        <w:numId w:val="3"/>
      </w:numPr>
    </w:pPr>
  </w:style>
  <w:style w:type="paragraph" w:styleId="BodyTextIndent3">
    <w:name w:val="Body Text Indent 3"/>
    <w:basedOn w:val="Normal"/>
    <w:link w:val="BodyTextIndent3Char"/>
    <w:uiPriority w:val="99"/>
    <w:semiHidden/>
    <w:unhideWhenUsed/>
    <w:rsid w:val="00047E69"/>
    <w:pPr>
      <w:spacing w:before="120"/>
      <w:ind w:left="360"/>
    </w:pPr>
    <w:rPr>
      <w:rFonts w:eastAsiaTheme="minorHAnsi" w:cs="Times New Roman"/>
      <w:sz w:val="16"/>
      <w:szCs w:val="16"/>
    </w:rPr>
  </w:style>
  <w:style w:type="character" w:customStyle="1" w:styleId="BodyTextIndent3Char">
    <w:name w:val="Body Text Indent 3 Char"/>
    <w:basedOn w:val="DefaultParagraphFont"/>
    <w:link w:val="BodyTextIndent3"/>
    <w:uiPriority w:val="99"/>
    <w:semiHidden/>
    <w:rsid w:val="00047E69"/>
    <w:rPr>
      <w:rFonts w:ascii="Times New Roman" w:eastAsiaTheme="minorHAnsi" w:hAnsi="Times New Roman" w:cs="Times New Roman"/>
      <w:sz w:val="16"/>
      <w:szCs w:val="16"/>
    </w:rPr>
  </w:style>
  <w:style w:type="table" w:styleId="MediumShading1-Accent1">
    <w:name w:val="Medium Shading 1 Accent 1"/>
    <w:basedOn w:val="TableNormal"/>
    <w:uiPriority w:val="63"/>
    <w:rsid w:val="002A1CD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Continue5">
    <w:name w:val="List Continue 5"/>
    <w:basedOn w:val="Normal"/>
    <w:uiPriority w:val="99"/>
    <w:unhideWhenUsed/>
    <w:rsid w:val="00506FAC"/>
    <w:pPr>
      <w:contextualSpacing/>
    </w:pPr>
  </w:style>
  <w:style w:type="table" w:styleId="LightList-Accent1">
    <w:name w:val="Light List Accent 1"/>
    <w:basedOn w:val="TableNormal"/>
    <w:uiPriority w:val="61"/>
    <w:rsid w:val="0099648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6918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2">
    <w:name w:val="Table Grid2"/>
    <w:basedOn w:val="TableNormal"/>
    <w:next w:val="TableGrid"/>
    <w:uiPriority w:val="59"/>
    <w:rsid w:val="00A30B73"/>
    <w:pPr>
      <w:spacing w:after="0" w:line="240" w:lineRule="auto"/>
    </w:pPr>
    <w:rPr>
      <w:rFonts w:eastAsia="Times New Roman"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6F88"/>
    <w:pPr>
      <w:spacing w:after="0" w:line="240" w:lineRule="auto"/>
    </w:pPr>
    <w:rPr>
      <w:rFonts w:eastAsia="Times New Roman"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01AB"/>
    <w:pPr>
      <w:spacing w:after="0" w:line="240" w:lineRule="auto"/>
    </w:pPr>
    <w:rPr>
      <w:rFonts w:eastAsia="Times New Roman"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E44C08"/>
    <w:pPr>
      <w:spacing w:after="0"/>
      <w:ind w:left="440" w:hanging="440"/>
    </w:pPr>
    <w:rPr>
      <w:rFonts w:asciiTheme="minorHAnsi" w:hAnsiTheme="minorHAnsi"/>
      <w:smallCaps/>
      <w:sz w:val="20"/>
      <w:szCs w:val="20"/>
    </w:rPr>
  </w:style>
  <w:style w:type="paragraph" w:customStyle="1" w:styleId="Cross-reference">
    <w:name w:val="Cross-reference"/>
    <w:basedOn w:val="Normal"/>
    <w:link w:val="Cross-referenceChar"/>
    <w:qFormat/>
    <w:rsid w:val="00231F84"/>
    <w:pPr>
      <w:widowControl w:val="0"/>
      <w:autoSpaceDE w:val="0"/>
      <w:autoSpaceDN w:val="0"/>
      <w:adjustRightInd w:val="0"/>
      <w:spacing w:after="40" w:line="240" w:lineRule="auto"/>
      <w:jc w:val="center"/>
    </w:pPr>
    <w:rPr>
      <w:rFonts w:eastAsia="Times New Roman" w:cs="Times New Roman"/>
      <w:b/>
    </w:rPr>
  </w:style>
  <w:style w:type="character" w:customStyle="1" w:styleId="Cross-referenceChar">
    <w:name w:val="Cross-reference Char"/>
    <w:basedOn w:val="DefaultParagraphFont"/>
    <w:link w:val="Cross-reference"/>
    <w:rsid w:val="00231F84"/>
    <w:rPr>
      <w:rFonts w:eastAsia="Times New Roman" w:cs="Times New Roman"/>
      <w:b/>
    </w:rPr>
  </w:style>
  <w:style w:type="paragraph" w:customStyle="1" w:styleId="ListContinue6">
    <w:name w:val="List Continue 6"/>
    <w:basedOn w:val="Normal"/>
    <w:qFormat/>
    <w:rsid w:val="002765F3"/>
    <w:pPr>
      <w:spacing w:before="120"/>
      <w:ind w:left="1440"/>
    </w:pPr>
  </w:style>
  <w:style w:type="character" w:customStyle="1" w:styleId="apple-converted-space">
    <w:name w:val="apple-converted-space"/>
    <w:basedOn w:val="DefaultParagraphFont"/>
    <w:rsid w:val="00F03EDF"/>
  </w:style>
  <w:style w:type="character" w:styleId="PlaceholderText">
    <w:name w:val="Placeholder Text"/>
    <w:basedOn w:val="DefaultParagraphFont"/>
    <w:uiPriority w:val="99"/>
    <w:semiHidden/>
    <w:rsid w:val="00E713E9"/>
    <w:rPr>
      <w:color w:val="808080"/>
    </w:rPr>
  </w:style>
  <w:style w:type="paragraph" w:styleId="BodyText3">
    <w:name w:val="Body Text 3"/>
    <w:basedOn w:val="Normal"/>
    <w:link w:val="BodyText3Char"/>
    <w:uiPriority w:val="99"/>
    <w:semiHidden/>
    <w:unhideWhenUsed/>
    <w:rsid w:val="0066611E"/>
    <w:rPr>
      <w:sz w:val="16"/>
      <w:szCs w:val="16"/>
    </w:rPr>
  </w:style>
  <w:style w:type="character" w:customStyle="1" w:styleId="BodyText3Char">
    <w:name w:val="Body Text 3 Char"/>
    <w:basedOn w:val="DefaultParagraphFont"/>
    <w:link w:val="BodyText3"/>
    <w:uiPriority w:val="99"/>
    <w:semiHidden/>
    <w:rsid w:val="0066611E"/>
    <w:rPr>
      <w:sz w:val="16"/>
      <w:szCs w:val="16"/>
    </w:rPr>
  </w:style>
  <w:style w:type="table" w:styleId="ListTable4-Accent1">
    <w:name w:val="List Table 4 Accent 1"/>
    <w:basedOn w:val="TableNormal"/>
    <w:uiPriority w:val="49"/>
    <w:rsid w:val="00C30D0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1090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B456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7953602415132321557gmail-msohyperlink">
    <w:name w:val="m_7953602415132321557gmail-msohyperlink"/>
    <w:basedOn w:val="DefaultParagraphFont"/>
    <w:rsid w:val="0007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4592">
      <w:bodyDiv w:val="1"/>
      <w:marLeft w:val="0"/>
      <w:marRight w:val="0"/>
      <w:marTop w:val="0"/>
      <w:marBottom w:val="0"/>
      <w:divBdr>
        <w:top w:val="none" w:sz="0" w:space="0" w:color="auto"/>
        <w:left w:val="none" w:sz="0" w:space="0" w:color="auto"/>
        <w:bottom w:val="none" w:sz="0" w:space="0" w:color="auto"/>
        <w:right w:val="none" w:sz="0" w:space="0" w:color="auto"/>
      </w:divBdr>
    </w:div>
    <w:div w:id="71388915">
      <w:bodyDiv w:val="1"/>
      <w:marLeft w:val="0"/>
      <w:marRight w:val="0"/>
      <w:marTop w:val="0"/>
      <w:marBottom w:val="0"/>
      <w:divBdr>
        <w:top w:val="none" w:sz="0" w:space="0" w:color="auto"/>
        <w:left w:val="none" w:sz="0" w:space="0" w:color="auto"/>
        <w:bottom w:val="none" w:sz="0" w:space="0" w:color="auto"/>
        <w:right w:val="none" w:sz="0" w:space="0" w:color="auto"/>
      </w:divBdr>
    </w:div>
    <w:div w:id="109588718">
      <w:bodyDiv w:val="1"/>
      <w:marLeft w:val="0"/>
      <w:marRight w:val="0"/>
      <w:marTop w:val="0"/>
      <w:marBottom w:val="0"/>
      <w:divBdr>
        <w:top w:val="none" w:sz="0" w:space="0" w:color="auto"/>
        <w:left w:val="none" w:sz="0" w:space="0" w:color="auto"/>
        <w:bottom w:val="none" w:sz="0" w:space="0" w:color="auto"/>
        <w:right w:val="none" w:sz="0" w:space="0" w:color="auto"/>
      </w:divBdr>
    </w:div>
    <w:div w:id="119619274">
      <w:bodyDiv w:val="1"/>
      <w:marLeft w:val="0"/>
      <w:marRight w:val="0"/>
      <w:marTop w:val="0"/>
      <w:marBottom w:val="0"/>
      <w:divBdr>
        <w:top w:val="none" w:sz="0" w:space="0" w:color="auto"/>
        <w:left w:val="none" w:sz="0" w:space="0" w:color="auto"/>
        <w:bottom w:val="none" w:sz="0" w:space="0" w:color="auto"/>
        <w:right w:val="none" w:sz="0" w:space="0" w:color="auto"/>
      </w:divBdr>
    </w:div>
    <w:div w:id="122820240">
      <w:bodyDiv w:val="1"/>
      <w:marLeft w:val="0"/>
      <w:marRight w:val="0"/>
      <w:marTop w:val="0"/>
      <w:marBottom w:val="0"/>
      <w:divBdr>
        <w:top w:val="none" w:sz="0" w:space="0" w:color="auto"/>
        <w:left w:val="none" w:sz="0" w:space="0" w:color="auto"/>
        <w:bottom w:val="none" w:sz="0" w:space="0" w:color="auto"/>
        <w:right w:val="none" w:sz="0" w:space="0" w:color="auto"/>
      </w:divBdr>
    </w:div>
    <w:div w:id="129906799">
      <w:bodyDiv w:val="1"/>
      <w:marLeft w:val="0"/>
      <w:marRight w:val="0"/>
      <w:marTop w:val="0"/>
      <w:marBottom w:val="0"/>
      <w:divBdr>
        <w:top w:val="none" w:sz="0" w:space="0" w:color="auto"/>
        <w:left w:val="none" w:sz="0" w:space="0" w:color="auto"/>
        <w:bottom w:val="none" w:sz="0" w:space="0" w:color="auto"/>
        <w:right w:val="none" w:sz="0" w:space="0" w:color="auto"/>
      </w:divBdr>
    </w:div>
    <w:div w:id="230043091">
      <w:bodyDiv w:val="1"/>
      <w:marLeft w:val="0"/>
      <w:marRight w:val="0"/>
      <w:marTop w:val="0"/>
      <w:marBottom w:val="0"/>
      <w:divBdr>
        <w:top w:val="none" w:sz="0" w:space="0" w:color="auto"/>
        <w:left w:val="none" w:sz="0" w:space="0" w:color="auto"/>
        <w:bottom w:val="none" w:sz="0" w:space="0" w:color="auto"/>
        <w:right w:val="none" w:sz="0" w:space="0" w:color="auto"/>
      </w:divBdr>
    </w:div>
    <w:div w:id="231161247">
      <w:bodyDiv w:val="1"/>
      <w:marLeft w:val="0"/>
      <w:marRight w:val="0"/>
      <w:marTop w:val="0"/>
      <w:marBottom w:val="0"/>
      <w:divBdr>
        <w:top w:val="none" w:sz="0" w:space="0" w:color="auto"/>
        <w:left w:val="none" w:sz="0" w:space="0" w:color="auto"/>
        <w:bottom w:val="none" w:sz="0" w:space="0" w:color="auto"/>
        <w:right w:val="none" w:sz="0" w:space="0" w:color="auto"/>
      </w:divBdr>
      <w:divsChild>
        <w:div w:id="1280408018">
          <w:marLeft w:val="547"/>
          <w:marRight w:val="0"/>
          <w:marTop w:val="0"/>
          <w:marBottom w:val="0"/>
          <w:divBdr>
            <w:top w:val="none" w:sz="0" w:space="0" w:color="auto"/>
            <w:left w:val="none" w:sz="0" w:space="0" w:color="auto"/>
            <w:bottom w:val="none" w:sz="0" w:space="0" w:color="auto"/>
            <w:right w:val="none" w:sz="0" w:space="0" w:color="auto"/>
          </w:divBdr>
        </w:div>
      </w:divsChild>
    </w:div>
    <w:div w:id="295331053">
      <w:bodyDiv w:val="1"/>
      <w:marLeft w:val="0"/>
      <w:marRight w:val="0"/>
      <w:marTop w:val="0"/>
      <w:marBottom w:val="0"/>
      <w:divBdr>
        <w:top w:val="none" w:sz="0" w:space="0" w:color="auto"/>
        <w:left w:val="none" w:sz="0" w:space="0" w:color="auto"/>
        <w:bottom w:val="none" w:sz="0" w:space="0" w:color="auto"/>
        <w:right w:val="none" w:sz="0" w:space="0" w:color="auto"/>
      </w:divBdr>
      <w:divsChild>
        <w:div w:id="980382174">
          <w:marLeft w:val="0"/>
          <w:marRight w:val="0"/>
          <w:marTop w:val="0"/>
          <w:marBottom w:val="0"/>
          <w:divBdr>
            <w:top w:val="none" w:sz="0" w:space="0" w:color="auto"/>
            <w:left w:val="none" w:sz="0" w:space="0" w:color="auto"/>
            <w:bottom w:val="none" w:sz="0" w:space="0" w:color="auto"/>
            <w:right w:val="none" w:sz="0" w:space="0" w:color="auto"/>
          </w:divBdr>
        </w:div>
        <w:div w:id="2069181350">
          <w:marLeft w:val="0"/>
          <w:marRight w:val="0"/>
          <w:marTop w:val="0"/>
          <w:marBottom w:val="0"/>
          <w:divBdr>
            <w:top w:val="none" w:sz="0" w:space="0" w:color="auto"/>
            <w:left w:val="none" w:sz="0" w:space="0" w:color="auto"/>
            <w:bottom w:val="none" w:sz="0" w:space="0" w:color="auto"/>
            <w:right w:val="none" w:sz="0" w:space="0" w:color="auto"/>
          </w:divBdr>
        </w:div>
      </w:divsChild>
    </w:div>
    <w:div w:id="298876877">
      <w:bodyDiv w:val="1"/>
      <w:marLeft w:val="0"/>
      <w:marRight w:val="0"/>
      <w:marTop w:val="0"/>
      <w:marBottom w:val="0"/>
      <w:divBdr>
        <w:top w:val="none" w:sz="0" w:space="0" w:color="auto"/>
        <w:left w:val="none" w:sz="0" w:space="0" w:color="auto"/>
        <w:bottom w:val="none" w:sz="0" w:space="0" w:color="auto"/>
        <w:right w:val="none" w:sz="0" w:space="0" w:color="auto"/>
      </w:divBdr>
    </w:div>
    <w:div w:id="429013571">
      <w:bodyDiv w:val="1"/>
      <w:marLeft w:val="0"/>
      <w:marRight w:val="0"/>
      <w:marTop w:val="0"/>
      <w:marBottom w:val="0"/>
      <w:divBdr>
        <w:top w:val="none" w:sz="0" w:space="0" w:color="auto"/>
        <w:left w:val="none" w:sz="0" w:space="0" w:color="auto"/>
        <w:bottom w:val="none" w:sz="0" w:space="0" w:color="auto"/>
        <w:right w:val="none" w:sz="0" w:space="0" w:color="auto"/>
      </w:divBdr>
    </w:div>
    <w:div w:id="541796432">
      <w:bodyDiv w:val="1"/>
      <w:marLeft w:val="0"/>
      <w:marRight w:val="0"/>
      <w:marTop w:val="0"/>
      <w:marBottom w:val="0"/>
      <w:divBdr>
        <w:top w:val="none" w:sz="0" w:space="0" w:color="auto"/>
        <w:left w:val="none" w:sz="0" w:space="0" w:color="auto"/>
        <w:bottom w:val="none" w:sz="0" w:space="0" w:color="auto"/>
        <w:right w:val="none" w:sz="0" w:space="0" w:color="auto"/>
      </w:divBdr>
    </w:div>
    <w:div w:id="639917825">
      <w:bodyDiv w:val="1"/>
      <w:marLeft w:val="0"/>
      <w:marRight w:val="0"/>
      <w:marTop w:val="0"/>
      <w:marBottom w:val="0"/>
      <w:divBdr>
        <w:top w:val="none" w:sz="0" w:space="0" w:color="auto"/>
        <w:left w:val="none" w:sz="0" w:space="0" w:color="auto"/>
        <w:bottom w:val="none" w:sz="0" w:space="0" w:color="auto"/>
        <w:right w:val="none" w:sz="0" w:space="0" w:color="auto"/>
      </w:divBdr>
      <w:divsChild>
        <w:div w:id="707414289">
          <w:marLeft w:val="547"/>
          <w:marRight w:val="0"/>
          <w:marTop w:val="0"/>
          <w:marBottom w:val="0"/>
          <w:divBdr>
            <w:top w:val="none" w:sz="0" w:space="0" w:color="auto"/>
            <w:left w:val="none" w:sz="0" w:space="0" w:color="auto"/>
            <w:bottom w:val="none" w:sz="0" w:space="0" w:color="auto"/>
            <w:right w:val="none" w:sz="0" w:space="0" w:color="auto"/>
          </w:divBdr>
        </w:div>
      </w:divsChild>
    </w:div>
    <w:div w:id="880166875">
      <w:bodyDiv w:val="1"/>
      <w:marLeft w:val="0"/>
      <w:marRight w:val="0"/>
      <w:marTop w:val="0"/>
      <w:marBottom w:val="0"/>
      <w:divBdr>
        <w:top w:val="none" w:sz="0" w:space="0" w:color="auto"/>
        <w:left w:val="none" w:sz="0" w:space="0" w:color="auto"/>
        <w:bottom w:val="none" w:sz="0" w:space="0" w:color="auto"/>
        <w:right w:val="none" w:sz="0" w:space="0" w:color="auto"/>
      </w:divBdr>
      <w:divsChild>
        <w:div w:id="574317716">
          <w:marLeft w:val="0"/>
          <w:marRight w:val="0"/>
          <w:marTop w:val="0"/>
          <w:marBottom w:val="0"/>
          <w:divBdr>
            <w:top w:val="none" w:sz="0" w:space="0" w:color="auto"/>
            <w:left w:val="none" w:sz="0" w:space="0" w:color="auto"/>
            <w:bottom w:val="none" w:sz="0" w:space="0" w:color="auto"/>
            <w:right w:val="none" w:sz="0" w:space="0" w:color="auto"/>
          </w:divBdr>
        </w:div>
        <w:div w:id="721058616">
          <w:marLeft w:val="0"/>
          <w:marRight w:val="0"/>
          <w:marTop w:val="0"/>
          <w:marBottom w:val="0"/>
          <w:divBdr>
            <w:top w:val="none" w:sz="0" w:space="0" w:color="auto"/>
            <w:left w:val="none" w:sz="0" w:space="0" w:color="auto"/>
            <w:bottom w:val="none" w:sz="0" w:space="0" w:color="auto"/>
            <w:right w:val="none" w:sz="0" w:space="0" w:color="auto"/>
          </w:divBdr>
        </w:div>
        <w:div w:id="783498483">
          <w:marLeft w:val="0"/>
          <w:marRight w:val="0"/>
          <w:marTop w:val="0"/>
          <w:marBottom w:val="0"/>
          <w:divBdr>
            <w:top w:val="none" w:sz="0" w:space="0" w:color="auto"/>
            <w:left w:val="none" w:sz="0" w:space="0" w:color="auto"/>
            <w:bottom w:val="none" w:sz="0" w:space="0" w:color="auto"/>
            <w:right w:val="none" w:sz="0" w:space="0" w:color="auto"/>
          </w:divBdr>
        </w:div>
        <w:div w:id="946040017">
          <w:marLeft w:val="0"/>
          <w:marRight w:val="0"/>
          <w:marTop w:val="0"/>
          <w:marBottom w:val="0"/>
          <w:divBdr>
            <w:top w:val="none" w:sz="0" w:space="0" w:color="auto"/>
            <w:left w:val="none" w:sz="0" w:space="0" w:color="auto"/>
            <w:bottom w:val="none" w:sz="0" w:space="0" w:color="auto"/>
            <w:right w:val="none" w:sz="0" w:space="0" w:color="auto"/>
          </w:divBdr>
        </w:div>
        <w:div w:id="1037045607">
          <w:marLeft w:val="0"/>
          <w:marRight w:val="0"/>
          <w:marTop w:val="0"/>
          <w:marBottom w:val="0"/>
          <w:divBdr>
            <w:top w:val="none" w:sz="0" w:space="0" w:color="auto"/>
            <w:left w:val="none" w:sz="0" w:space="0" w:color="auto"/>
            <w:bottom w:val="none" w:sz="0" w:space="0" w:color="auto"/>
            <w:right w:val="none" w:sz="0" w:space="0" w:color="auto"/>
          </w:divBdr>
        </w:div>
        <w:div w:id="1711033100">
          <w:marLeft w:val="0"/>
          <w:marRight w:val="0"/>
          <w:marTop w:val="0"/>
          <w:marBottom w:val="0"/>
          <w:divBdr>
            <w:top w:val="none" w:sz="0" w:space="0" w:color="auto"/>
            <w:left w:val="none" w:sz="0" w:space="0" w:color="auto"/>
            <w:bottom w:val="none" w:sz="0" w:space="0" w:color="auto"/>
            <w:right w:val="none" w:sz="0" w:space="0" w:color="auto"/>
          </w:divBdr>
        </w:div>
        <w:div w:id="1867019680">
          <w:marLeft w:val="0"/>
          <w:marRight w:val="0"/>
          <w:marTop w:val="0"/>
          <w:marBottom w:val="0"/>
          <w:divBdr>
            <w:top w:val="none" w:sz="0" w:space="0" w:color="auto"/>
            <w:left w:val="none" w:sz="0" w:space="0" w:color="auto"/>
            <w:bottom w:val="none" w:sz="0" w:space="0" w:color="auto"/>
            <w:right w:val="none" w:sz="0" w:space="0" w:color="auto"/>
          </w:divBdr>
        </w:div>
      </w:divsChild>
    </w:div>
    <w:div w:id="893392559">
      <w:bodyDiv w:val="1"/>
      <w:marLeft w:val="0"/>
      <w:marRight w:val="0"/>
      <w:marTop w:val="0"/>
      <w:marBottom w:val="0"/>
      <w:divBdr>
        <w:top w:val="none" w:sz="0" w:space="0" w:color="auto"/>
        <w:left w:val="none" w:sz="0" w:space="0" w:color="auto"/>
        <w:bottom w:val="none" w:sz="0" w:space="0" w:color="auto"/>
        <w:right w:val="none" w:sz="0" w:space="0" w:color="auto"/>
      </w:divBdr>
    </w:div>
    <w:div w:id="1028993346">
      <w:bodyDiv w:val="1"/>
      <w:marLeft w:val="0"/>
      <w:marRight w:val="0"/>
      <w:marTop w:val="0"/>
      <w:marBottom w:val="0"/>
      <w:divBdr>
        <w:top w:val="none" w:sz="0" w:space="0" w:color="auto"/>
        <w:left w:val="none" w:sz="0" w:space="0" w:color="auto"/>
        <w:bottom w:val="none" w:sz="0" w:space="0" w:color="auto"/>
        <w:right w:val="none" w:sz="0" w:space="0" w:color="auto"/>
      </w:divBdr>
    </w:div>
    <w:div w:id="1052996779">
      <w:bodyDiv w:val="1"/>
      <w:marLeft w:val="0"/>
      <w:marRight w:val="0"/>
      <w:marTop w:val="0"/>
      <w:marBottom w:val="0"/>
      <w:divBdr>
        <w:top w:val="none" w:sz="0" w:space="0" w:color="auto"/>
        <w:left w:val="none" w:sz="0" w:space="0" w:color="auto"/>
        <w:bottom w:val="none" w:sz="0" w:space="0" w:color="auto"/>
        <w:right w:val="none" w:sz="0" w:space="0" w:color="auto"/>
      </w:divBdr>
    </w:div>
    <w:div w:id="1099715091">
      <w:bodyDiv w:val="1"/>
      <w:marLeft w:val="0"/>
      <w:marRight w:val="0"/>
      <w:marTop w:val="0"/>
      <w:marBottom w:val="0"/>
      <w:divBdr>
        <w:top w:val="none" w:sz="0" w:space="0" w:color="auto"/>
        <w:left w:val="none" w:sz="0" w:space="0" w:color="auto"/>
        <w:bottom w:val="none" w:sz="0" w:space="0" w:color="auto"/>
        <w:right w:val="none" w:sz="0" w:space="0" w:color="auto"/>
      </w:divBdr>
    </w:div>
    <w:div w:id="1153331994">
      <w:bodyDiv w:val="1"/>
      <w:marLeft w:val="0"/>
      <w:marRight w:val="0"/>
      <w:marTop w:val="0"/>
      <w:marBottom w:val="0"/>
      <w:divBdr>
        <w:top w:val="none" w:sz="0" w:space="0" w:color="auto"/>
        <w:left w:val="none" w:sz="0" w:space="0" w:color="auto"/>
        <w:bottom w:val="none" w:sz="0" w:space="0" w:color="auto"/>
        <w:right w:val="none" w:sz="0" w:space="0" w:color="auto"/>
      </w:divBdr>
      <w:divsChild>
        <w:div w:id="469905156">
          <w:marLeft w:val="0"/>
          <w:marRight w:val="0"/>
          <w:marTop w:val="0"/>
          <w:marBottom w:val="0"/>
          <w:divBdr>
            <w:top w:val="none" w:sz="0" w:space="0" w:color="auto"/>
            <w:left w:val="none" w:sz="0" w:space="0" w:color="auto"/>
            <w:bottom w:val="none" w:sz="0" w:space="0" w:color="auto"/>
            <w:right w:val="none" w:sz="0" w:space="0" w:color="auto"/>
          </w:divBdr>
        </w:div>
      </w:divsChild>
    </w:div>
    <w:div w:id="1168254122">
      <w:bodyDiv w:val="1"/>
      <w:marLeft w:val="0"/>
      <w:marRight w:val="0"/>
      <w:marTop w:val="0"/>
      <w:marBottom w:val="0"/>
      <w:divBdr>
        <w:top w:val="none" w:sz="0" w:space="0" w:color="auto"/>
        <w:left w:val="none" w:sz="0" w:space="0" w:color="auto"/>
        <w:bottom w:val="none" w:sz="0" w:space="0" w:color="auto"/>
        <w:right w:val="none" w:sz="0" w:space="0" w:color="auto"/>
      </w:divBdr>
    </w:div>
    <w:div w:id="1313292590">
      <w:bodyDiv w:val="1"/>
      <w:marLeft w:val="0"/>
      <w:marRight w:val="0"/>
      <w:marTop w:val="0"/>
      <w:marBottom w:val="0"/>
      <w:divBdr>
        <w:top w:val="none" w:sz="0" w:space="0" w:color="auto"/>
        <w:left w:val="none" w:sz="0" w:space="0" w:color="auto"/>
        <w:bottom w:val="none" w:sz="0" w:space="0" w:color="auto"/>
        <w:right w:val="none" w:sz="0" w:space="0" w:color="auto"/>
      </w:divBdr>
      <w:divsChild>
        <w:div w:id="2034646685">
          <w:marLeft w:val="0"/>
          <w:marRight w:val="0"/>
          <w:marTop w:val="0"/>
          <w:marBottom w:val="0"/>
          <w:divBdr>
            <w:top w:val="none" w:sz="0" w:space="0" w:color="auto"/>
            <w:left w:val="none" w:sz="0" w:space="0" w:color="auto"/>
            <w:bottom w:val="none" w:sz="0" w:space="0" w:color="auto"/>
            <w:right w:val="none" w:sz="0" w:space="0" w:color="auto"/>
          </w:divBdr>
        </w:div>
        <w:div w:id="755253305">
          <w:marLeft w:val="0"/>
          <w:marRight w:val="0"/>
          <w:marTop w:val="0"/>
          <w:marBottom w:val="0"/>
          <w:divBdr>
            <w:top w:val="none" w:sz="0" w:space="0" w:color="auto"/>
            <w:left w:val="none" w:sz="0" w:space="0" w:color="auto"/>
            <w:bottom w:val="none" w:sz="0" w:space="0" w:color="auto"/>
            <w:right w:val="none" w:sz="0" w:space="0" w:color="auto"/>
          </w:divBdr>
        </w:div>
        <w:div w:id="1787507387">
          <w:marLeft w:val="0"/>
          <w:marRight w:val="0"/>
          <w:marTop w:val="0"/>
          <w:marBottom w:val="0"/>
          <w:divBdr>
            <w:top w:val="none" w:sz="0" w:space="0" w:color="auto"/>
            <w:left w:val="none" w:sz="0" w:space="0" w:color="auto"/>
            <w:bottom w:val="none" w:sz="0" w:space="0" w:color="auto"/>
            <w:right w:val="none" w:sz="0" w:space="0" w:color="auto"/>
          </w:divBdr>
        </w:div>
      </w:divsChild>
    </w:div>
    <w:div w:id="1319387012">
      <w:bodyDiv w:val="1"/>
      <w:marLeft w:val="0"/>
      <w:marRight w:val="0"/>
      <w:marTop w:val="0"/>
      <w:marBottom w:val="0"/>
      <w:divBdr>
        <w:top w:val="none" w:sz="0" w:space="0" w:color="auto"/>
        <w:left w:val="none" w:sz="0" w:space="0" w:color="auto"/>
        <w:bottom w:val="none" w:sz="0" w:space="0" w:color="auto"/>
        <w:right w:val="none" w:sz="0" w:space="0" w:color="auto"/>
      </w:divBdr>
    </w:div>
    <w:div w:id="1378431907">
      <w:bodyDiv w:val="1"/>
      <w:marLeft w:val="0"/>
      <w:marRight w:val="0"/>
      <w:marTop w:val="0"/>
      <w:marBottom w:val="0"/>
      <w:divBdr>
        <w:top w:val="none" w:sz="0" w:space="0" w:color="auto"/>
        <w:left w:val="none" w:sz="0" w:space="0" w:color="auto"/>
        <w:bottom w:val="none" w:sz="0" w:space="0" w:color="auto"/>
        <w:right w:val="none" w:sz="0" w:space="0" w:color="auto"/>
      </w:divBdr>
    </w:div>
    <w:div w:id="1504975196">
      <w:bodyDiv w:val="1"/>
      <w:marLeft w:val="0"/>
      <w:marRight w:val="0"/>
      <w:marTop w:val="0"/>
      <w:marBottom w:val="0"/>
      <w:divBdr>
        <w:top w:val="none" w:sz="0" w:space="0" w:color="auto"/>
        <w:left w:val="none" w:sz="0" w:space="0" w:color="auto"/>
        <w:bottom w:val="none" w:sz="0" w:space="0" w:color="auto"/>
        <w:right w:val="none" w:sz="0" w:space="0" w:color="auto"/>
      </w:divBdr>
    </w:div>
    <w:div w:id="1579705365">
      <w:bodyDiv w:val="1"/>
      <w:marLeft w:val="0"/>
      <w:marRight w:val="0"/>
      <w:marTop w:val="0"/>
      <w:marBottom w:val="0"/>
      <w:divBdr>
        <w:top w:val="none" w:sz="0" w:space="0" w:color="auto"/>
        <w:left w:val="none" w:sz="0" w:space="0" w:color="auto"/>
        <w:bottom w:val="none" w:sz="0" w:space="0" w:color="auto"/>
        <w:right w:val="none" w:sz="0" w:space="0" w:color="auto"/>
      </w:divBdr>
      <w:divsChild>
        <w:div w:id="292951313">
          <w:marLeft w:val="0"/>
          <w:marRight w:val="0"/>
          <w:marTop w:val="0"/>
          <w:marBottom w:val="0"/>
          <w:divBdr>
            <w:top w:val="none" w:sz="0" w:space="0" w:color="auto"/>
            <w:left w:val="none" w:sz="0" w:space="0" w:color="auto"/>
            <w:bottom w:val="none" w:sz="0" w:space="0" w:color="auto"/>
            <w:right w:val="none" w:sz="0" w:space="0" w:color="auto"/>
          </w:divBdr>
        </w:div>
        <w:div w:id="924266445">
          <w:marLeft w:val="0"/>
          <w:marRight w:val="0"/>
          <w:marTop w:val="0"/>
          <w:marBottom w:val="0"/>
          <w:divBdr>
            <w:top w:val="none" w:sz="0" w:space="0" w:color="auto"/>
            <w:left w:val="none" w:sz="0" w:space="0" w:color="auto"/>
            <w:bottom w:val="none" w:sz="0" w:space="0" w:color="auto"/>
            <w:right w:val="none" w:sz="0" w:space="0" w:color="auto"/>
          </w:divBdr>
        </w:div>
      </w:divsChild>
    </w:div>
    <w:div w:id="1654792428">
      <w:bodyDiv w:val="1"/>
      <w:marLeft w:val="0"/>
      <w:marRight w:val="0"/>
      <w:marTop w:val="0"/>
      <w:marBottom w:val="0"/>
      <w:divBdr>
        <w:top w:val="none" w:sz="0" w:space="0" w:color="auto"/>
        <w:left w:val="none" w:sz="0" w:space="0" w:color="auto"/>
        <w:bottom w:val="none" w:sz="0" w:space="0" w:color="auto"/>
        <w:right w:val="none" w:sz="0" w:space="0" w:color="auto"/>
      </w:divBdr>
    </w:div>
    <w:div w:id="1664504823">
      <w:bodyDiv w:val="1"/>
      <w:marLeft w:val="0"/>
      <w:marRight w:val="0"/>
      <w:marTop w:val="0"/>
      <w:marBottom w:val="0"/>
      <w:divBdr>
        <w:top w:val="none" w:sz="0" w:space="0" w:color="auto"/>
        <w:left w:val="none" w:sz="0" w:space="0" w:color="auto"/>
        <w:bottom w:val="none" w:sz="0" w:space="0" w:color="auto"/>
        <w:right w:val="none" w:sz="0" w:space="0" w:color="auto"/>
      </w:divBdr>
    </w:div>
    <w:div w:id="1764564705">
      <w:bodyDiv w:val="1"/>
      <w:marLeft w:val="0"/>
      <w:marRight w:val="0"/>
      <w:marTop w:val="0"/>
      <w:marBottom w:val="0"/>
      <w:divBdr>
        <w:top w:val="none" w:sz="0" w:space="0" w:color="auto"/>
        <w:left w:val="none" w:sz="0" w:space="0" w:color="auto"/>
        <w:bottom w:val="none" w:sz="0" w:space="0" w:color="auto"/>
        <w:right w:val="none" w:sz="0" w:space="0" w:color="auto"/>
      </w:divBdr>
    </w:div>
    <w:div w:id="1848668064">
      <w:bodyDiv w:val="1"/>
      <w:marLeft w:val="0"/>
      <w:marRight w:val="0"/>
      <w:marTop w:val="0"/>
      <w:marBottom w:val="0"/>
      <w:divBdr>
        <w:top w:val="none" w:sz="0" w:space="0" w:color="auto"/>
        <w:left w:val="none" w:sz="0" w:space="0" w:color="auto"/>
        <w:bottom w:val="none" w:sz="0" w:space="0" w:color="auto"/>
        <w:right w:val="none" w:sz="0" w:space="0" w:color="auto"/>
      </w:divBdr>
    </w:div>
    <w:div w:id="1960214158">
      <w:bodyDiv w:val="1"/>
      <w:marLeft w:val="0"/>
      <w:marRight w:val="0"/>
      <w:marTop w:val="0"/>
      <w:marBottom w:val="0"/>
      <w:divBdr>
        <w:top w:val="none" w:sz="0" w:space="0" w:color="auto"/>
        <w:left w:val="none" w:sz="0" w:space="0" w:color="auto"/>
        <w:bottom w:val="none" w:sz="0" w:space="0" w:color="auto"/>
        <w:right w:val="none" w:sz="0" w:space="0" w:color="auto"/>
      </w:divBdr>
    </w:div>
    <w:div w:id="1988852887">
      <w:bodyDiv w:val="1"/>
      <w:marLeft w:val="0"/>
      <w:marRight w:val="0"/>
      <w:marTop w:val="0"/>
      <w:marBottom w:val="0"/>
      <w:divBdr>
        <w:top w:val="none" w:sz="0" w:space="0" w:color="auto"/>
        <w:left w:val="none" w:sz="0" w:space="0" w:color="auto"/>
        <w:bottom w:val="none" w:sz="0" w:space="0" w:color="auto"/>
        <w:right w:val="none" w:sz="0" w:space="0" w:color="auto"/>
      </w:divBdr>
    </w:div>
    <w:div w:id="20950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nr.alaska.gov/commis/pic/" TargetMode="External"/><Relationship Id="rId21" Type="http://schemas.openxmlformats.org/officeDocument/2006/relationships/hyperlink" Target="https://fire.ak.blm.gov/administration/aaguide.php" TargetMode="External"/><Relationship Id="rId42" Type="http://schemas.openxmlformats.org/officeDocument/2006/relationships/hyperlink" Target="http://dec.alaska.gov/air/ap/Burn_infor.htm" TargetMode="External"/><Relationship Id="rId63" Type="http://schemas.openxmlformats.org/officeDocument/2006/relationships/hyperlink" Target="https://www.blm.gov/sites/blm.gov/files/uploads/mediacenter_blmpolicymanual9238.pdf" TargetMode="External"/><Relationship Id="rId84" Type="http://schemas.openxmlformats.org/officeDocument/2006/relationships/hyperlink" Target="http://forestry.alaska.gov/equipment.htm" TargetMode="External"/><Relationship Id="rId138" Type="http://schemas.openxmlformats.org/officeDocument/2006/relationships/diagramLayout" Target="diagrams/layout1.xml"/><Relationship Id="rId159" Type="http://schemas.openxmlformats.org/officeDocument/2006/relationships/hyperlink" Target="mailto:tristan.fluharty@usda.gov" TargetMode="External"/><Relationship Id="rId170" Type="http://schemas.openxmlformats.org/officeDocument/2006/relationships/oleObject" Target="embeddings/Microsoft_Excel_97-2003_Worksheet.xls"/><Relationship Id="rId107" Type="http://schemas.openxmlformats.org/officeDocument/2006/relationships/hyperlink" Target="https://www.akfireinfo.com/" TargetMode="External"/><Relationship Id="rId11" Type="http://schemas.openxmlformats.org/officeDocument/2006/relationships/hyperlink" Target="https://fire.ak.blm.gov/administration/asma.php" TargetMode="External"/><Relationship Id="rId32" Type="http://schemas.openxmlformats.org/officeDocument/2006/relationships/hyperlink" Target="https://www.nifc.gov/policies/pol_ref_redbook.html" TargetMode="External"/><Relationship Id="rId53" Type="http://schemas.openxmlformats.org/officeDocument/2006/relationships/hyperlink" Target="http://plants.alaska.gov/invasives/elodea.htm" TargetMode="External"/><Relationship Id="rId74" Type="http://schemas.openxmlformats.org/officeDocument/2006/relationships/hyperlink" Target="https://fire.ak.blm.gov/logdisp/aimg.php" TargetMode="External"/><Relationship Id="rId128" Type="http://schemas.openxmlformats.org/officeDocument/2006/relationships/hyperlink" Target="https://fire.ak.blm.gov/administration/asma.php" TargetMode="External"/><Relationship Id="rId149" Type="http://schemas.microsoft.com/office/2007/relationships/diagramDrawing" Target="diagrams/drawing2.xml"/><Relationship Id="rId5" Type="http://schemas.openxmlformats.org/officeDocument/2006/relationships/webSettings" Target="webSettings.xml"/><Relationship Id="rId95" Type="http://schemas.openxmlformats.org/officeDocument/2006/relationships/hyperlink" Target="https://fire.ak.blm.gov/" TargetMode="External"/><Relationship Id="rId160" Type="http://schemas.openxmlformats.org/officeDocument/2006/relationships/hyperlink" Target="mailto:una.pesata@usda.gov" TargetMode="External"/><Relationship Id="rId22" Type="http://schemas.openxmlformats.org/officeDocument/2006/relationships/hyperlink" Target="https://fire.ak.blm.gov/administration/asma.php" TargetMode="External"/><Relationship Id="rId43" Type="http://schemas.openxmlformats.org/officeDocument/2006/relationships/hyperlink" Target="https://dnr.alaska.gov/burn/" TargetMode="External"/><Relationship Id="rId64" Type="http://schemas.openxmlformats.org/officeDocument/2006/relationships/hyperlink" Target="https://www.nps.gov/subjects/fire/upload/nps-reference-manual-18.pdf" TargetMode="External"/><Relationship Id="rId118" Type="http://schemas.openxmlformats.org/officeDocument/2006/relationships/hyperlink" Target="mailto:BLM_AK_AFS_GIS@blm.gov" TargetMode="External"/><Relationship Id="rId139" Type="http://schemas.openxmlformats.org/officeDocument/2006/relationships/diagramQuickStyle" Target="diagrams/quickStyle1.xml"/><Relationship Id="rId85" Type="http://schemas.openxmlformats.org/officeDocument/2006/relationships/hyperlink" Target="https://fire.ak.blm.gov/administration/asma.php" TargetMode="External"/><Relationship Id="rId150" Type="http://schemas.openxmlformats.org/officeDocument/2006/relationships/header" Target="header3.xml"/><Relationship Id="rId171" Type="http://schemas.openxmlformats.org/officeDocument/2006/relationships/footer" Target="footer13.xml"/><Relationship Id="rId12" Type="http://schemas.openxmlformats.org/officeDocument/2006/relationships/hyperlink" Target="https://fire.ak.blm.gov/administration/asma.php" TargetMode="External"/><Relationship Id="rId33" Type="http://schemas.openxmlformats.org/officeDocument/2006/relationships/hyperlink" Target="https://www.nwcg.gov/publications/310-1" TargetMode="External"/><Relationship Id="rId108" Type="http://schemas.openxmlformats.org/officeDocument/2006/relationships/hyperlink" Target="http://forestry.alaska.gov/fire/current.htm" TargetMode="External"/><Relationship Id="rId129" Type="http://schemas.openxmlformats.org/officeDocument/2006/relationships/hyperlink" Target="https://afs.ak.blm.gov/support/supply.php" TargetMode="External"/><Relationship Id="rId54" Type="http://schemas.openxmlformats.org/officeDocument/2006/relationships/hyperlink" Target="http://accs.uaa.alaska.edu/invasive-species/non-native-plants/" TargetMode="External"/><Relationship Id="rId75" Type="http://schemas.openxmlformats.org/officeDocument/2006/relationships/hyperlink" Target="https://www.nifc.gov/nicc/mobguide/index.html" TargetMode="External"/><Relationship Id="rId96" Type="http://schemas.openxmlformats.org/officeDocument/2006/relationships/hyperlink" Target="https://www.nifc.gov/nicc/administrative/nmac/strategy/NMAC_Apx_7_Aviation_Resource_Management.pdf" TargetMode="External"/><Relationship Id="rId140" Type="http://schemas.openxmlformats.org/officeDocument/2006/relationships/diagramColors" Target="diagrams/colors1.xml"/><Relationship Id="rId161" Type="http://schemas.openxmlformats.org/officeDocument/2006/relationships/hyperlink" Target="mailto:bobette.rowe@usda.go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wcg.gov/sites/default/files/memos/eb-m-11-013.pdf" TargetMode="External"/><Relationship Id="rId28" Type="http://schemas.openxmlformats.org/officeDocument/2006/relationships/hyperlink" Target="https://www.doi.gov/sites/doi.gov/files/migrated/emergency/upload/DOI-MOA-post-surname-FINAL-14JAN14.pdf" TargetMode="External"/><Relationship Id="rId49" Type="http://schemas.openxmlformats.org/officeDocument/2006/relationships/hyperlink" Target="http://www.dec.state.ak.us/air/anpms/index.htm" TargetMode="External"/><Relationship Id="rId114" Type="http://schemas.openxmlformats.org/officeDocument/2006/relationships/hyperlink" Target="https://glorecords.blm.gov/default.aspx" TargetMode="External"/><Relationship Id="rId119" Type="http://schemas.openxmlformats.org/officeDocument/2006/relationships/hyperlink" Target="https://fire.ak.blm.gov/administration/aaguide.php" TargetMode="External"/><Relationship Id="rId44" Type="http://schemas.openxmlformats.org/officeDocument/2006/relationships/hyperlink" Target="http://dec.alaska.gov/air/ap/OpenBurn.htm" TargetMode="External"/><Relationship Id="rId60" Type="http://schemas.openxmlformats.org/officeDocument/2006/relationships/hyperlink" Target="https://www.fema.gov/hazard-mitigation-grant-program" TargetMode="External"/><Relationship Id="rId65" Type="http://schemas.openxmlformats.org/officeDocument/2006/relationships/hyperlink" Target="https://www.nps.gov/aboutus/foia/upload/RM-9-redacted-V-2.pdf" TargetMode="External"/><Relationship Id="rId81" Type="http://schemas.openxmlformats.org/officeDocument/2006/relationships/hyperlink" Target="https://www.nwcg.gov/publications/902" TargetMode="External"/><Relationship Id="rId86" Type="http://schemas.openxmlformats.org/officeDocument/2006/relationships/hyperlink" Target="https://fire.ak.blm.gov/administration/asma.php" TargetMode="External"/><Relationship Id="rId130" Type="http://schemas.openxmlformats.org/officeDocument/2006/relationships/hyperlink" Target="https://www.nifc.gov/policies/pol_ref_redbook.html" TargetMode="External"/><Relationship Id="rId135" Type="http://schemas.openxmlformats.org/officeDocument/2006/relationships/footer" Target="footer5.xml"/><Relationship Id="rId151" Type="http://schemas.openxmlformats.org/officeDocument/2006/relationships/footer" Target="footer8.xml"/><Relationship Id="rId156" Type="http://schemas.openxmlformats.org/officeDocument/2006/relationships/header" Target="header4.xml"/><Relationship Id="rId172" Type="http://schemas.openxmlformats.org/officeDocument/2006/relationships/fontTable" Target="fontTable.xml"/><Relationship Id="rId13" Type="http://schemas.openxmlformats.org/officeDocument/2006/relationships/hyperlink" Target="https://fire.ak.blm.gov/administration/asma.php" TargetMode="External"/><Relationship Id="rId18" Type="http://schemas.openxmlformats.org/officeDocument/2006/relationships/hyperlink" Target="https://fire.ak.blm.gov/administration/asma.php" TargetMode="External"/><Relationship Id="rId39" Type="http://schemas.openxmlformats.org/officeDocument/2006/relationships/hyperlink" Target="https://www.nifc.gov/policies/pol_ref_redbook.html" TargetMode="External"/><Relationship Id="rId109" Type="http://schemas.openxmlformats.org/officeDocument/2006/relationships/hyperlink" Target="https://afs.ak.blm.gov/" TargetMode="External"/><Relationship Id="rId34" Type="http://schemas.openxmlformats.org/officeDocument/2006/relationships/hyperlink" Target="https://www.fs.fed.us/fire/publications/" TargetMode="External"/><Relationship Id="rId50" Type="http://schemas.openxmlformats.org/officeDocument/2006/relationships/hyperlink" Target="Interagency%20Standards%20for%20Fire%20and%20Fire%20Aviation%20Operations%20(Red%20Book)%20https://www.nifc.gov/policies/pol_ref_redbook.html" TargetMode="External"/><Relationship Id="rId55" Type="http://schemas.openxmlformats.org/officeDocument/2006/relationships/hyperlink" Target="http://plants.alaska.gov/invasives/index.htm" TargetMode="External"/><Relationship Id="rId76" Type="http://schemas.openxmlformats.org/officeDocument/2006/relationships/hyperlink" Target="https://www.nwcg.gov/publications/902" TargetMode="External"/><Relationship Id="rId97" Type="http://schemas.openxmlformats.org/officeDocument/2006/relationships/hyperlink" Target="https://www.nifc.gov/policies/pol_ref_redbook.html" TargetMode="External"/><Relationship Id="rId104" Type="http://schemas.openxmlformats.org/officeDocument/2006/relationships/hyperlink" Target="Alaska%20Wildland%20Fire%20Information:%20https://blm-egis.maps.arcgis.com/apps/MapSeries/index.html?appid=32ec4f34fb234ce58df6b1222a207ef1" TargetMode="External"/><Relationship Id="rId120" Type="http://schemas.openxmlformats.org/officeDocument/2006/relationships/hyperlink" Target="https://fire.ak.blm.gov/administration/awfcg_committees.php" TargetMode="External"/><Relationship Id="rId125" Type="http://schemas.openxmlformats.org/officeDocument/2006/relationships/hyperlink" Target="https://fire.ak.blm.gov/administration/asma.php" TargetMode="External"/><Relationship Id="rId141" Type="http://schemas.microsoft.com/office/2007/relationships/diagramDrawing" Target="diagrams/drawing1.xml"/><Relationship Id="rId146" Type="http://schemas.openxmlformats.org/officeDocument/2006/relationships/diagramLayout" Target="diagrams/layout2.xml"/><Relationship Id="rId167"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yperlink" Target="https://www.fema.gov/robert-t-stafford-disaster-relief-and-emergency-assistance-act-public-law-93-288-amended" TargetMode="External"/><Relationship Id="rId92" Type="http://schemas.openxmlformats.org/officeDocument/2006/relationships/hyperlink" Target="https://www.weather.gov/media/arh/FireWxAOP_public.pdf" TargetMode="External"/><Relationship Id="rId162" Type="http://schemas.openxmlformats.org/officeDocument/2006/relationships/hyperlink" Target="mailto:greg.palmieri@alaska.gov" TargetMode="External"/><Relationship Id="rId2" Type="http://schemas.openxmlformats.org/officeDocument/2006/relationships/numbering" Target="numbering.xml"/><Relationship Id="rId29" Type="http://schemas.openxmlformats.org/officeDocument/2006/relationships/hyperlink" Target="https://www.nifc.gov/policies/pol_severity_funding.html" TargetMode="External"/><Relationship Id="rId24" Type="http://schemas.openxmlformats.org/officeDocument/2006/relationships/hyperlink" Target="https://fire.ak.blm.gov/logdisp/aimg.php" TargetMode="External"/><Relationship Id="rId40" Type="http://schemas.openxmlformats.org/officeDocument/2006/relationships/hyperlink" Target="http://www.adfg.alaska.gov/index.cfm?adfg=huntingmaps.alaskamaps" TargetMode="External"/><Relationship Id="rId45" Type="http://schemas.openxmlformats.org/officeDocument/2006/relationships/hyperlink" Target="http://dec.alaska.gov/air/ap/Burn_infor.htm" TargetMode="External"/><Relationship Id="rId66" Type="http://schemas.openxmlformats.org/officeDocument/2006/relationships/hyperlink" Target="https://www.fws.gov/fire/handbook/index.shtml" TargetMode="External"/><Relationship Id="rId87" Type="http://schemas.openxmlformats.org/officeDocument/2006/relationships/hyperlink" Target="https://www.nifc.gov/policies/pol_ref_redbook.html" TargetMode="External"/><Relationship Id="rId110" Type="http://schemas.openxmlformats.org/officeDocument/2006/relationships/hyperlink" Target="https://afs.ak.blm.gov/" TargetMode="External"/><Relationship Id="rId115" Type="http://schemas.openxmlformats.org/officeDocument/2006/relationships/hyperlink" Target="https://sdms.ak.blm.gov/sdms/" TargetMode="External"/><Relationship Id="rId131" Type="http://schemas.openxmlformats.org/officeDocument/2006/relationships/hyperlink" Target="https://fire.ak.blm.gov/administration/asma.php" TargetMode="External"/><Relationship Id="rId136" Type="http://schemas.openxmlformats.org/officeDocument/2006/relationships/footer" Target="footer6.xml"/><Relationship Id="rId157" Type="http://schemas.openxmlformats.org/officeDocument/2006/relationships/footer" Target="footer10.xml"/><Relationship Id="rId61" Type="http://schemas.openxmlformats.org/officeDocument/2006/relationships/hyperlink" Target="file:///C:\Users\pbutteri\Documents\Planning\2019%20Review%20Docs\AOP\Interagency%20Standards%20for%20Fire%20and%20Fire%20Aviation%20Operations%20(Red%20Book)%20https:\www.nifc.gov\policies\pol_ref_redbook.html" TargetMode="External"/><Relationship Id="rId82" Type="http://schemas.openxmlformats.org/officeDocument/2006/relationships/hyperlink" Target="https://fire.ak.blm.gov/administration/IncidentBusinessManagement.php" TargetMode="External"/><Relationship Id="rId152" Type="http://schemas.openxmlformats.org/officeDocument/2006/relationships/hyperlink" Target="file:///C:\Users\lgrover\AppData\Local\Microsoft\Windows\INetCache\Content.Outlook\BU5M0BH0\BLM_AK_AFS_GIS@blm.gov" TargetMode="External"/><Relationship Id="rId173" Type="http://schemas.microsoft.com/office/2011/relationships/people" Target="people.xml"/><Relationship Id="rId19" Type="http://schemas.openxmlformats.org/officeDocument/2006/relationships/hyperlink" Target="https://fire.ak.blm.gov/administration/asma.php" TargetMode="External"/><Relationship Id="rId14" Type="http://schemas.openxmlformats.org/officeDocument/2006/relationships/hyperlink" Target="https://fire.ak.blm.gov/administration/asma.php" TargetMode="External"/><Relationship Id="rId30" Type="http://schemas.openxmlformats.org/officeDocument/2006/relationships/hyperlink" Target="https://fire.ak.blm.gov/logdisp/crews.php" TargetMode="External"/><Relationship Id="rId35" Type="http://schemas.openxmlformats.org/officeDocument/2006/relationships/hyperlink" Target="https://www.usfa.fema.gov/wui_toolkit/wui_training.html" TargetMode="External"/><Relationship Id="rId56" Type="http://schemas.openxmlformats.org/officeDocument/2006/relationships/hyperlink" Target="http://elips.doi.gov/ELIPS/DocView.aspx?id=4445" TargetMode="External"/><Relationship Id="rId77" Type="http://schemas.openxmlformats.org/officeDocument/2006/relationships/hyperlink" Target="http://forestry.alaska.gov/fire/aibmh" TargetMode="External"/><Relationship Id="rId100" Type="http://schemas.openxmlformats.org/officeDocument/2006/relationships/hyperlink" Target="https://www.fs.fed.us/fire/aviation/av_library/" TargetMode="External"/><Relationship Id="rId105" Type="http://schemas.openxmlformats.org/officeDocument/2006/relationships/hyperlink" Target="http://forestrymaps.alaska.gov/AK_DOF_Fire_App/" TargetMode="External"/><Relationship Id="rId126" Type="http://schemas.openxmlformats.org/officeDocument/2006/relationships/hyperlink" Target="https://www.nifc.gov/policies/pol_ref_redbook.html" TargetMode="External"/><Relationship Id="rId147" Type="http://schemas.openxmlformats.org/officeDocument/2006/relationships/diagramQuickStyle" Target="diagrams/quickStyle2.xml"/><Relationship Id="rId168" Type="http://schemas.openxmlformats.org/officeDocument/2006/relationships/footer" Target="footer12.xml"/><Relationship Id="rId8" Type="http://schemas.openxmlformats.org/officeDocument/2006/relationships/header" Target="header1.xml"/><Relationship Id="rId51" Type="http://schemas.openxmlformats.org/officeDocument/2006/relationships/hyperlink" Target="https://fire.ak.blm.gov/administration/wfdss.php" TargetMode="External"/><Relationship Id="rId72" Type="http://schemas.openxmlformats.org/officeDocument/2006/relationships/hyperlink" Target="https://www.fema.gov/national-preparedness-resource-library" TargetMode="External"/><Relationship Id="rId93" Type="http://schemas.openxmlformats.org/officeDocument/2006/relationships/hyperlink" Target="https://www.weather.gov/media/fire/IA_NWS_Meterological_Tech%20Services_Fire_FINAL.pdf" TargetMode="External"/><Relationship Id="rId98" Type="http://schemas.openxmlformats.org/officeDocument/2006/relationships/hyperlink" Target="http://plants.alaska.gov/invasives/elodea.htm" TargetMode="External"/><Relationship Id="rId121" Type="http://schemas.openxmlformats.org/officeDocument/2006/relationships/hyperlink" Target="https://www.frames.gov/partner-sites/afsc/partner-groups/frdac/" TargetMode="External"/><Relationship Id="rId142" Type="http://schemas.openxmlformats.org/officeDocument/2006/relationships/header" Target="header2.xml"/><Relationship Id="rId163" Type="http://schemas.openxmlformats.org/officeDocument/2006/relationships/hyperlink" Target="mailto:john.hoch@alaska.gov" TargetMode="External"/><Relationship Id="rId3" Type="http://schemas.openxmlformats.org/officeDocument/2006/relationships/styles" Target="styles.xml"/><Relationship Id="rId25" Type="http://schemas.openxmlformats.org/officeDocument/2006/relationships/hyperlink" Target="https://fire.ak.blm.gov/" TargetMode="External"/><Relationship Id="rId46" Type="http://schemas.openxmlformats.org/officeDocument/2006/relationships/hyperlink" Target="https://www.nwcg.gov/publications/484" TargetMode="External"/><Relationship Id="rId67" Type="http://schemas.openxmlformats.org/officeDocument/2006/relationships/hyperlink" Target="https://www.fs.fed.us/im/directives/field/r3/fsm/5100/5130.doc" TargetMode="External"/><Relationship Id="rId116" Type="http://schemas.openxmlformats.org/officeDocument/2006/relationships/hyperlink" Target="http://dnr.alaska.gov/mapper/controller" TargetMode="External"/><Relationship Id="rId137" Type="http://schemas.openxmlformats.org/officeDocument/2006/relationships/diagramData" Target="diagrams/data1.xml"/><Relationship Id="rId158" Type="http://schemas.openxmlformats.org/officeDocument/2006/relationships/hyperlink" Target="mailto:paul.robbins@usda.gov" TargetMode="External"/><Relationship Id="rId20" Type="http://schemas.openxmlformats.org/officeDocument/2006/relationships/hyperlink" Target="https://fire.ak.blm.gov/administration/asma.php" TargetMode="External"/><Relationship Id="rId41" Type="http://schemas.openxmlformats.org/officeDocument/2006/relationships/hyperlink" Target="https://dnr.alaska.gov/burn/" TargetMode="External"/><Relationship Id="rId62" Type="http://schemas.openxmlformats.org/officeDocument/2006/relationships/hyperlink" Target="https://www.nwcg.gov/publications/412" TargetMode="External"/><Relationship Id="rId83" Type="http://schemas.openxmlformats.org/officeDocument/2006/relationships/hyperlink" Target="https://www.nifc.gov/policies/pol_ref_redbook.html" TargetMode="External"/><Relationship Id="rId88" Type="http://schemas.openxmlformats.org/officeDocument/2006/relationships/hyperlink" Target="https://a130.cio.gov/appendix3/" TargetMode="External"/><Relationship Id="rId111" Type="http://schemas.openxmlformats.org/officeDocument/2006/relationships/hyperlink" Target="https://www.fws.gov/alaska/nwr/visitor/fire/index.htm" TargetMode="External"/><Relationship Id="rId132" Type="http://schemas.openxmlformats.org/officeDocument/2006/relationships/footer" Target="footer3.xml"/><Relationship Id="rId153" Type="http://schemas.openxmlformats.org/officeDocument/2006/relationships/footer" Target="footer9.xml"/><Relationship Id="rId174" Type="http://schemas.openxmlformats.org/officeDocument/2006/relationships/theme" Target="theme/theme1.xml"/><Relationship Id="rId15" Type="http://schemas.openxmlformats.org/officeDocument/2006/relationships/hyperlink" Target="https://fire.ak.blm.gov/administration/asma.php" TargetMode="External"/><Relationship Id="rId36" Type="http://schemas.openxmlformats.org/officeDocument/2006/relationships/hyperlink" Target="https://www.nifc.gov/policies/pol_ref_redbook.html" TargetMode="External"/><Relationship Id="rId57" Type="http://schemas.openxmlformats.org/officeDocument/2006/relationships/hyperlink" Target="https://www.fws.gov/fire/handbook/2019%20Chapter%2011%20Incident%20Management%20508%20compliant.pdf" TargetMode="External"/><Relationship Id="rId106" Type="http://schemas.openxmlformats.org/officeDocument/2006/relationships/hyperlink" Target="https://inciweb.nwcg.gov/" TargetMode="External"/><Relationship Id="rId127" Type="http://schemas.openxmlformats.org/officeDocument/2006/relationships/hyperlink" Target="https://fire.ak.blm.gov/administration/asma.php" TargetMode="External"/><Relationship Id="rId10" Type="http://schemas.openxmlformats.org/officeDocument/2006/relationships/footer" Target="footer2.xml"/><Relationship Id="rId31" Type="http://schemas.openxmlformats.org/officeDocument/2006/relationships/hyperlink" Target="https://www.fs.fed.us/fire/people/hotshots/ihc_stds.pdf" TargetMode="External"/><Relationship Id="rId52" Type="http://schemas.openxmlformats.org/officeDocument/2006/relationships/hyperlink" Target="https://www.nwcg.gov/publications/444" TargetMode="External"/><Relationship Id="rId73" Type="http://schemas.openxmlformats.org/officeDocument/2006/relationships/hyperlink" Target="https://fire.ak.blm.gov/administration/asma.php" TargetMode="External"/><Relationship Id="rId78" Type="http://schemas.openxmlformats.org/officeDocument/2006/relationships/hyperlink" Target="https://www.fs.fed.us/fire/ibp/" TargetMode="External"/><Relationship Id="rId94" Type="http://schemas.openxmlformats.org/officeDocument/2006/relationships/hyperlink" Target="https://akff.mesowest.org/" TargetMode="External"/><Relationship Id="rId99" Type="http://schemas.openxmlformats.org/officeDocument/2006/relationships/hyperlink" Target="https://www.nifc.gov/policies/pol_ref_redbook.html" TargetMode="External"/><Relationship Id="rId101" Type="http://schemas.openxmlformats.org/officeDocument/2006/relationships/hyperlink" Target="https://fire.ak.blm.gov/administration/asma.php" TargetMode="External"/><Relationship Id="rId122" Type="http://schemas.openxmlformats.org/officeDocument/2006/relationships/hyperlink" Target="https://fire.ak.blm.gov/administration/awfcg_committees.php" TargetMode="External"/><Relationship Id="rId143" Type="http://schemas.openxmlformats.org/officeDocument/2006/relationships/footer" Target="footer7.xml"/><Relationship Id="rId148" Type="http://schemas.openxmlformats.org/officeDocument/2006/relationships/diagramColors" Target="diagrams/colors2.xml"/><Relationship Id="rId164" Type="http://schemas.openxmlformats.org/officeDocument/2006/relationships/hyperlink" Target="mailto:tim.mowry@alaska.gov" TargetMode="External"/><Relationship Id="rId16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fire.ak.blm.gov/administration/mac.php" TargetMode="External"/><Relationship Id="rId47" Type="http://schemas.openxmlformats.org/officeDocument/2006/relationships/hyperlink" Target="https://fire.ak.blm.gov/administration/awfcg_committees.php" TargetMode="External"/><Relationship Id="rId68" Type="http://schemas.openxmlformats.org/officeDocument/2006/relationships/hyperlink" Target="https://www.fs.fed.us/im/directives/field/r10/fsm/5300/5320.doc" TargetMode="External"/><Relationship Id="rId89" Type="http://schemas.openxmlformats.org/officeDocument/2006/relationships/hyperlink" Target="https://www.dhs.gov/homeland-security-presidential-directive-12" TargetMode="External"/><Relationship Id="rId112" Type="http://schemas.openxmlformats.org/officeDocument/2006/relationships/hyperlink" Target="https://www.nps.gov/locations/alaska/wildland-fire.htm" TargetMode="External"/><Relationship Id="rId133" Type="http://schemas.openxmlformats.org/officeDocument/2006/relationships/footer" Target="footer4.xml"/><Relationship Id="rId154" Type="http://schemas.openxmlformats.org/officeDocument/2006/relationships/hyperlink" Target="file:///C:\Users\lgrover\AppData\Local\Microsoft\Windows\INetCache\Content.Outlook\BU5M0BH0\BLM_AK_AFS_FirePlanning@blm.gov" TargetMode="External"/><Relationship Id="rId16" Type="http://schemas.openxmlformats.org/officeDocument/2006/relationships/hyperlink" Target="https://fire.ak.blm.gov/administration/asma.php" TargetMode="External"/><Relationship Id="rId37" Type="http://schemas.openxmlformats.org/officeDocument/2006/relationships/hyperlink" Target="https://fire.ak.blm.gov/logdisp/overhead.php/" TargetMode="External"/><Relationship Id="rId58" Type="http://schemas.openxmlformats.org/officeDocument/2006/relationships/hyperlink" Target="file:///C:\Users\pbutteri\Documents\Planning\2019%20Review%20Docs\AOP\To%20Include\USFS%20BAER%20webpage%20(https:\www.fs.fed.us\naturalresources\watershed\burnedareas.shtml).%20)" TargetMode="External"/><Relationship Id="rId79" Type="http://schemas.openxmlformats.org/officeDocument/2006/relationships/hyperlink" Target="https://www.nwcg.gov/memos/eb-m-11-014" TargetMode="External"/><Relationship Id="rId102" Type="http://schemas.openxmlformats.org/officeDocument/2006/relationships/hyperlink" Target="https://www.forestsandrangelands.gov/strategy/documents/strategy/NationalActionPlan_20140423.pdf" TargetMode="External"/><Relationship Id="rId123" Type="http://schemas.openxmlformats.org/officeDocument/2006/relationships/hyperlink" Target="https://www.frames.gov/partner-sites/afsc/partner-groups/fire-behavior-modeling-group/" TargetMode="External"/><Relationship Id="rId144" Type="http://schemas.openxmlformats.org/officeDocument/2006/relationships/image" Target="media/image1.png"/><Relationship Id="rId90" Type="http://schemas.openxmlformats.org/officeDocument/2006/relationships/hyperlink" Target="https://fire.ak.blm.gov/aicc.php" TargetMode="External"/><Relationship Id="rId165" Type="http://schemas.openxmlformats.org/officeDocument/2006/relationships/hyperlink" Target="mailto:cindy.forrest@alaska.gov" TargetMode="External"/><Relationship Id="rId27" Type="http://schemas.openxmlformats.org/officeDocument/2006/relationships/hyperlink" Target="https://fire.ak.blm.gov/logdisp/aimg.php" TargetMode="External"/><Relationship Id="rId48" Type="http://schemas.openxmlformats.org/officeDocument/2006/relationships/hyperlink" Target="https://fire.ak.blm.gov/administration/awfcg.php" TargetMode="External"/><Relationship Id="rId69" Type="http://schemas.openxmlformats.org/officeDocument/2006/relationships/hyperlink" Target="https://www.bia.gov/sites/bia.gov/files/assets/public/raca/manual/pdf/idc009149.pdf" TargetMode="External"/><Relationship Id="rId113" Type="http://schemas.openxmlformats.org/officeDocument/2006/relationships/hyperlink" Target="https://fire.ak.blm.gov/predsvcs/maps.php" TargetMode="External"/><Relationship Id="rId134" Type="http://schemas.openxmlformats.org/officeDocument/2006/relationships/hyperlink" Target="https://www.nwcg.gov/memos/eb-m-11-014" TargetMode="External"/><Relationship Id="rId80" Type="http://schemas.openxmlformats.org/officeDocument/2006/relationships/hyperlink" Target="http://forestry.alaska.gov/fire/aibmh.htm" TargetMode="External"/><Relationship Id="rId155" Type="http://schemas.openxmlformats.org/officeDocument/2006/relationships/hyperlink" Target="file:///C:\Users\lgrover\AppData\Local\Microsoft\Windows\INetCache\Content.Outlook\BU5M0BH0\BLM_AK_AFS_GIS@blm.gov" TargetMode="External"/><Relationship Id="rId17" Type="http://schemas.openxmlformats.org/officeDocument/2006/relationships/hyperlink" Target="https://fire.ak.blm.gov/administration/asma.php" TargetMode="External"/><Relationship Id="rId38" Type="http://schemas.openxmlformats.org/officeDocument/2006/relationships/hyperlink" Target="https://fire.ak.blm.gov/administration/awfcg.php" TargetMode="External"/><Relationship Id="rId59" Type="http://schemas.openxmlformats.org/officeDocument/2006/relationships/hyperlink" Target="https://www.nrcs.usda.gov/wps/portal/nrcs/detail/national/programs/financial/eqip/" TargetMode="External"/><Relationship Id="rId103" Type="http://schemas.openxmlformats.org/officeDocument/2006/relationships/hyperlink" Target="https://fire.ak.blm.gov/" TargetMode="External"/><Relationship Id="rId124" Type="http://schemas.openxmlformats.org/officeDocument/2006/relationships/hyperlink" Target="https://www.frames.gov/partner-sites/afsc/home/" TargetMode="External"/><Relationship Id="rId70" Type="http://schemas.openxmlformats.org/officeDocument/2006/relationships/hyperlink" Target="https://www.bia.gov/sites/bia.gov/files/assets/public/raca/manual/pdf/idc009178.pdf" TargetMode="External"/><Relationship Id="rId91" Type="http://schemas.openxmlformats.org/officeDocument/2006/relationships/hyperlink" Target="http://akff.mesowest.org/" TargetMode="External"/><Relationship Id="rId145" Type="http://schemas.openxmlformats.org/officeDocument/2006/relationships/diagramData" Target="diagrams/data2.xml"/><Relationship Id="rId166" Type="http://schemas.openxmlformats.org/officeDocument/2006/relationships/hyperlink" Target="mailto:dan.govoni@alask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utteri\Desktop\AOP%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B79BF1-3B95-4C5A-8EFC-7D27E6702C87}"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0D563288-2970-4017-8193-FED8B1C776C9}">
      <dgm:prSet phldrT="[Text]"/>
      <dgm:spPr>
        <a:xfrm rot="16200000">
          <a:off x="-313738" y="3639643"/>
          <a:ext cx="2288358" cy="284056"/>
        </a:xfrm>
      </dgm:spPr>
      <dgm:t>
        <a:bodyPr/>
        <a:lstStyle/>
        <a:p>
          <a:r>
            <a:rPr lang="en-US"/>
            <a:t>Jurisdictional Organization</a:t>
          </a:r>
        </a:p>
      </dgm:t>
    </dgm:pt>
    <dgm:pt modelId="{355CB076-C136-496E-9905-F35547765ABB}" type="parTrans" cxnId="{3752920F-BF31-4A2C-AE0F-B61255B78E2F}">
      <dgm:prSet/>
      <dgm:spPr/>
      <dgm:t>
        <a:bodyPr/>
        <a:lstStyle/>
        <a:p>
          <a:endParaRPr lang="en-US"/>
        </a:p>
      </dgm:t>
    </dgm:pt>
    <dgm:pt modelId="{629C121D-11B6-4285-93E3-BAEE89DE6F5C}" type="sibTrans" cxnId="{3752920F-BF31-4A2C-AE0F-B61255B78E2F}">
      <dgm:prSet/>
      <dgm:spPr/>
      <dgm:t>
        <a:bodyPr/>
        <a:lstStyle/>
        <a:p>
          <a:endParaRPr lang="en-US"/>
        </a:p>
      </dgm:t>
    </dgm:pt>
    <dgm:pt modelId="{800A4B29-E925-4877-B21D-EB6A13133B9B}">
      <dgm:prSet phldrT="[Text]"/>
      <dgm:spPr>
        <a:xfrm>
          <a:off x="1144362" y="627804"/>
          <a:ext cx="859467" cy="447462"/>
        </a:xfrm>
        <a:ln>
          <a:solidFill>
            <a:srgbClr val="FF0000"/>
          </a:solidFill>
        </a:ln>
      </dgm:spPr>
      <dgm:t>
        <a:bodyPr/>
        <a:lstStyle/>
        <a:p>
          <a:r>
            <a:rPr lang="en-US"/>
            <a:t>BLM State Director</a:t>
          </a:r>
        </a:p>
      </dgm:t>
    </dgm:pt>
    <dgm:pt modelId="{CD565A54-ACF0-45B7-8A6A-FFDF1D8B88E7}" type="parTrans" cxnId="{5DA6E75E-B3DC-4BB9-9D34-DF8027B24593}">
      <dgm:prSet/>
      <dgm:spPr>
        <a:xfrm>
          <a:off x="972468" y="851535"/>
          <a:ext cx="171893" cy="2930135"/>
        </a:xfrm>
      </dgm:spPr>
      <dgm:t>
        <a:bodyPr/>
        <a:lstStyle/>
        <a:p>
          <a:endParaRPr lang="en-US"/>
        </a:p>
      </dgm:t>
    </dgm:pt>
    <dgm:pt modelId="{0D822585-E28A-4971-B236-73E799BEED30}" type="sibTrans" cxnId="{5DA6E75E-B3DC-4BB9-9D34-DF8027B24593}">
      <dgm:prSet/>
      <dgm:spPr/>
      <dgm:t>
        <a:bodyPr/>
        <a:lstStyle/>
        <a:p>
          <a:endParaRPr lang="en-US"/>
        </a:p>
      </dgm:t>
    </dgm:pt>
    <dgm:pt modelId="{3201780E-A651-4071-B301-34345B07AE3F}">
      <dgm:prSet phldrT="[Text]"/>
      <dgm:spPr>
        <a:xfrm>
          <a:off x="1144362" y="1375275"/>
          <a:ext cx="859467" cy="535746"/>
        </a:xfrm>
        <a:ln>
          <a:solidFill>
            <a:srgbClr val="FF0000"/>
          </a:solidFill>
        </a:ln>
      </dgm:spPr>
      <dgm:t>
        <a:bodyPr/>
        <a:lstStyle/>
        <a:p>
          <a:r>
            <a:rPr lang="en-US"/>
            <a:t>BIA Alaska Regional Director</a:t>
          </a:r>
        </a:p>
      </dgm:t>
    </dgm:pt>
    <dgm:pt modelId="{F4F50278-3513-48BD-B6D7-348C05537F56}" type="parTrans" cxnId="{B207B6F0-5635-4B23-85C2-2F54B8BE4633}">
      <dgm:prSet/>
      <dgm:spPr>
        <a:xfrm>
          <a:off x="972468" y="1643148"/>
          <a:ext cx="171893" cy="2138522"/>
        </a:xfrm>
      </dgm:spPr>
      <dgm:t>
        <a:bodyPr/>
        <a:lstStyle/>
        <a:p>
          <a:endParaRPr lang="en-US"/>
        </a:p>
      </dgm:t>
    </dgm:pt>
    <dgm:pt modelId="{67FE3DCC-2F42-4887-922A-11648BFC96C8}" type="sibTrans" cxnId="{B207B6F0-5635-4B23-85C2-2F54B8BE4633}">
      <dgm:prSet/>
      <dgm:spPr/>
      <dgm:t>
        <a:bodyPr/>
        <a:lstStyle/>
        <a:p>
          <a:endParaRPr lang="en-US"/>
        </a:p>
      </dgm:t>
    </dgm:pt>
    <dgm:pt modelId="{D37EA67B-B7D7-440D-B3F2-C77C1C187588}">
      <dgm:prSet phldrT="[Text]"/>
      <dgm:spPr>
        <a:xfrm>
          <a:off x="1144362" y="2273645"/>
          <a:ext cx="859467" cy="262032"/>
        </a:xfrm>
        <a:ln>
          <a:solidFill>
            <a:srgbClr val="FF0000"/>
          </a:solidFill>
        </a:ln>
      </dgm:spPr>
      <dgm:t>
        <a:bodyPr/>
        <a:lstStyle/>
        <a:p>
          <a:r>
            <a:rPr lang="en-US"/>
            <a:t>FWS Alaska Region Director</a:t>
          </a:r>
        </a:p>
      </dgm:t>
    </dgm:pt>
    <dgm:pt modelId="{0D3FD1CC-1887-4460-898D-B3816E1953B8}" type="parTrans" cxnId="{39DB753A-D36F-4452-B710-AB55CC6235A2}">
      <dgm:prSet/>
      <dgm:spPr>
        <a:xfrm>
          <a:off x="972468" y="2404661"/>
          <a:ext cx="171893" cy="1377009"/>
        </a:xfrm>
      </dgm:spPr>
      <dgm:t>
        <a:bodyPr/>
        <a:lstStyle/>
        <a:p>
          <a:endParaRPr lang="en-US"/>
        </a:p>
      </dgm:t>
    </dgm:pt>
    <dgm:pt modelId="{179A3CD8-526A-4B6E-9C19-635EA890AAF9}" type="sibTrans" cxnId="{39DB753A-D36F-4452-B710-AB55CC6235A2}">
      <dgm:prSet/>
      <dgm:spPr/>
      <dgm:t>
        <a:bodyPr/>
        <a:lstStyle/>
        <a:p>
          <a:endParaRPr lang="en-US"/>
        </a:p>
      </dgm:t>
    </dgm:pt>
    <dgm:pt modelId="{5428E2FF-B4FB-4836-92BE-1E122F72023B}">
      <dgm:prSet phldrT="[Text]"/>
      <dgm:spPr>
        <a:xfrm>
          <a:off x="1144362" y="3274979"/>
          <a:ext cx="859467" cy="262032"/>
        </a:xfrm>
        <a:ln>
          <a:solidFill>
            <a:srgbClr val="FF0000"/>
          </a:solidFill>
        </a:ln>
      </dgm:spPr>
      <dgm:t>
        <a:bodyPr/>
        <a:lstStyle/>
        <a:p>
          <a:r>
            <a:rPr lang="en-US"/>
            <a:t>NPS Alaska Region Director</a:t>
          </a:r>
        </a:p>
      </dgm:t>
    </dgm:pt>
    <dgm:pt modelId="{971FE511-EADE-4BD0-A2AF-A4A2509A5504}" type="parTrans" cxnId="{12279CE0-E79D-4079-BBB8-CD6ECC1168BE}">
      <dgm:prSet/>
      <dgm:spPr>
        <a:xfrm>
          <a:off x="972468" y="3405995"/>
          <a:ext cx="171893" cy="375675"/>
        </a:xfrm>
      </dgm:spPr>
      <dgm:t>
        <a:bodyPr/>
        <a:lstStyle/>
        <a:p>
          <a:endParaRPr lang="en-US"/>
        </a:p>
      </dgm:t>
    </dgm:pt>
    <dgm:pt modelId="{B9418756-65D8-497E-83CE-7548F9CC9420}" type="sibTrans" cxnId="{12279CE0-E79D-4079-BBB8-CD6ECC1168BE}">
      <dgm:prSet/>
      <dgm:spPr/>
      <dgm:t>
        <a:bodyPr/>
        <a:lstStyle/>
        <a:p>
          <a:endParaRPr lang="en-US"/>
        </a:p>
      </dgm:t>
    </dgm:pt>
    <dgm:pt modelId="{B84938D9-BB3E-4ACB-B7C4-B34835B36B6E}">
      <dgm:prSet phldrT="[Text]"/>
      <dgm:spPr>
        <a:xfrm>
          <a:off x="1144362" y="4313911"/>
          <a:ext cx="859467" cy="538513"/>
        </a:xfrm>
        <a:ln>
          <a:solidFill>
            <a:srgbClr val="FF0000"/>
          </a:solidFill>
        </a:ln>
      </dgm:spPr>
      <dgm:t>
        <a:bodyPr/>
        <a:lstStyle/>
        <a:p>
          <a:r>
            <a:rPr lang="en-US"/>
            <a:t>ANCSA Native Corporation CEO</a:t>
          </a:r>
        </a:p>
      </dgm:t>
    </dgm:pt>
    <dgm:pt modelId="{FA189E1E-DBD8-47CF-B16E-9B41BCC3F710}" type="parTrans" cxnId="{58289424-437F-4A08-86CB-402B880880D0}">
      <dgm:prSet/>
      <dgm:spPr>
        <a:xfrm>
          <a:off x="972468" y="3781671"/>
          <a:ext cx="171893" cy="801496"/>
        </a:xfrm>
      </dgm:spPr>
      <dgm:t>
        <a:bodyPr/>
        <a:lstStyle/>
        <a:p>
          <a:endParaRPr lang="en-US"/>
        </a:p>
      </dgm:t>
    </dgm:pt>
    <dgm:pt modelId="{290A1249-68B1-4CB1-80DC-D64E6BA3B022}" type="sibTrans" cxnId="{58289424-437F-4A08-86CB-402B880880D0}">
      <dgm:prSet/>
      <dgm:spPr/>
      <dgm:t>
        <a:bodyPr/>
        <a:lstStyle/>
        <a:p>
          <a:endParaRPr lang="en-US"/>
        </a:p>
      </dgm:t>
    </dgm:pt>
    <dgm:pt modelId="{94116EEE-1EB0-4768-BBB4-70F0A967B0B4}">
      <dgm:prSet phldrT="[Text]"/>
      <dgm:spPr>
        <a:xfrm>
          <a:off x="1144362" y="5728213"/>
          <a:ext cx="859467" cy="403019"/>
        </a:xfrm>
        <a:ln>
          <a:solidFill>
            <a:srgbClr val="FF0000"/>
          </a:solidFill>
        </a:ln>
      </dgm:spPr>
      <dgm:t>
        <a:bodyPr/>
        <a:lstStyle/>
        <a:p>
          <a:r>
            <a:rPr lang="en-US"/>
            <a:t>USFS Region 10 Forester</a:t>
          </a:r>
        </a:p>
      </dgm:t>
    </dgm:pt>
    <dgm:pt modelId="{FEB34CB5-0E96-4DA9-9E41-FFA1E228AFA6}" type="parTrans" cxnId="{E7184893-15A0-405C-906A-391854ED1EEC}">
      <dgm:prSet/>
      <dgm:spPr>
        <a:xfrm>
          <a:off x="972468" y="3781671"/>
          <a:ext cx="171893" cy="2148052"/>
        </a:xfrm>
      </dgm:spPr>
      <dgm:t>
        <a:bodyPr/>
        <a:lstStyle/>
        <a:p>
          <a:endParaRPr lang="en-US"/>
        </a:p>
      </dgm:t>
    </dgm:pt>
    <dgm:pt modelId="{E97206BE-CF99-4795-8CEB-5AE23E31F952}" type="sibTrans" cxnId="{E7184893-15A0-405C-906A-391854ED1EEC}">
      <dgm:prSet/>
      <dgm:spPr/>
      <dgm:t>
        <a:bodyPr/>
        <a:lstStyle/>
        <a:p>
          <a:endParaRPr lang="en-US"/>
        </a:p>
      </dgm:t>
    </dgm:pt>
    <dgm:pt modelId="{50640EA6-E7DD-4AF6-851F-C33E47BB75E0}">
      <dgm:prSet phldrT="[Text]"/>
      <dgm:spPr>
        <a:xfrm>
          <a:off x="1144362" y="6584155"/>
          <a:ext cx="859467" cy="351383"/>
        </a:xfrm>
        <a:ln>
          <a:solidFill>
            <a:srgbClr val="FF0000"/>
          </a:solidFill>
        </a:ln>
      </dgm:spPr>
      <dgm:t>
        <a:bodyPr/>
        <a:lstStyle/>
        <a:p>
          <a:r>
            <a:rPr lang="en-US"/>
            <a:t>Alaska State Forester</a:t>
          </a:r>
        </a:p>
      </dgm:t>
    </dgm:pt>
    <dgm:pt modelId="{AE52F3E4-76FE-4D74-986F-50B0479BB9D7}" type="parTrans" cxnId="{7F2853FE-9EF9-4D89-9F26-E7822D0BFAE6}">
      <dgm:prSet/>
      <dgm:spPr>
        <a:xfrm>
          <a:off x="972468" y="3781671"/>
          <a:ext cx="171893" cy="2978175"/>
        </a:xfrm>
      </dgm:spPr>
      <dgm:t>
        <a:bodyPr/>
        <a:lstStyle/>
        <a:p>
          <a:endParaRPr lang="en-US"/>
        </a:p>
      </dgm:t>
    </dgm:pt>
    <dgm:pt modelId="{911D3B6A-4455-4B74-BD52-5B77F04A6BF7}" type="sibTrans" cxnId="{7F2853FE-9EF9-4D89-9F26-E7822D0BFAE6}">
      <dgm:prSet/>
      <dgm:spPr/>
      <dgm:t>
        <a:bodyPr/>
        <a:lstStyle/>
        <a:p>
          <a:endParaRPr lang="en-US"/>
        </a:p>
      </dgm:t>
    </dgm:pt>
    <dgm:pt modelId="{EC0ACD88-FC11-44FF-820D-C98889AB682E}">
      <dgm:prSet/>
      <dgm:spPr>
        <a:xfrm>
          <a:off x="2175722" y="256447"/>
          <a:ext cx="859467" cy="410010"/>
        </a:xfrm>
        <a:ln>
          <a:solidFill>
            <a:srgbClr val="FF0000"/>
          </a:solidFill>
        </a:ln>
      </dgm:spPr>
      <dgm:t>
        <a:bodyPr/>
        <a:lstStyle/>
        <a:p>
          <a:r>
            <a:rPr lang="en-US"/>
            <a:t>District Managers (3)</a:t>
          </a:r>
        </a:p>
      </dgm:t>
    </dgm:pt>
    <dgm:pt modelId="{AECE56EF-9365-4D85-A7E6-22C55B52E23A}" type="parTrans" cxnId="{656D968F-DA29-4F2B-81B3-B5D53CDE6618}">
      <dgm:prSet/>
      <dgm:spPr>
        <a:xfrm>
          <a:off x="2003829" y="461452"/>
          <a:ext cx="171893" cy="390083"/>
        </a:xfrm>
      </dgm:spPr>
      <dgm:t>
        <a:bodyPr/>
        <a:lstStyle/>
        <a:p>
          <a:endParaRPr lang="en-US"/>
        </a:p>
      </dgm:t>
    </dgm:pt>
    <dgm:pt modelId="{C4CBABA2-64C1-4E6B-9AEC-CC18D560FA99}" type="sibTrans" cxnId="{656D968F-DA29-4F2B-81B3-B5D53CDE6618}">
      <dgm:prSet/>
      <dgm:spPr/>
      <dgm:t>
        <a:bodyPr/>
        <a:lstStyle/>
        <a:p>
          <a:endParaRPr lang="en-US"/>
        </a:p>
      </dgm:t>
    </dgm:pt>
    <dgm:pt modelId="{AD42085C-3EF0-4887-9E4F-75F63A953519}">
      <dgm:prSet/>
      <dgm:spPr>
        <a:xfrm>
          <a:off x="2175722" y="952611"/>
          <a:ext cx="859467" cy="494012"/>
        </a:xfrm>
        <a:ln>
          <a:solidFill>
            <a:srgbClr val="FF0000"/>
          </a:solidFill>
        </a:ln>
      </dgm:spPr>
      <dgm:t>
        <a:bodyPr/>
        <a:lstStyle/>
        <a:p>
          <a:r>
            <a:rPr lang="en-US"/>
            <a:t>BLM Alaska Fire Service Manager</a:t>
          </a:r>
        </a:p>
      </dgm:t>
    </dgm:pt>
    <dgm:pt modelId="{A70A7D0A-55D7-4897-819E-F4CBEB30991E}" type="parTrans" cxnId="{68888E7C-A076-4B7D-B413-751E0E393242}">
      <dgm:prSet/>
      <dgm:spPr>
        <a:xfrm>
          <a:off x="2003829" y="851535"/>
          <a:ext cx="171893" cy="348082"/>
        </a:xfrm>
      </dgm:spPr>
      <dgm:t>
        <a:bodyPr/>
        <a:lstStyle/>
        <a:p>
          <a:endParaRPr lang="en-US"/>
        </a:p>
      </dgm:t>
    </dgm:pt>
    <dgm:pt modelId="{1C37738E-438A-4775-BBBC-472248DB976C}" type="sibTrans" cxnId="{68888E7C-A076-4B7D-B413-751E0E393242}">
      <dgm:prSet/>
      <dgm:spPr/>
      <dgm:t>
        <a:bodyPr/>
        <a:lstStyle/>
        <a:p>
          <a:endParaRPr lang="en-US"/>
        </a:p>
      </dgm:t>
    </dgm:pt>
    <dgm:pt modelId="{4672FEAB-8C26-4DC5-9F29-9F620F02FE02}">
      <dgm:prSet/>
      <dgm:spPr>
        <a:xfrm>
          <a:off x="2175722" y="1512132"/>
          <a:ext cx="859467" cy="262032"/>
        </a:xfrm>
        <a:ln>
          <a:solidFill>
            <a:srgbClr val="FF0000"/>
          </a:solidFill>
        </a:ln>
      </dgm:spPr>
      <dgm:t>
        <a:bodyPr/>
        <a:lstStyle/>
        <a:p>
          <a:r>
            <a:rPr lang="en-US"/>
            <a:t>BIA Associate Regional Director</a:t>
          </a:r>
        </a:p>
      </dgm:t>
    </dgm:pt>
    <dgm:pt modelId="{6CDC6E98-3F1A-4AB4-9B62-9841CDE21255}" type="parTrans" cxnId="{77E7FC93-5C61-4205-967F-E15CBC1EE71B}">
      <dgm:prSet/>
      <dgm:spPr>
        <a:xfrm>
          <a:off x="2003829" y="1597428"/>
          <a:ext cx="171893" cy="91440"/>
        </a:xfrm>
      </dgm:spPr>
      <dgm:t>
        <a:bodyPr/>
        <a:lstStyle/>
        <a:p>
          <a:endParaRPr lang="en-US"/>
        </a:p>
      </dgm:t>
    </dgm:pt>
    <dgm:pt modelId="{D5612360-019A-45D9-BCD9-73615FDC60FB}" type="sibTrans" cxnId="{77E7FC93-5C61-4205-967F-E15CBC1EE71B}">
      <dgm:prSet/>
      <dgm:spPr/>
      <dgm:t>
        <a:bodyPr/>
        <a:lstStyle/>
        <a:p>
          <a:endParaRPr lang="en-US"/>
        </a:p>
      </dgm:t>
    </dgm:pt>
    <dgm:pt modelId="{3AD6996E-4904-4E52-91FD-3B40A5E55047}">
      <dgm:prSet/>
      <dgm:spPr>
        <a:xfrm>
          <a:off x="2175722" y="2273645"/>
          <a:ext cx="859467" cy="262032"/>
        </a:xfrm>
        <a:ln>
          <a:solidFill>
            <a:srgbClr val="FF0000"/>
          </a:solidFill>
        </a:ln>
      </dgm:spPr>
      <dgm:t>
        <a:bodyPr/>
        <a:lstStyle/>
        <a:p>
          <a:r>
            <a:rPr lang="en-US"/>
            <a:t>Chief of Refuges</a:t>
          </a:r>
        </a:p>
      </dgm:t>
    </dgm:pt>
    <dgm:pt modelId="{F51661E2-71C3-4C3E-9D1C-5408847CB2DC}" type="parTrans" cxnId="{BA5E06FE-AEA3-4C35-AD0B-CC8B1DD3C333}">
      <dgm:prSet/>
      <dgm:spPr>
        <a:xfrm>
          <a:off x="2003829" y="2358941"/>
          <a:ext cx="171893" cy="91440"/>
        </a:xfrm>
      </dgm:spPr>
      <dgm:t>
        <a:bodyPr/>
        <a:lstStyle/>
        <a:p>
          <a:endParaRPr lang="en-US"/>
        </a:p>
      </dgm:t>
    </dgm:pt>
    <dgm:pt modelId="{5C6751B2-1634-4A73-9AE3-764828A5393D}" type="sibTrans" cxnId="{BA5E06FE-AEA3-4C35-AD0B-CC8B1DD3C333}">
      <dgm:prSet/>
      <dgm:spPr/>
      <dgm:t>
        <a:bodyPr/>
        <a:lstStyle/>
        <a:p>
          <a:endParaRPr lang="en-US"/>
        </a:p>
      </dgm:t>
    </dgm:pt>
    <dgm:pt modelId="{D0ADBD0C-1133-43DB-9BD3-A1FA8C07F615}">
      <dgm:prSet/>
      <dgm:spPr>
        <a:xfrm>
          <a:off x="3207083" y="1839673"/>
          <a:ext cx="859467" cy="262032"/>
        </a:xfrm>
        <a:ln>
          <a:solidFill>
            <a:srgbClr val="FF0000"/>
          </a:solidFill>
        </a:ln>
      </dgm:spPr>
      <dgm:t>
        <a:bodyPr/>
        <a:lstStyle/>
        <a:p>
          <a:r>
            <a:rPr lang="en-US"/>
            <a:t>Refuge Managers (16)</a:t>
          </a:r>
        </a:p>
      </dgm:t>
    </dgm:pt>
    <dgm:pt modelId="{F8ECD705-A571-4D19-B7C0-AE87630E8CD0}" type="parTrans" cxnId="{5AFE5E33-C1B3-4DBA-85AA-267C48C046C7}">
      <dgm:prSet/>
      <dgm:spPr>
        <a:xfrm>
          <a:off x="3035189" y="1970689"/>
          <a:ext cx="171893" cy="433971"/>
        </a:xfrm>
      </dgm:spPr>
      <dgm:t>
        <a:bodyPr/>
        <a:lstStyle/>
        <a:p>
          <a:endParaRPr lang="en-US"/>
        </a:p>
      </dgm:t>
    </dgm:pt>
    <dgm:pt modelId="{5CF364D1-43A8-4629-B78B-8AEF2C079157}" type="sibTrans" cxnId="{5AFE5E33-C1B3-4DBA-85AA-267C48C046C7}">
      <dgm:prSet/>
      <dgm:spPr/>
      <dgm:t>
        <a:bodyPr/>
        <a:lstStyle/>
        <a:p>
          <a:endParaRPr lang="en-US"/>
        </a:p>
      </dgm:t>
    </dgm:pt>
    <dgm:pt modelId="{0EE8B3CE-91A3-4953-9763-49BA1FBF9CA7}">
      <dgm:prSet/>
      <dgm:spPr>
        <a:xfrm>
          <a:off x="3207083" y="2167214"/>
          <a:ext cx="859467" cy="802435"/>
        </a:xfrm>
      </dgm:spPr>
      <dgm:t>
        <a:bodyPr/>
        <a:lstStyle/>
        <a:p>
          <a:r>
            <a:rPr lang="en-US"/>
            <a:t>Fire Management Coordinator (&amp; Peninsula Zone FMO)</a:t>
          </a:r>
        </a:p>
      </dgm:t>
    </dgm:pt>
    <dgm:pt modelId="{F0C5906D-2A36-4537-86BE-6D622589E948}" type="parTrans" cxnId="{E3A97AC7-14D2-4BD3-B3F6-989FF62C1383}">
      <dgm:prSet/>
      <dgm:spPr>
        <a:xfrm>
          <a:off x="3035189" y="2404661"/>
          <a:ext cx="171893" cy="163770"/>
        </a:xfrm>
      </dgm:spPr>
      <dgm:t>
        <a:bodyPr/>
        <a:lstStyle/>
        <a:p>
          <a:endParaRPr lang="en-US"/>
        </a:p>
      </dgm:t>
    </dgm:pt>
    <dgm:pt modelId="{B7638EA7-B433-431E-A0F3-CFF625D2303E}" type="sibTrans" cxnId="{E3A97AC7-14D2-4BD3-B3F6-989FF62C1383}">
      <dgm:prSet/>
      <dgm:spPr/>
      <dgm:t>
        <a:bodyPr/>
        <a:lstStyle/>
        <a:p>
          <a:endParaRPr lang="en-US"/>
        </a:p>
      </dgm:t>
    </dgm:pt>
    <dgm:pt modelId="{E773B7CC-1B91-4DBC-9F13-7F5E746B9DC3}">
      <dgm:prSet/>
      <dgm:spPr>
        <a:xfrm>
          <a:off x="2175722" y="2941779"/>
          <a:ext cx="859467" cy="448788"/>
        </a:xfrm>
        <a:ln>
          <a:solidFill>
            <a:srgbClr val="FF0000"/>
          </a:solidFill>
        </a:ln>
      </dgm:spPr>
      <dgm:t>
        <a:bodyPr/>
        <a:lstStyle/>
        <a:p>
          <a:r>
            <a:rPr lang="en-US"/>
            <a:t>Park Superintendent (11)</a:t>
          </a:r>
        </a:p>
      </dgm:t>
    </dgm:pt>
    <dgm:pt modelId="{8236CD37-7FB8-479F-95A6-C1471F511D94}" type="parTrans" cxnId="{241714B5-BFF9-42B2-BD69-87211D404EF4}">
      <dgm:prSet/>
      <dgm:spPr>
        <a:xfrm>
          <a:off x="2003829" y="3166174"/>
          <a:ext cx="171893" cy="239821"/>
        </a:xfrm>
      </dgm:spPr>
      <dgm:t>
        <a:bodyPr/>
        <a:lstStyle/>
        <a:p>
          <a:endParaRPr lang="en-US"/>
        </a:p>
      </dgm:t>
    </dgm:pt>
    <dgm:pt modelId="{B3A6147A-4FF9-45FE-AC0D-B5AE48333058}" type="sibTrans" cxnId="{241714B5-BFF9-42B2-BD69-87211D404EF4}">
      <dgm:prSet/>
      <dgm:spPr/>
      <dgm:t>
        <a:bodyPr/>
        <a:lstStyle/>
        <a:p>
          <a:endParaRPr lang="en-US"/>
        </a:p>
      </dgm:t>
    </dgm:pt>
    <dgm:pt modelId="{0CCA091C-2968-445A-BDC6-0CD38CE26271}">
      <dgm:prSet/>
      <dgm:spPr>
        <a:xfrm>
          <a:off x="2175722" y="3456076"/>
          <a:ext cx="859467" cy="414134"/>
        </a:xfrm>
      </dgm:spPr>
      <dgm:t>
        <a:bodyPr/>
        <a:lstStyle/>
        <a:p>
          <a:r>
            <a:rPr lang="en-US"/>
            <a:t>Regional FMO (&amp; Coastal Area FMO)</a:t>
          </a:r>
        </a:p>
      </dgm:t>
    </dgm:pt>
    <dgm:pt modelId="{73894CC6-4447-4DCE-B217-F4F73D9155E4}" type="parTrans" cxnId="{6375CA2C-31CD-48DF-A01C-32C0D6FF09AC}">
      <dgm:prSet/>
      <dgm:spPr>
        <a:xfrm>
          <a:off x="2003829" y="3405995"/>
          <a:ext cx="171893" cy="257148"/>
        </a:xfrm>
      </dgm:spPr>
      <dgm:t>
        <a:bodyPr/>
        <a:lstStyle/>
        <a:p>
          <a:endParaRPr lang="en-US"/>
        </a:p>
      </dgm:t>
    </dgm:pt>
    <dgm:pt modelId="{E6DB215A-CA49-45C8-AF54-80EEFDE20086}" type="sibTrans" cxnId="{6375CA2C-31CD-48DF-A01C-32C0D6FF09AC}">
      <dgm:prSet/>
      <dgm:spPr/>
      <dgm:t>
        <a:bodyPr/>
        <a:lstStyle/>
        <a:p>
          <a:endParaRPr lang="en-US"/>
        </a:p>
      </dgm:t>
    </dgm:pt>
    <dgm:pt modelId="{66D0D169-1166-4236-9B68-70DA38870D90}">
      <dgm:prSet/>
      <dgm:spPr>
        <a:xfrm>
          <a:off x="2175722" y="4333884"/>
          <a:ext cx="859467" cy="498566"/>
        </a:xfrm>
        <a:ln>
          <a:solidFill>
            <a:srgbClr val="FF0000"/>
          </a:solidFill>
        </a:ln>
      </dgm:spPr>
      <dgm:t>
        <a:bodyPr/>
        <a:lstStyle/>
        <a:p>
          <a:r>
            <a:rPr lang="en-US"/>
            <a:t>BLM Alaska Fire Service Manager</a:t>
          </a:r>
        </a:p>
      </dgm:t>
    </dgm:pt>
    <dgm:pt modelId="{C6B89380-B2CB-47DD-BFE9-896DF563B9B4}" type="parTrans" cxnId="{A121A6AB-DBEF-4673-834E-A60E9DB41F1F}">
      <dgm:prSet/>
      <dgm:spPr>
        <a:xfrm>
          <a:off x="2003829" y="4537448"/>
          <a:ext cx="171893" cy="91440"/>
        </a:xfrm>
      </dgm:spPr>
      <dgm:t>
        <a:bodyPr/>
        <a:lstStyle/>
        <a:p>
          <a:endParaRPr lang="en-US"/>
        </a:p>
      </dgm:t>
    </dgm:pt>
    <dgm:pt modelId="{7A0AED51-25D9-434F-90EA-735800DE60A2}" type="sibTrans" cxnId="{A121A6AB-DBEF-4673-834E-A60E9DB41F1F}">
      <dgm:prSet/>
      <dgm:spPr/>
      <dgm:t>
        <a:bodyPr/>
        <a:lstStyle/>
        <a:p>
          <a:endParaRPr lang="en-US"/>
        </a:p>
      </dgm:t>
    </dgm:pt>
    <dgm:pt modelId="{910883A6-B795-481E-8FC3-F268FD4F6E38}">
      <dgm:prSet/>
      <dgm:spPr>
        <a:xfrm>
          <a:off x="2175722" y="5459895"/>
          <a:ext cx="859467" cy="262032"/>
        </a:xfrm>
        <a:ln>
          <a:solidFill>
            <a:srgbClr val="FF0000"/>
          </a:solidFill>
        </a:ln>
      </dgm:spPr>
      <dgm:t>
        <a:bodyPr/>
        <a:lstStyle/>
        <a:p>
          <a:r>
            <a:rPr lang="en-US"/>
            <a:t>Forest Supervisors (2)</a:t>
          </a:r>
        </a:p>
      </dgm:t>
    </dgm:pt>
    <dgm:pt modelId="{1EE55D91-6338-4668-A89E-03B52265F984}" type="parTrans" cxnId="{2DF3FA8B-493B-4CD9-87FE-935A9FCC5C29}">
      <dgm:prSet/>
      <dgm:spPr>
        <a:xfrm>
          <a:off x="2003829" y="5590911"/>
          <a:ext cx="171893" cy="338812"/>
        </a:xfrm>
      </dgm:spPr>
      <dgm:t>
        <a:bodyPr/>
        <a:lstStyle/>
        <a:p>
          <a:endParaRPr lang="en-US"/>
        </a:p>
      </dgm:t>
    </dgm:pt>
    <dgm:pt modelId="{401CC13A-812F-4D6B-9F0E-978BB5BF34B8}" type="sibTrans" cxnId="{2DF3FA8B-493B-4CD9-87FE-935A9FCC5C29}">
      <dgm:prSet/>
      <dgm:spPr/>
      <dgm:t>
        <a:bodyPr/>
        <a:lstStyle/>
        <a:p>
          <a:endParaRPr lang="en-US"/>
        </a:p>
      </dgm:t>
    </dgm:pt>
    <dgm:pt modelId="{15CE0150-0A48-4B34-88A3-0802606A989A}">
      <dgm:prSet/>
      <dgm:spPr>
        <a:xfrm>
          <a:off x="2175722" y="5937271"/>
          <a:ext cx="859467" cy="462280"/>
        </a:xfrm>
      </dgm:spPr>
      <dgm:t>
        <a:bodyPr/>
        <a:lstStyle/>
        <a:p>
          <a:r>
            <a:rPr lang="en-US"/>
            <a:t>Region 6/10 Director of Fire &amp; Aviation</a:t>
          </a:r>
        </a:p>
      </dgm:t>
    </dgm:pt>
    <dgm:pt modelId="{77762431-3CEB-46C7-A80A-A09509C48EDE}" type="parTrans" cxnId="{89AA6B1C-AFA6-44CE-8D74-813950B74F20}">
      <dgm:prSet/>
      <dgm:spPr>
        <a:xfrm>
          <a:off x="2003829" y="5929723"/>
          <a:ext cx="171893" cy="238688"/>
        </a:xfrm>
      </dgm:spPr>
      <dgm:t>
        <a:bodyPr/>
        <a:lstStyle/>
        <a:p>
          <a:endParaRPr lang="en-US"/>
        </a:p>
      </dgm:t>
    </dgm:pt>
    <dgm:pt modelId="{431CAC45-1192-434D-B390-A85C7AC3D55E}" type="sibTrans" cxnId="{89AA6B1C-AFA6-44CE-8D74-813950B74F20}">
      <dgm:prSet/>
      <dgm:spPr/>
      <dgm:t>
        <a:bodyPr/>
        <a:lstStyle/>
        <a:p>
          <a:endParaRPr lang="en-US"/>
        </a:p>
      </dgm:t>
    </dgm:pt>
    <dgm:pt modelId="{E54A9978-8B22-4A1A-A7D7-9DE15E96BBB0}">
      <dgm:prSet/>
      <dgm:spPr>
        <a:xfrm>
          <a:off x="2175722" y="6465060"/>
          <a:ext cx="859467" cy="262032"/>
        </a:xfrm>
        <a:ln>
          <a:solidFill>
            <a:srgbClr val="FF0000"/>
          </a:solidFill>
        </a:ln>
      </dgm:spPr>
      <dgm:t>
        <a:bodyPr/>
        <a:lstStyle/>
        <a:p>
          <a:r>
            <a:rPr lang="en-US"/>
            <a:t>Regional Forester (2)</a:t>
          </a:r>
        </a:p>
      </dgm:t>
    </dgm:pt>
    <dgm:pt modelId="{32868948-914E-4A1E-A50C-5E7C5CA7DA4B}" type="parTrans" cxnId="{58460176-1835-4BC6-8985-C97531A9F5D5}">
      <dgm:prSet/>
      <dgm:spPr>
        <a:xfrm>
          <a:off x="2003829" y="6596076"/>
          <a:ext cx="171893" cy="163770"/>
        </a:xfrm>
      </dgm:spPr>
      <dgm:t>
        <a:bodyPr/>
        <a:lstStyle/>
        <a:p>
          <a:endParaRPr lang="en-US"/>
        </a:p>
      </dgm:t>
    </dgm:pt>
    <dgm:pt modelId="{053BDD0A-B1DA-41FF-B4C7-2B719B6F61F2}" type="sibTrans" cxnId="{58460176-1835-4BC6-8985-C97531A9F5D5}">
      <dgm:prSet/>
      <dgm:spPr/>
      <dgm:t>
        <a:bodyPr/>
        <a:lstStyle/>
        <a:p>
          <a:endParaRPr lang="en-US"/>
        </a:p>
      </dgm:t>
    </dgm:pt>
    <dgm:pt modelId="{B1959297-80DC-43EB-8167-39557FF5780A}">
      <dgm:prSet/>
      <dgm:spPr>
        <a:xfrm>
          <a:off x="2175722" y="6792600"/>
          <a:ext cx="859467" cy="262032"/>
        </a:xfrm>
      </dgm:spPr>
      <dgm:t>
        <a:bodyPr/>
        <a:lstStyle/>
        <a:p>
          <a:r>
            <a:rPr lang="en-US"/>
            <a:t>Director of Fire &amp; Aviation</a:t>
          </a:r>
        </a:p>
      </dgm:t>
    </dgm:pt>
    <dgm:pt modelId="{3EBE14CF-BFD9-465D-89DF-F919785A06BC}" type="parTrans" cxnId="{FF154962-C0D9-471E-94AC-2C364805971D}">
      <dgm:prSet/>
      <dgm:spPr>
        <a:xfrm>
          <a:off x="2003829" y="6759846"/>
          <a:ext cx="171893" cy="163770"/>
        </a:xfrm>
      </dgm:spPr>
      <dgm:t>
        <a:bodyPr/>
        <a:lstStyle/>
        <a:p>
          <a:endParaRPr lang="en-US"/>
        </a:p>
      </dgm:t>
    </dgm:pt>
    <dgm:pt modelId="{3F572F7C-9D92-43A1-8382-57EF1F0BA454}" type="sibTrans" cxnId="{FF154962-C0D9-471E-94AC-2C364805971D}">
      <dgm:prSet/>
      <dgm:spPr/>
      <dgm:t>
        <a:bodyPr/>
        <a:lstStyle/>
        <a:p>
          <a:endParaRPr lang="en-US"/>
        </a:p>
      </dgm:t>
    </dgm:pt>
    <dgm:pt modelId="{18099198-13C2-4C2D-A31C-F9FAF6F25A01}">
      <dgm:prSet/>
      <dgm:spPr>
        <a:xfrm>
          <a:off x="3207083" y="983878"/>
          <a:ext cx="859467" cy="431478"/>
        </a:xfrm>
      </dgm:spPr>
      <dgm:t>
        <a:bodyPr/>
        <a:lstStyle/>
        <a:p>
          <a:r>
            <a:rPr lang="en-US"/>
            <a:t>South Zone Fire Management Specialist</a:t>
          </a:r>
        </a:p>
      </dgm:t>
    </dgm:pt>
    <dgm:pt modelId="{AFCA1D01-ECF0-4432-9B8F-6A85F41F9588}" type="parTrans" cxnId="{27670555-4C3A-4CC7-8926-CEC1F1F14960}">
      <dgm:prSet/>
      <dgm:spPr>
        <a:xfrm>
          <a:off x="3035189" y="1153898"/>
          <a:ext cx="171893" cy="91440"/>
        </a:xfrm>
      </dgm:spPr>
      <dgm:t>
        <a:bodyPr/>
        <a:lstStyle/>
        <a:p>
          <a:endParaRPr lang="en-US"/>
        </a:p>
      </dgm:t>
    </dgm:pt>
    <dgm:pt modelId="{E13AC960-0AAE-4791-9A3D-E0211D63316D}" type="sibTrans" cxnId="{27670555-4C3A-4CC7-8926-CEC1F1F14960}">
      <dgm:prSet/>
      <dgm:spPr/>
      <dgm:t>
        <a:bodyPr/>
        <a:lstStyle/>
        <a:p>
          <a:endParaRPr lang="en-US"/>
        </a:p>
      </dgm:t>
    </dgm:pt>
    <dgm:pt modelId="{2952A765-3639-4D2B-AF56-370702D3E323}">
      <dgm:prSet/>
      <dgm:spPr>
        <a:xfrm>
          <a:off x="3207083" y="4534"/>
          <a:ext cx="859467" cy="262032"/>
        </a:xfrm>
        <a:ln>
          <a:solidFill>
            <a:srgbClr val="FF0000"/>
          </a:solidFill>
        </a:ln>
      </dgm:spPr>
      <dgm:t>
        <a:bodyPr/>
        <a:lstStyle/>
        <a:p>
          <a:r>
            <a:rPr lang="en-US"/>
            <a:t>Field Office Managers (4)</a:t>
          </a:r>
        </a:p>
      </dgm:t>
    </dgm:pt>
    <dgm:pt modelId="{61902887-88CA-45F5-8A38-41A33D057F63}" type="parTrans" cxnId="{FD2BFA27-6D88-4755-82DE-6D12C38AD577}">
      <dgm:prSet/>
      <dgm:spPr>
        <a:xfrm>
          <a:off x="3035189" y="135550"/>
          <a:ext cx="171893" cy="325901"/>
        </a:xfrm>
      </dgm:spPr>
      <dgm:t>
        <a:bodyPr/>
        <a:lstStyle/>
        <a:p>
          <a:endParaRPr lang="en-US"/>
        </a:p>
      </dgm:t>
    </dgm:pt>
    <dgm:pt modelId="{8D674AF8-5582-45A7-9244-3C8C83751400}" type="sibTrans" cxnId="{FD2BFA27-6D88-4755-82DE-6D12C38AD577}">
      <dgm:prSet/>
      <dgm:spPr/>
      <dgm:t>
        <a:bodyPr/>
        <a:lstStyle/>
        <a:p>
          <a:endParaRPr lang="en-US"/>
        </a:p>
      </dgm:t>
    </dgm:pt>
    <dgm:pt modelId="{07F6E12B-DE58-4D10-883C-D1715E054255}">
      <dgm:prSet/>
      <dgm:spPr>
        <a:xfrm>
          <a:off x="3207083" y="332075"/>
          <a:ext cx="859467" cy="586295"/>
        </a:xfrm>
      </dgm:spPr>
      <dgm:t>
        <a:bodyPr/>
        <a:lstStyle/>
        <a:p>
          <a:r>
            <a:rPr lang="en-US"/>
            <a:t>Fairbanks District Fire Management Specialist</a:t>
          </a:r>
        </a:p>
      </dgm:t>
    </dgm:pt>
    <dgm:pt modelId="{8BDF4247-A9F6-4ABD-B770-4FFBE228E38A}" type="parTrans" cxnId="{157D471D-8BC4-4292-967E-53044B0E22F4}">
      <dgm:prSet/>
      <dgm:spPr>
        <a:xfrm>
          <a:off x="3035189" y="461452"/>
          <a:ext cx="171893" cy="163770"/>
        </a:xfrm>
      </dgm:spPr>
      <dgm:t>
        <a:bodyPr/>
        <a:lstStyle/>
        <a:p>
          <a:endParaRPr lang="en-US"/>
        </a:p>
      </dgm:t>
    </dgm:pt>
    <dgm:pt modelId="{4B0E5B4E-0E91-49AA-825C-07820F8EE725}" type="sibTrans" cxnId="{157D471D-8BC4-4292-967E-53044B0E22F4}">
      <dgm:prSet/>
      <dgm:spPr/>
      <dgm:t>
        <a:bodyPr/>
        <a:lstStyle/>
        <a:p>
          <a:endParaRPr lang="en-US"/>
        </a:p>
      </dgm:t>
    </dgm:pt>
    <dgm:pt modelId="{3DB41E8B-C91D-4C3F-9192-2057D56A0108}">
      <dgm:prSet/>
      <dgm:spPr>
        <a:xfrm>
          <a:off x="3207083" y="1512132"/>
          <a:ext cx="859467" cy="262032"/>
        </a:xfrm>
      </dgm:spPr>
      <dgm:t>
        <a:bodyPr/>
        <a:lstStyle/>
        <a:p>
          <a:r>
            <a:rPr lang="en-US"/>
            <a:t>Regional FMO</a:t>
          </a:r>
        </a:p>
      </dgm:t>
    </dgm:pt>
    <dgm:pt modelId="{3A3337CB-B7A1-4D41-8C7F-07264BEE1BEE}" type="parTrans" cxnId="{3571AE4C-7FDF-47E6-8C66-32E4DE3667F8}">
      <dgm:prSet/>
      <dgm:spPr>
        <a:xfrm>
          <a:off x="3035189" y="1597428"/>
          <a:ext cx="171893" cy="91440"/>
        </a:xfrm>
      </dgm:spPr>
      <dgm:t>
        <a:bodyPr/>
        <a:lstStyle/>
        <a:p>
          <a:endParaRPr lang="en-US"/>
        </a:p>
      </dgm:t>
    </dgm:pt>
    <dgm:pt modelId="{E78BFEA4-C71E-4592-9036-4A0549DDD92B}" type="sibTrans" cxnId="{3571AE4C-7FDF-47E6-8C66-32E4DE3667F8}">
      <dgm:prSet/>
      <dgm:spPr/>
      <dgm:t>
        <a:bodyPr/>
        <a:lstStyle/>
        <a:p>
          <a:endParaRPr lang="en-US"/>
        </a:p>
      </dgm:t>
    </dgm:pt>
    <dgm:pt modelId="{A99D496B-B86B-44DD-97BF-F2C81BB4D006}">
      <dgm:prSet/>
      <dgm:spPr>
        <a:xfrm>
          <a:off x="4238443" y="1839673"/>
          <a:ext cx="859467" cy="262032"/>
        </a:xfrm>
      </dgm:spPr>
      <dgm:t>
        <a:bodyPr/>
        <a:lstStyle/>
        <a:p>
          <a:r>
            <a:rPr lang="en-US"/>
            <a:t>Zone FMOs (3)</a:t>
          </a:r>
        </a:p>
      </dgm:t>
    </dgm:pt>
    <dgm:pt modelId="{B05081D7-6E5F-48CB-AF8A-F72C4CA5E986}" type="parTrans" cxnId="{5985226C-9F59-4752-AFE7-2880F73ACC1F}">
      <dgm:prSet/>
      <dgm:spPr>
        <a:xfrm>
          <a:off x="4066550" y="1924969"/>
          <a:ext cx="171893" cy="91440"/>
        </a:xfrm>
      </dgm:spPr>
      <dgm:t>
        <a:bodyPr/>
        <a:lstStyle/>
        <a:p>
          <a:endParaRPr lang="en-US"/>
        </a:p>
      </dgm:t>
    </dgm:pt>
    <dgm:pt modelId="{3A1BF205-84E7-4F06-B900-E839F1F711C8}" type="sibTrans" cxnId="{5985226C-9F59-4752-AFE7-2880F73ACC1F}">
      <dgm:prSet/>
      <dgm:spPr/>
      <dgm:t>
        <a:bodyPr/>
        <a:lstStyle/>
        <a:p>
          <a:endParaRPr lang="en-US"/>
        </a:p>
      </dgm:t>
    </dgm:pt>
    <dgm:pt modelId="{725A0DCB-3898-4BFF-B9BE-CCF47C21F112}">
      <dgm:prSet/>
      <dgm:spPr>
        <a:xfrm>
          <a:off x="3207083" y="3035157"/>
          <a:ext cx="859467" cy="262032"/>
        </a:xfrm>
      </dgm:spPr>
      <dgm:t>
        <a:bodyPr/>
        <a:lstStyle/>
        <a:p>
          <a:r>
            <a:rPr lang="en-US"/>
            <a:t>Area FMOs (2)</a:t>
          </a:r>
        </a:p>
      </dgm:t>
    </dgm:pt>
    <dgm:pt modelId="{B5396BF5-C573-4885-910A-865C2BBF58CC}" type="parTrans" cxnId="{52309BC0-41EC-4BCF-A9E8-DD3BCF43A558}">
      <dgm:prSet/>
      <dgm:spPr>
        <a:xfrm>
          <a:off x="3035189" y="3120454"/>
          <a:ext cx="171893" cy="91440"/>
        </a:xfrm>
      </dgm:spPr>
      <dgm:t>
        <a:bodyPr/>
        <a:lstStyle/>
        <a:p>
          <a:endParaRPr lang="en-US"/>
        </a:p>
      </dgm:t>
    </dgm:pt>
    <dgm:pt modelId="{593ACFF6-B288-4C6A-87D0-9F57DA191445}" type="sibTrans" cxnId="{52309BC0-41EC-4BCF-A9E8-DD3BCF43A558}">
      <dgm:prSet/>
      <dgm:spPr/>
      <dgm:t>
        <a:bodyPr/>
        <a:lstStyle/>
        <a:p>
          <a:endParaRPr lang="en-US"/>
        </a:p>
      </dgm:t>
    </dgm:pt>
    <dgm:pt modelId="{B6458623-E499-4567-A0AF-3C0CE90EEA1F}">
      <dgm:prSet/>
      <dgm:spPr>
        <a:xfrm>
          <a:off x="3207083" y="3935719"/>
          <a:ext cx="859467" cy="262032"/>
        </a:xfrm>
        <a:ln>
          <a:solidFill>
            <a:srgbClr val="FF0000"/>
          </a:solidFill>
        </a:ln>
      </dgm:spPr>
      <dgm:t>
        <a:bodyPr/>
        <a:lstStyle/>
        <a:p>
          <a:r>
            <a:rPr lang="en-US"/>
            <a:t>TAD, GAD, UYD FMOs</a:t>
          </a:r>
        </a:p>
      </dgm:t>
    </dgm:pt>
    <dgm:pt modelId="{B294F4CC-A4B5-47F4-B69E-466349148705}" type="parTrans" cxnId="{9E8C98AF-D60A-430A-9A12-6B313EF9206F}">
      <dgm:prSet/>
      <dgm:spPr>
        <a:xfrm>
          <a:off x="3035189" y="4066735"/>
          <a:ext cx="171893" cy="516432"/>
        </a:xfrm>
      </dgm:spPr>
      <dgm:t>
        <a:bodyPr/>
        <a:lstStyle/>
        <a:p>
          <a:endParaRPr lang="en-US"/>
        </a:p>
      </dgm:t>
    </dgm:pt>
    <dgm:pt modelId="{FDB6F8D8-79DE-4D23-949D-3CAFE134D278}" type="sibTrans" cxnId="{9E8C98AF-D60A-430A-9A12-6B313EF9206F}">
      <dgm:prSet/>
      <dgm:spPr/>
      <dgm:t>
        <a:bodyPr/>
        <a:lstStyle/>
        <a:p>
          <a:endParaRPr lang="en-US"/>
        </a:p>
      </dgm:t>
    </dgm:pt>
    <dgm:pt modelId="{AAF1549B-DE3B-463F-9286-EC944A903152}">
      <dgm:prSet/>
      <dgm:spPr>
        <a:xfrm>
          <a:off x="3207083" y="4263260"/>
          <a:ext cx="859467" cy="262032"/>
        </a:xfrm>
        <a:ln>
          <a:solidFill>
            <a:srgbClr val="FF0000"/>
          </a:solidFill>
        </a:ln>
      </dgm:spPr>
      <dgm:t>
        <a:bodyPr/>
        <a:lstStyle/>
        <a:p>
          <a:r>
            <a:rPr lang="en-US"/>
            <a:t>MID FMO (TAS, DAS, FAS)</a:t>
          </a:r>
        </a:p>
      </dgm:t>
    </dgm:pt>
    <dgm:pt modelId="{CFE21BDB-D4D6-4743-A23D-0C5B368D1E5D}" type="parTrans" cxnId="{03322E43-7B1B-4EE0-977B-287A60BB0FD6}">
      <dgm:prSet/>
      <dgm:spPr>
        <a:xfrm>
          <a:off x="3035189" y="4394276"/>
          <a:ext cx="171893" cy="188891"/>
        </a:xfrm>
      </dgm:spPr>
      <dgm:t>
        <a:bodyPr/>
        <a:lstStyle/>
        <a:p>
          <a:endParaRPr lang="en-US"/>
        </a:p>
      </dgm:t>
    </dgm:pt>
    <dgm:pt modelId="{10755302-66FD-418B-B538-E2EF880AF2AD}" type="sibTrans" cxnId="{03322E43-7B1B-4EE0-977B-287A60BB0FD6}">
      <dgm:prSet/>
      <dgm:spPr/>
      <dgm:t>
        <a:bodyPr/>
        <a:lstStyle/>
        <a:p>
          <a:endParaRPr lang="en-US"/>
        </a:p>
      </dgm:t>
    </dgm:pt>
    <dgm:pt modelId="{E1CA527C-2167-4943-9E6F-3751A585A8BE}">
      <dgm:prSet/>
      <dgm:spPr>
        <a:xfrm>
          <a:off x="3207083" y="4590801"/>
          <a:ext cx="859467" cy="639815"/>
        </a:xfrm>
        <a:ln>
          <a:solidFill>
            <a:srgbClr val="FF0000"/>
          </a:solidFill>
        </a:ln>
      </dgm:spPr>
      <dgm:t>
        <a:bodyPr/>
        <a:lstStyle/>
        <a:p>
          <a:r>
            <a:rPr lang="en-US"/>
            <a:t>South Zone Fire Management Specialist(KKS, MSS, CRS, SWS, &amp; USFS)</a:t>
          </a:r>
        </a:p>
      </dgm:t>
    </dgm:pt>
    <dgm:pt modelId="{02C3A5B2-0DB5-44FB-9D8B-4779C9A0A180}" type="parTrans" cxnId="{850C7602-F3F2-4F0C-A5CD-AE63F2A1FA08}">
      <dgm:prSet/>
      <dgm:spPr>
        <a:xfrm>
          <a:off x="3035189" y="4583168"/>
          <a:ext cx="171893" cy="327540"/>
        </a:xfrm>
      </dgm:spPr>
      <dgm:t>
        <a:bodyPr/>
        <a:lstStyle/>
        <a:p>
          <a:endParaRPr lang="en-US"/>
        </a:p>
      </dgm:t>
    </dgm:pt>
    <dgm:pt modelId="{02D027E3-65B7-4F60-BD8A-AEBE3B4DD479}" type="sibTrans" cxnId="{850C7602-F3F2-4F0C-A5CD-AE63F2A1FA08}">
      <dgm:prSet/>
      <dgm:spPr/>
      <dgm:t>
        <a:bodyPr/>
        <a:lstStyle/>
        <a:p>
          <a:endParaRPr lang="en-US"/>
        </a:p>
      </dgm:t>
    </dgm:pt>
    <dgm:pt modelId="{E632A38D-B877-4032-8949-FD38A301B7F8}">
      <dgm:prSet/>
      <dgm:spPr>
        <a:xfrm>
          <a:off x="3207083" y="5296124"/>
          <a:ext cx="859467" cy="262032"/>
        </a:xfrm>
      </dgm:spPr>
      <dgm:t>
        <a:bodyPr/>
        <a:lstStyle/>
        <a:p>
          <a:r>
            <a:rPr lang="en-US"/>
            <a:t>District Rangers  (10)</a:t>
          </a:r>
        </a:p>
      </dgm:t>
    </dgm:pt>
    <dgm:pt modelId="{BE49FA71-1F1E-474B-84CA-13852152FE17}" type="parTrans" cxnId="{65142817-B2A8-4E98-87E3-840FD4BB9852}">
      <dgm:prSet/>
      <dgm:spPr>
        <a:xfrm>
          <a:off x="3035189" y="5427141"/>
          <a:ext cx="171893" cy="163770"/>
        </a:xfrm>
      </dgm:spPr>
      <dgm:t>
        <a:bodyPr/>
        <a:lstStyle/>
        <a:p>
          <a:endParaRPr lang="en-US"/>
        </a:p>
      </dgm:t>
    </dgm:pt>
    <dgm:pt modelId="{A663182C-5D87-48A5-8B1B-AEEBF721D4DD}" type="sibTrans" cxnId="{65142817-B2A8-4E98-87E3-840FD4BB9852}">
      <dgm:prSet/>
      <dgm:spPr/>
      <dgm:t>
        <a:bodyPr/>
        <a:lstStyle/>
        <a:p>
          <a:endParaRPr lang="en-US"/>
        </a:p>
      </dgm:t>
    </dgm:pt>
    <dgm:pt modelId="{53ABCDCB-F025-4A0E-89E0-24BF459C43F4}">
      <dgm:prSet/>
      <dgm:spPr>
        <a:xfrm>
          <a:off x="3207083" y="5951206"/>
          <a:ext cx="859467" cy="434410"/>
        </a:xfrm>
      </dgm:spPr>
      <dgm:t>
        <a:bodyPr/>
        <a:lstStyle/>
        <a:p>
          <a:r>
            <a:rPr lang="en-US"/>
            <a:t>R10 Fire Operations Specialist</a:t>
          </a:r>
        </a:p>
      </dgm:t>
    </dgm:pt>
    <dgm:pt modelId="{CA8FC3FB-97D9-4972-8A27-0808D448A865}" type="parTrans" cxnId="{A2418293-CA9C-4420-AE07-09EECFB36C65}">
      <dgm:prSet/>
      <dgm:spPr>
        <a:xfrm>
          <a:off x="3035189" y="6122691"/>
          <a:ext cx="171893" cy="91440"/>
        </a:xfrm>
      </dgm:spPr>
      <dgm:t>
        <a:bodyPr/>
        <a:lstStyle/>
        <a:p>
          <a:endParaRPr lang="en-US"/>
        </a:p>
      </dgm:t>
    </dgm:pt>
    <dgm:pt modelId="{EB52DDE3-4385-49DA-9FF5-A3DCE470C81D}" type="sibTrans" cxnId="{A2418293-CA9C-4420-AE07-09EECFB36C65}">
      <dgm:prSet/>
      <dgm:spPr/>
      <dgm:t>
        <a:bodyPr/>
        <a:lstStyle/>
        <a:p>
          <a:endParaRPr lang="en-US"/>
        </a:p>
      </dgm:t>
    </dgm:pt>
    <dgm:pt modelId="{56BA0B42-D8B9-4624-B0B0-25DE10F57C8D}">
      <dgm:prSet/>
      <dgm:spPr>
        <a:xfrm>
          <a:off x="3207083" y="6465060"/>
          <a:ext cx="859467" cy="262032"/>
        </a:xfrm>
      </dgm:spPr>
      <dgm:t>
        <a:bodyPr/>
        <a:lstStyle/>
        <a:p>
          <a:r>
            <a:rPr lang="en-US"/>
            <a:t>Area Foresters (5)</a:t>
          </a:r>
        </a:p>
      </dgm:t>
    </dgm:pt>
    <dgm:pt modelId="{88D2CFA8-797D-4E62-A0B6-666255302696}" type="parTrans" cxnId="{170FBCC1-0D22-450A-AE58-AC7A183A4942}">
      <dgm:prSet/>
      <dgm:spPr>
        <a:xfrm>
          <a:off x="3035189" y="6550356"/>
          <a:ext cx="171893" cy="91440"/>
        </a:xfrm>
      </dgm:spPr>
      <dgm:t>
        <a:bodyPr/>
        <a:lstStyle/>
        <a:p>
          <a:endParaRPr lang="en-US"/>
        </a:p>
      </dgm:t>
    </dgm:pt>
    <dgm:pt modelId="{AF64203E-9B9D-4C73-84F3-7EC5DE4B80E9}" type="sibTrans" cxnId="{170FBCC1-0D22-450A-AE58-AC7A183A4942}">
      <dgm:prSet/>
      <dgm:spPr/>
      <dgm:t>
        <a:bodyPr/>
        <a:lstStyle/>
        <a:p>
          <a:endParaRPr lang="en-US"/>
        </a:p>
      </dgm:t>
    </dgm:pt>
    <dgm:pt modelId="{F86EF718-F460-475B-8811-DA4F187C902F}">
      <dgm:prSet/>
      <dgm:spPr>
        <a:xfrm>
          <a:off x="3207083" y="6792600"/>
          <a:ext cx="859467" cy="262032"/>
        </a:xfrm>
      </dgm:spPr>
      <dgm:t>
        <a:bodyPr/>
        <a:lstStyle/>
        <a:p>
          <a:r>
            <a:rPr lang="en-US"/>
            <a:t>Fire Operations Forester</a:t>
          </a:r>
        </a:p>
      </dgm:t>
    </dgm:pt>
    <dgm:pt modelId="{4EB8E054-0C4D-4694-9CD8-DD821F22AD95}" type="parTrans" cxnId="{488924E8-9BC9-45F5-9D88-B37C4BC02110}">
      <dgm:prSet/>
      <dgm:spPr>
        <a:xfrm>
          <a:off x="3035189" y="6877897"/>
          <a:ext cx="171893" cy="91440"/>
        </a:xfrm>
      </dgm:spPr>
      <dgm:t>
        <a:bodyPr/>
        <a:lstStyle/>
        <a:p>
          <a:endParaRPr lang="en-US"/>
        </a:p>
      </dgm:t>
    </dgm:pt>
    <dgm:pt modelId="{E62A326F-C164-4543-8E05-6443410603B2}" type="sibTrans" cxnId="{488924E8-9BC9-45F5-9D88-B37C4BC02110}">
      <dgm:prSet/>
      <dgm:spPr/>
      <dgm:t>
        <a:bodyPr/>
        <a:lstStyle/>
        <a:p>
          <a:endParaRPr lang="en-US"/>
        </a:p>
      </dgm:t>
    </dgm:pt>
    <dgm:pt modelId="{DD8154C3-06A9-44D8-B5F5-0CF51E381614}">
      <dgm:prSet/>
      <dgm:spPr>
        <a:xfrm>
          <a:off x="3207083" y="5623665"/>
          <a:ext cx="859467" cy="262032"/>
        </a:xfrm>
      </dgm:spPr>
      <dgm:t>
        <a:bodyPr/>
        <a:lstStyle/>
        <a:p>
          <a:r>
            <a:rPr lang="en-US"/>
            <a:t>Forest FMOs (2)</a:t>
          </a:r>
        </a:p>
      </dgm:t>
    </dgm:pt>
    <dgm:pt modelId="{AD56EF12-4BE3-4897-8C74-BB629D7A72AD}" type="parTrans" cxnId="{8033E3B0-9CBD-4D7E-A2C7-DFF7409D1FD4}">
      <dgm:prSet/>
      <dgm:spPr>
        <a:xfrm>
          <a:off x="3035189" y="5590911"/>
          <a:ext cx="171893" cy="163770"/>
        </a:xfrm>
      </dgm:spPr>
      <dgm:t>
        <a:bodyPr/>
        <a:lstStyle/>
        <a:p>
          <a:endParaRPr lang="en-US"/>
        </a:p>
      </dgm:t>
    </dgm:pt>
    <dgm:pt modelId="{7C5FCC62-1D37-40FE-BBCC-2284DEB1516B}" type="sibTrans" cxnId="{8033E3B0-9CBD-4D7E-A2C7-DFF7409D1FD4}">
      <dgm:prSet/>
      <dgm:spPr/>
      <dgm:t>
        <a:bodyPr/>
        <a:lstStyle/>
        <a:p>
          <a:endParaRPr lang="en-US"/>
        </a:p>
      </dgm:t>
    </dgm:pt>
    <dgm:pt modelId="{7A341F70-30D4-4CF6-923F-AF4657452777}">
      <dgm:prSet/>
      <dgm:spPr>
        <a:xfrm>
          <a:off x="4238443" y="5296124"/>
          <a:ext cx="859467" cy="262032"/>
        </a:xfrm>
      </dgm:spPr>
      <dgm:t>
        <a:bodyPr/>
        <a:lstStyle/>
        <a:p>
          <a:r>
            <a:rPr lang="en-US"/>
            <a:t>Zone FMOs (2)</a:t>
          </a:r>
        </a:p>
      </dgm:t>
    </dgm:pt>
    <dgm:pt modelId="{3742929D-9EA9-4D42-B1A0-208CB6B3AC4F}" type="sibTrans" cxnId="{A847217A-9F7E-428E-B455-2D877F4FC8EB}">
      <dgm:prSet/>
      <dgm:spPr/>
      <dgm:t>
        <a:bodyPr/>
        <a:lstStyle/>
        <a:p>
          <a:endParaRPr lang="en-US"/>
        </a:p>
      </dgm:t>
    </dgm:pt>
    <dgm:pt modelId="{83634C7D-BFD5-432A-892D-D41D12A17524}" type="parTrans" cxnId="{A847217A-9F7E-428E-B455-2D877F4FC8EB}">
      <dgm:prSet/>
      <dgm:spPr>
        <a:xfrm>
          <a:off x="4066550" y="5381421"/>
          <a:ext cx="171893" cy="91440"/>
        </a:xfrm>
      </dgm:spPr>
      <dgm:t>
        <a:bodyPr/>
        <a:lstStyle/>
        <a:p>
          <a:endParaRPr lang="en-US"/>
        </a:p>
      </dgm:t>
    </dgm:pt>
    <dgm:pt modelId="{974B4E7F-2043-41AF-9F03-1480303D8F90}">
      <dgm:prSet/>
      <dgm:spPr>
        <a:ln>
          <a:solidFill>
            <a:srgbClr val="FF0000"/>
          </a:solidFill>
        </a:ln>
      </dgm:spPr>
      <dgm:t>
        <a:bodyPr/>
        <a:lstStyle/>
        <a:p>
          <a:r>
            <a:rPr lang="en-US"/>
            <a:t>Agency Superintendent</a:t>
          </a:r>
        </a:p>
      </dgm:t>
    </dgm:pt>
    <dgm:pt modelId="{9EDE6D07-1A76-4C02-ADFD-F0ADD505079F}" type="parTrans" cxnId="{9CD68F7C-8AEC-432D-93BD-081914A06864}">
      <dgm:prSet/>
      <dgm:spPr/>
      <dgm:t>
        <a:bodyPr/>
        <a:lstStyle/>
        <a:p>
          <a:endParaRPr lang="en-US"/>
        </a:p>
      </dgm:t>
    </dgm:pt>
    <dgm:pt modelId="{CFC55A8B-0292-4F23-B93B-244789512643}" type="sibTrans" cxnId="{9CD68F7C-8AEC-432D-93BD-081914A06864}">
      <dgm:prSet/>
      <dgm:spPr/>
      <dgm:t>
        <a:bodyPr/>
        <a:lstStyle/>
        <a:p>
          <a:endParaRPr lang="en-US"/>
        </a:p>
      </dgm:t>
    </dgm:pt>
    <dgm:pt modelId="{054C9A91-C2B1-4ADF-93BD-30A19C8EC425}" type="pres">
      <dgm:prSet presAssocID="{4CB79BF1-3B95-4C5A-8EFC-7D27E6702C87}" presName="Name0" presStyleCnt="0">
        <dgm:presLayoutVars>
          <dgm:chPref val="1"/>
          <dgm:dir/>
          <dgm:animOne val="branch"/>
          <dgm:animLvl val="lvl"/>
          <dgm:resizeHandles val="exact"/>
        </dgm:presLayoutVars>
      </dgm:prSet>
      <dgm:spPr/>
      <dgm:t>
        <a:bodyPr/>
        <a:lstStyle/>
        <a:p>
          <a:endParaRPr lang="en-US"/>
        </a:p>
      </dgm:t>
    </dgm:pt>
    <dgm:pt modelId="{18F23DE0-9484-4A9A-B611-7F6B52ABDD91}" type="pres">
      <dgm:prSet presAssocID="{0D563288-2970-4017-8193-FED8B1C776C9}" presName="root1" presStyleCnt="0"/>
      <dgm:spPr/>
      <dgm:t>
        <a:bodyPr/>
        <a:lstStyle/>
        <a:p>
          <a:endParaRPr lang="en-US"/>
        </a:p>
      </dgm:t>
    </dgm:pt>
    <dgm:pt modelId="{582DC5E8-79C1-4A05-9B97-3E8D6D560240}" type="pres">
      <dgm:prSet presAssocID="{0D563288-2970-4017-8193-FED8B1C776C9}" presName="LevelOneTextNode" presStyleLbl="node0" presStyleIdx="0" presStyleCnt="1">
        <dgm:presLayoutVars>
          <dgm:chPref val="3"/>
        </dgm:presLayoutVars>
      </dgm:prSet>
      <dgm:spPr/>
      <dgm:t>
        <a:bodyPr/>
        <a:lstStyle/>
        <a:p>
          <a:endParaRPr lang="en-US"/>
        </a:p>
      </dgm:t>
    </dgm:pt>
    <dgm:pt modelId="{775AD4B0-7C97-48A6-9CAB-0994A331CBAF}" type="pres">
      <dgm:prSet presAssocID="{0D563288-2970-4017-8193-FED8B1C776C9}" presName="level2hierChild" presStyleCnt="0"/>
      <dgm:spPr/>
      <dgm:t>
        <a:bodyPr/>
        <a:lstStyle/>
        <a:p>
          <a:endParaRPr lang="en-US"/>
        </a:p>
      </dgm:t>
    </dgm:pt>
    <dgm:pt modelId="{19BB37B6-C4FD-4227-9996-65777340527A}" type="pres">
      <dgm:prSet presAssocID="{CD565A54-ACF0-45B7-8A6A-FFDF1D8B88E7}" presName="conn2-1" presStyleLbl="parChTrans1D2" presStyleIdx="0" presStyleCnt="7"/>
      <dgm:spPr/>
      <dgm:t>
        <a:bodyPr/>
        <a:lstStyle/>
        <a:p>
          <a:endParaRPr lang="en-US"/>
        </a:p>
      </dgm:t>
    </dgm:pt>
    <dgm:pt modelId="{807DB6D4-DCEC-4D07-A88B-F2E2CEDCC4C9}" type="pres">
      <dgm:prSet presAssocID="{CD565A54-ACF0-45B7-8A6A-FFDF1D8B88E7}" presName="connTx" presStyleLbl="parChTrans1D2" presStyleIdx="0" presStyleCnt="7"/>
      <dgm:spPr/>
      <dgm:t>
        <a:bodyPr/>
        <a:lstStyle/>
        <a:p>
          <a:endParaRPr lang="en-US"/>
        </a:p>
      </dgm:t>
    </dgm:pt>
    <dgm:pt modelId="{A2DA2457-186C-4D88-A465-92F57A10E425}" type="pres">
      <dgm:prSet presAssocID="{800A4B29-E925-4877-B21D-EB6A13133B9B}" presName="root2" presStyleCnt="0"/>
      <dgm:spPr/>
      <dgm:t>
        <a:bodyPr/>
        <a:lstStyle/>
        <a:p>
          <a:endParaRPr lang="en-US"/>
        </a:p>
      </dgm:t>
    </dgm:pt>
    <dgm:pt modelId="{F5D90EAA-64B4-452D-A8A8-D2E490BACD3B}" type="pres">
      <dgm:prSet presAssocID="{800A4B29-E925-4877-B21D-EB6A13133B9B}" presName="LevelTwoTextNode" presStyleLbl="node2" presStyleIdx="0" presStyleCnt="7">
        <dgm:presLayoutVars>
          <dgm:chPref val="3"/>
        </dgm:presLayoutVars>
      </dgm:prSet>
      <dgm:spPr/>
      <dgm:t>
        <a:bodyPr/>
        <a:lstStyle/>
        <a:p>
          <a:endParaRPr lang="en-US"/>
        </a:p>
      </dgm:t>
    </dgm:pt>
    <dgm:pt modelId="{EA6759AE-A51B-4591-BB14-68444BA8E245}" type="pres">
      <dgm:prSet presAssocID="{800A4B29-E925-4877-B21D-EB6A13133B9B}" presName="level3hierChild" presStyleCnt="0"/>
      <dgm:spPr/>
      <dgm:t>
        <a:bodyPr/>
        <a:lstStyle/>
        <a:p>
          <a:endParaRPr lang="en-US"/>
        </a:p>
      </dgm:t>
    </dgm:pt>
    <dgm:pt modelId="{3CD0E508-DC9A-450B-B932-828D3366DF75}" type="pres">
      <dgm:prSet presAssocID="{AECE56EF-9365-4D85-A7E6-22C55B52E23A}" presName="conn2-1" presStyleLbl="parChTrans1D3" presStyleIdx="0" presStyleCnt="12"/>
      <dgm:spPr/>
      <dgm:t>
        <a:bodyPr/>
        <a:lstStyle/>
        <a:p>
          <a:endParaRPr lang="en-US"/>
        </a:p>
      </dgm:t>
    </dgm:pt>
    <dgm:pt modelId="{46F636D6-581A-4EED-967E-B90BC707CD93}" type="pres">
      <dgm:prSet presAssocID="{AECE56EF-9365-4D85-A7E6-22C55B52E23A}" presName="connTx" presStyleLbl="parChTrans1D3" presStyleIdx="0" presStyleCnt="12"/>
      <dgm:spPr/>
      <dgm:t>
        <a:bodyPr/>
        <a:lstStyle/>
        <a:p>
          <a:endParaRPr lang="en-US"/>
        </a:p>
      </dgm:t>
    </dgm:pt>
    <dgm:pt modelId="{71BA13F8-4F12-40B1-9A12-C6E2EDBC0442}" type="pres">
      <dgm:prSet presAssocID="{EC0ACD88-FC11-44FF-820D-C98889AB682E}" presName="root2" presStyleCnt="0"/>
      <dgm:spPr/>
      <dgm:t>
        <a:bodyPr/>
        <a:lstStyle/>
        <a:p>
          <a:endParaRPr lang="en-US"/>
        </a:p>
      </dgm:t>
    </dgm:pt>
    <dgm:pt modelId="{FCF570E4-B3AC-40FA-A6C8-77A1F613680F}" type="pres">
      <dgm:prSet presAssocID="{EC0ACD88-FC11-44FF-820D-C98889AB682E}" presName="LevelTwoTextNode" presStyleLbl="node3" presStyleIdx="0" presStyleCnt="12">
        <dgm:presLayoutVars>
          <dgm:chPref val="3"/>
        </dgm:presLayoutVars>
      </dgm:prSet>
      <dgm:spPr/>
      <dgm:t>
        <a:bodyPr/>
        <a:lstStyle/>
        <a:p>
          <a:endParaRPr lang="en-US"/>
        </a:p>
      </dgm:t>
    </dgm:pt>
    <dgm:pt modelId="{2893F43F-7553-4A43-96D1-63122BCCBDF5}" type="pres">
      <dgm:prSet presAssocID="{EC0ACD88-FC11-44FF-820D-C98889AB682E}" presName="level3hierChild" presStyleCnt="0"/>
      <dgm:spPr/>
      <dgm:t>
        <a:bodyPr/>
        <a:lstStyle/>
        <a:p>
          <a:endParaRPr lang="en-US"/>
        </a:p>
      </dgm:t>
    </dgm:pt>
    <dgm:pt modelId="{FEA92F68-A53C-4590-8C4B-CA14DA7E335D}" type="pres">
      <dgm:prSet presAssocID="{61902887-88CA-45F5-8A38-41A33D057F63}" presName="conn2-1" presStyleLbl="parChTrans1D4" presStyleIdx="0" presStyleCnt="17"/>
      <dgm:spPr/>
      <dgm:t>
        <a:bodyPr/>
        <a:lstStyle/>
        <a:p>
          <a:endParaRPr lang="en-US"/>
        </a:p>
      </dgm:t>
    </dgm:pt>
    <dgm:pt modelId="{CC3C58B8-B3DA-4DDE-AC84-3765F5CC53E7}" type="pres">
      <dgm:prSet presAssocID="{61902887-88CA-45F5-8A38-41A33D057F63}" presName="connTx" presStyleLbl="parChTrans1D4" presStyleIdx="0" presStyleCnt="17"/>
      <dgm:spPr/>
      <dgm:t>
        <a:bodyPr/>
        <a:lstStyle/>
        <a:p>
          <a:endParaRPr lang="en-US"/>
        </a:p>
      </dgm:t>
    </dgm:pt>
    <dgm:pt modelId="{0D27BCD3-DAC3-424A-982D-49E1C15A7D54}" type="pres">
      <dgm:prSet presAssocID="{2952A765-3639-4D2B-AF56-370702D3E323}" presName="root2" presStyleCnt="0"/>
      <dgm:spPr/>
      <dgm:t>
        <a:bodyPr/>
        <a:lstStyle/>
        <a:p>
          <a:endParaRPr lang="en-US"/>
        </a:p>
      </dgm:t>
    </dgm:pt>
    <dgm:pt modelId="{B91569E5-100C-452C-8CEB-CF9FBFC431CA}" type="pres">
      <dgm:prSet presAssocID="{2952A765-3639-4D2B-AF56-370702D3E323}" presName="LevelTwoTextNode" presStyleLbl="node4" presStyleIdx="0" presStyleCnt="17">
        <dgm:presLayoutVars>
          <dgm:chPref val="3"/>
        </dgm:presLayoutVars>
      </dgm:prSet>
      <dgm:spPr/>
      <dgm:t>
        <a:bodyPr/>
        <a:lstStyle/>
        <a:p>
          <a:endParaRPr lang="en-US"/>
        </a:p>
      </dgm:t>
    </dgm:pt>
    <dgm:pt modelId="{4E57D11A-51DC-4122-B8C7-683D6366152C}" type="pres">
      <dgm:prSet presAssocID="{2952A765-3639-4D2B-AF56-370702D3E323}" presName="level3hierChild" presStyleCnt="0"/>
      <dgm:spPr/>
      <dgm:t>
        <a:bodyPr/>
        <a:lstStyle/>
        <a:p>
          <a:endParaRPr lang="en-US"/>
        </a:p>
      </dgm:t>
    </dgm:pt>
    <dgm:pt modelId="{F8B74E3E-130E-432C-BA63-6743BFF7A7BB}" type="pres">
      <dgm:prSet presAssocID="{8BDF4247-A9F6-4ABD-B770-4FFBE228E38A}" presName="conn2-1" presStyleLbl="parChTrans1D4" presStyleIdx="1" presStyleCnt="17"/>
      <dgm:spPr/>
      <dgm:t>
        <a:bodyPr/>
        <a:lstStyle/>
        <a:p>
          <a:endParaRPr lang="en-US"/>
        </a:p>
      </dgm:t>
    </dgm:pt>
    <dgm:pt modelId="{3E447BD5-909D-40E5-9F09-7C7E582D1E2B}" type="pres">
      <dgm:prSet presAssocID="{8BDF4247-A9F6-4ABD-B770-4FFBE228E38A}" presName="connTx" presStyleLbl="parChTrans1D4" presStyleIdx="1" presStyleCnt="17"/>
      <dgm:spPr/>
      <dgm:t>
        <a:bodyPr/>
        <a:lstStyle/>
        <a:p>
          <a:endParaRPr lang="en-US"/>
        </a:p>
      </dgm:t>
    </dgm:pt>
    <dgm:pt modelId="{04089A23-63A4-458A-B0F3-36FC878F4B38}" type="pres">
      <dgm:prSet presAssocID="{07F6E12B-DE58-4D10-883C-D1715E054255}" presName="root2" presStyleCnt="0"/>
      <dgm:spPr/>
      <dgm:t>
        <a:bodyPr/>
        <a:lstStyle/>
        <a:p>
          <a:endParaRPr lang="en-US"/>
        </a:p>
      </dgm:t>
    </dgm:pt>
    <dgm:pt modelId="{36EFC763-D464-41DB-A928-8E6A2068C5D2}" type="pres">
      <dgm:prSet presAssocID="{07F6E12B-DE58-4D10-883C-D1715E054255}" presName="LevelTwoTextNode" presStyleLbl="node4" presStyleIdx="1" presStyleCnt="17">
        <dgm:presLayoutVars>
          <dgm:chPref val="3"/>
        </dgm:presLayoutVars>
      </dgm:prSet>
      <dgm:spPr/>
      <dgm:t>
        <a:bodyPr/>
        <a:lstStyle/>
        <a:p>
          <a:endParaRPr lang="en-US"/>
        </a:p>
      </dgm:t>
    </dgm:pt>
    <dgm:pt modelId="{B90FF83A-34D6-4E4E-9E4D-85A5E982EAF8}" type="pres">
      <dgm:prSet presAssocID="{07F6E12B-DE58-4D10-883C-D1715E054255}" presName="level3hierChild" presStyleCnt="0"/>
      <dgm:spPr/>
      <dgm:t>
        <a:bodyPr/>
        <a:lstStyle/>
        <a:p>
          <a:endParaRPr lang="en-US"/>
        </a:p>
      </dgm:t>
    </dgm:pt>
    <dgm:pt modelId="{3E6886A3-E0BD-4B99-9BB8-314E99D398FE}" type="pres">
      <dgm:prSet presAssocID="{A70A7D0A-55D7-4897-819E-F4CBEB30991E}" presName="conn2-1" presStyleLbl="parChTrans1D3" presStyleIdx="1" presStyleCnt="12"/>
      <dgm:spPr/>
      <dgm:t>
        <a:bodyPr/>
        <a:lstStyle/>
        <a:p>
          <a:endParaRPr lang="en-US"/>
        </a:p>
      </dgm:t>
    </dgm:pt>
    <dgm:pt modelId="{C3D78090-3A76-4C5A-8DCE-7C2DC6CD19DF}" type="pres">
      <dgm:prSet presAssocID="{A70A7D0A-55D7-4897-819E-F4CBEB30991E}" presName="connTx" presStyleLbl="parChTrans1D3" presStyleIdx="1" presStyleCnt="12"/>
      <dgm:spPr/>
      <dgm:t>
        <a:bodyPr/>
        <a:lstStyle/>
        <a:p>
          <a:endParaRPr lang="en-US"/>
        </a:p>
      </dgm:t>
    </dgm:pt>
    <dgm:pt modelId="{7D8B6CC2-1B4E-41C2-A663-23A0BB8C6B40}" type="pres">
      <dgm:prSet presAssocID="{AD42085C-3EF0-4887-9E4F-75F63A953519}" presName="root2" presStyleCnt="0"/>
      <dgm:spPr/>
      <dgm:t>
        <a:bodyPr/>
        <a:lstStyle/>
        <a:p>
          <a:endParaRPr lang="en-US"/>
        </a:p>
      </dgm:t>
    </dgm:pt>
    <dgm:pt modelId="{C52374D0-E473-444C-896C-20B71E58B833}" type="pres">
      <dgm:prSet presAssocID="{AD42085C-3EF0-4887-9E4F-75F63A953519}" presName="LevelTwoTextNode" presStyleLbl="node3" presStyleIdx="1" presStyleCnt="12">
        <dgm:presLayoutVars>
          <dgm:chPref val="3"/>
        </dgm:presLayoutVars>
      </dgm:prSet>
      <dgm:spPr/>
      <dgm:t>
        <a:bodyPr/>
        <a:lstStyle/>
        <a:p>
          <a:endParaRPr lang="en-US"/>
        </a:p>
      </dgm:t>
    </dgm:pt>
    <dgm:pt modelId="{8C5E080E-8669-42F9-BCDC-5D183D9DF64A}" type="pres">
      <dgm:prSet presAssocID="{AD42085C-3EF0-4887-9E4F-75F63A953519}" presName="level3hierChild" presStyleCnt="0"/>
      <dgm:spPr/>
      <dgm:t>
        <a:bodyPr/>
        <a:lstStyle/>
        <a:p>
          <a:endParaRPr lang="en-US"/>
        </a:p>
      </dgm:t>
    </dgm:pt>
    <dgm:pt modelId="{EB639215-4C8E-4591-87C8-6CA69EECD9FF}" type="pres">
      <dgm:prSet presAssocID="{AFCA1D01-ECF0-4432-9B8F-6A85F41F9588}" presName="conn2-1" presStyleLbl="parChTrans1D4" presStyleIdx="2" presStyleCnt="17"/>
      <dgm:spPr/>
      <dgm:t>
        <a:bodyPr/>
        <a:lstStyle/>
        <a:p>
          <a:endParaRPr lang="en-US"/>
        </a:p>
      </dgm:t>
    </dgm:pt>
    <dgm:pt modelId="{FEE72BB7-A3A7-4771-969F-B0835384D275}" type="pres">
      <dgm:prSet presAssocID="{AFCA1D01-ECF0-4432-9B8F-6A85F41F9588}" presName="connTx" presStyleLbl="parChTrans1D4" presStyleIdx="2" presStyleCnt="17"/>
      <dgm:spPr/>
      <dgm:t>
        <a:bodyPr/>
        <a:lstStyle/>
        <a:p>
          <a:endParaRPr lang="en-US"/>
        </a:p>
      </dgm:t>
    </dgm:pt>
    <dgm:pt modelId="{BBB154DF-A23A-4C69-9965-7F4C140687A4}" type="pres">
      <dgm:prSet presAssocID="{18099198-13C2-4C2D-A31C-F9FAF6F25A01}" presName="root2" presStyleCnt="0"/>
      <dgm:spPr/>
      <dgm:t>
        <a:bodyPr/>
        <a:lstStyle/>
        <a:p>
          <a:endParaRPr lang="en-US"/>
        </a:p>
      </dgm:t>
    </dgm:pt>
    <dgm:pt modelId="{65C1C9EE-B5CF-45FD-8861-397F4D82ACB7}" type="pres">
      <dgm:prSet presAssocID="{18099198-13C2-4C2D-A31C-F9FAF6F25A01}" presName="LevelTwoTextNode" presStyleLbl="node4" presStyleIdx="2" presStyleCnt="17">
        <dgm:presLayoutVars>
          <dgm:chPref val="3"/>
        </dgm:presLayoutVars>
      </dgm:prSet>
      <dgm:spPr/>
      <dgm:t>
        <a:bodyPr/>
        <a:lstStyle/>
        <a:p>
          <a:endParaRPr lang="en-US"/>
        </a:p>
      </dgm:t>
    </dgm:pt>
    <dgm:pt modelId="{E458BD76-2D7C-40A4-9860-11199B765737}" type="pres">
      <dgm:prSet presAssocID="{18099198-13C2-4C2D-A31C-F9FAF6F25A01}" presName="level3hierChild" presStyleCnt="0"/>
      <dgm:spPr/>
      <dgm:t>
        <a:bodyPr/>
        <a:lstStyle/>
        <a:p>
          <a:endParaRPr lang="en-US"/>
        </a:p>
      </dgm:t>
    </dgm:pt>
    <dgm:pt modelId="{CACBD139-4C02-4EE6-90C2-5D3D0CF50113}" type="pres">
      <dgm:prSet presAssocID="{F4F50278-3513-48BD-B6D7-348C05537F56}" presName="conn2-1" presStyleLbl="parChTrans1D2" presStyleIdx="1" presStyleCnt="7"/>
      <dgm:spPr/>
      <dgm:t>
        <a:bodyPr/>
        <a:lstStyle/>
        <a:p>
          <a:endParaRPr lang="en-US"/>
        </a:p>
      </dgm:t>
    </dgm:pt>
    <dgm:pt modelId="{ABC77DC1-B8A8-4435-846B-3D3BBC1652AA}" type="pres">
      <dgm:prSet presAssocID="{F4F50278-3513-48BD-B6D7-348C05537F56}" presName="connTx" presStyleLbl="parChTrans1D2" presStyleIdx="1" presStyleCnt="7"/>
      <dgm:spPr/>
      <dgm:t>
        <a:bodyPr/>
        <a:lstStyle/>
        <a:p>
          <a:endParaRPr lang="en-US"/>
        </a:p>
      </dgm:t>
    </dgm:pt>
    <dgm:pt modelId="{8E320CD6-1098-4A67-9C76-B104F310011B}" type="pres">
      <dgm:prSet presAssocID="{3201780E-A651-4071-B301-34345B07AE3F}" presName="root2" presStyleCnt="0"/>
      <dgm:spPr/>
      <dgm:t>
        <a:bodyPr/>
        <a:lstStyle/>
        <a:p>
          <a:endParaRPr lang="en-US"/>
        </a:p>
      </dgm:t>
    </dgm:pt>
    <dgm:pt modelId="{0F3B1931-792C-4410-AB09-F9A55B08AD8D}" type="pres">
      <dgm:prSet presAssocID="{3201780E-A651-4071-B301-34345B07AE3F}" presName="LevelTwoTextNode" presStyleLbl="node2" presStyleIdx="1" presStyleCnt="7">
        <dgm:presLayoutVars>
          <dgm:chPref val="3"/>
        </dgm:presLayoutVars>
      </dgm:prSet>
      <dgm:spPr/>
      <dgm:t>
        <a:bodyPr/>
        <a:lstStyle/>
        <a:p>
          <a:endParaRPr lang="en-US"/>
        </a:p>
      </dgm:t>
    </dgm:pt>
    <dgm:pt modelId="{2959F97D-9352-4C7B-938F-D0F3D0A10DAB}" type="pres">
      <dgm:prSet presAssocID="{3201780E-A651-4071-B301-34345B07AE3F}" presName="level3hierChild" presStyleCnt="0"/>
      <dgm:spPr/>
      <dgm:t>
        <a:bodyPr/>
        <a:lstStyle/>
        <a:p>
          <a:endParaRPr lang="en-US"/>
        </a:p>
      </dgm:t>
    </dgm:pt>
    <dgm:pt modelId="{54914C44-C16E-4908-A0E2-F0E89175718B}" type="pres">
      <dgm:prSet presAssocID="{6CDC6E98-3F1A-4AB4-9B62-9841CDE21255}" presName="conn2-1" presStyleLbl="parChTrans1D3" presStyleIdx="2" presStyleCnt="12"/>
      <dgm:spPr/>
      <dgm:t>
        <a:bodyPr/>
        <a:lstStyle/>
        <a:p>
          <a:endParaRPr lang="en-US"/>
        </a:p>
      </dgm:t>
    </dgm:pt>
    <dgm:pt modelId="{96B9023E-93D4-43D6-B4B7-66A8123C8469}" type="pres">
      <dgm:prSet presAssocID="{6CDC6E98-3F1A-4AB4-9B62-9841CDE21255}" presName="connTx" presStyleLbl="parChTrans1D3" presStyleIdx="2" presStyleCnt="12"/>
      <dgm:spPr/>
      <dgm:t>
        <a:bodyPr/>
        <a:lstStyle/>
        <a:p>
          <a:endParaRPr lang="en-US"/>
        </a:p>
      </dgm:t>
    </dgm:pt>
    <dgm:pt modelId="{82FCAB8F-2D07-4D67-A21F-4ECC4BAD42AB}" type="pres">
      <dgm:prSet presAssocID="{4672FEAB-8C26-4DC5-9F29-9F620F02FE02}" presName="root2" presStyleCnt="0"/>
      <dgm:spPr/>
      <dgm:t>
        <a:bodyPr/>
        <a:lstStyle/>
        <a:p>
          <a:endParaRPr lang="en-US"/>
        </a:p>
      </dgm:t>
    </dgm:pt>
    <dgm:pt modelId="{E71242FD-8320-49C9-A3B9-E6A6DA785F82}" type="pres">
      <dgm:prSet presAssocID="{4672FEAB-8C26-4DC5-9F29-9F620F02FE02}" presName="LevelTwoTextNode" presStyleLbl="node3" presStyleIdx="2" presStyleCnt="12">
        <dgm:presLayoutVars>
          <dgm:chPref val="3"/>
        </dgm:presLayoutVars>
      </dgm:prSet>
      <dgm:spPr/>
      <dgm:t>
        <a:bodyPr/>
        <a:lstStyle/>
        <a:p>
          <a:endParaRPr lang="en-US"/>
        </a:p>
      </dgm:t>
    </dgm:pt>
    <dgm:pt modelId="{FD3D3A49-B89C-4ADC-8B07-F430747FC658}" type="pres">
      <dgm:prSet presAssocID="{4672FEAB-8C26-4DC5-9F29-9F620F02FE02}" presName="level3hierChild" presStyleCnt="0"/>
      <dgm:spPr/>
      <dgm:t>
        <a:bodyPr/>
        <a:lstStyle/>
        <a:p>
          <a:endParaRPr lang="en-US"/>
        </a:p>
      </dgm:t>
    </dgm:pt>
    <dgm:pt modelId="{1CEAC8E5-38D9-4BFB-9E46-C2CD5A9F98E5}" type="pres">
      <dgm:prSet presAssocID="{3A3337CB-B7A1-4D41-8C7F-07264BEE1BEE}" presName="conn2-1" presStyleLbl="parChTrans1D4" presStyleIdx="3" presStyleCnt="17"/>
      <dgm:spPr/>
      <dgm:t>
        <a:bodyPr/>
        <a:lstStyle/>
        <a:p>
          <a:endParaRPr lang="en-US"/>
        </a:p>
      </dgm:t>
    </dgm:pt>
    <dgm:pt modelId="{D07C8A8F-DA43-4109-BA4A-1F420FB225C1}" type="pres">
      <dgm:prSet presAssocID="{3A3337CB-B7A1-4D41-8C7F-07264BEE1BEE}" presName="connTx" presStyleLbl="parChTrans1D4" presStyleIdx="3" presStyleCnt="17"/>
      <dgm:spPr/>
      <dgm:t>
        <a:bodyPr/>
        <a:lstStyle/>
        <a:p>
          <a:endParaRPr lang="en-US"/>
        </a:p>
      </dgm:t>
    </dgm:pt>
    <dgm:pt modelId="{B64BA13F-FB10-45AF-ADD6-B56153D006A7}" type="pres">
      <dgm:prSet presAssocID="{3DB41E8B-C91D-4C3F-9192-2057D56A0108}" presName="root2" presStyleCnt="0"/>
      <dgm:spPr/>
      <dgm:t>
        <a:bodyPr/>
        <a:lstStyle/>
        <a:p>
          <a:endParaRPr lang="en-US"/>
        </a:p>
      </dgm:t>
    </dgm:pt>
    <dgm:pt modelId="{8F28ECFD-8818-4D07-856B-6174A3D60C76}" type="pres">
      <dgm:prSet presAssocID="{3DB41E8B-C91D-4C3F-9192-2057D56A0108}" presName="LevelTwoTextNode" presStyleLbl="node4" presStyleIdx="3" presStyleCnt="17">
        <dgm:presLayoutVars>
          <dgm:chPref val="3"/>
        </dgm:presLayoutVars>
      </dgm:prSet>
      <dgm:spPr/>
      <dgm:t>
        <a:bodyPr/>
        <a:lstStyle/>
        <a:p>
          <a:endParaRPr lang="en-US"/>
        </a:p>
      </dgm:t>
    </dgm:pt>
    <dgm:pt modelId="{5462F10B-7FD1-48A6-92E7-68A2D1AFABCC}" type="pres">
      <dgm:prSet presAssocID="{3DB41E8B-C91D-4C3F-9192-2057D56A0108}" presName="level3hierChild" presStyleCnt="0"/>
      <dgm:spPr/>
      <dgm:t>
        <a:bodyPr/>
        <a:lstStyle/>
        <a:p>
          <a:endParaRPr lang="en-US"/>
        </a:p>
      </dgm:t>
    </dgm:pt>
    <dgm:pt modelId="{E62BAD54-B9EF-4852-B4A5-EAD2FDA01B62}" type="pres">
      <dgm:prSet presAssocID="{9EDE6D07-1A76-4C02-ADFD-F0ADD505079F}" presName="conn2-1" presStyleLbl="parChTrans1D3" presStyleIdx="3" presStyleCnt="12"/>
      <dgm:spPr/>
      <dgm:t>
        <a:bodyPr/>
        <a:lstStyle/>
        <a:p>
          <a:endParaRPr lang="en-US"/>
        </a:p>
      </dgm:t>
    </dgm:pt>
    <dgm:pt modelId="{082CD977-533F-4F43-A45E-9FDDB7117126}" type="pres">
      <dgm:prSet presAssocID="{9EDE6D07-1A76-4C02-ADFD-F0ADD505079F}" presName="connTx" presStyleLbl="parChTrans1D3" presStyleIdx="3" presStyleCnt="12"/>
      <dgm:spPr/>
      <dgm:t>
        <a:bodyPr/>
        <a:lstStyle/>
        <a:p>
          <a:endParaRPr lang="en-US"/>
        </a:p>
      </dgm:t>
    </dgm:pt>
    <dgm:pt modelId="{275178BA-45AE-4050-9FF3-951E5B2FE521}" type="pres">
      <dgm:prSet presAssocID="{974B4E7F-2043-41AF-9F03-1480303D8F90}" presName="root2" presStyleCnt="0"/>
      <dgm:spPr/>
      <dgm:t>
        <a:bodyPr/>
        <a:lstStyle/>
        <a:p>
          <a:endParaRPr lang="en-US"/>
        </a:p>
      </dgm:t>
    </dgm:pt>
    <dgm:pt modelId="{BFCD37E9-AD4D-4368-9BE7-0C2F25C76833}" type="pres">
      <dgm:prSet presAssocID="{974B4E7F-2043-41AF-9F03-1480303D8F90}" presName="LevelTwoTextNode" presStyleLbl="node3" presStyleIdx="3" presStyleCnt="12">
        <dgm:presLayoutVars>
          <dgm:chPref val="3"/>
        </dgm:presLayoutVars>
      </dgm:prSet>
      <dgm:spPr/>
      <dgm:t>
        <a:bodyPr/>
        <a:lstStyle/>
        <a:p>
          <a:endParaRPr lang="en-US"/>
        </a:p>
      </dgm:t>
    </dgm:pt>
    <dgm:pt modelId="{39699DE4-884A-410D-9E0A-F0A2B39921C2}" type="pres">
      <dgm:prSet presAssocID="{974B4E7F-2043-41AF-9F03-1480303D8F90}" presName="level3hierChild" presStyleCnt="0"/>
      <dgm:spPr/>
      <dgm:t>
        <a:bodyPr/>
        <a:lstStyle/>
        <a:p>
          <a:endParaRPr lang="en-US"/>
        </a:p>
      </dgm:t>
    </dgm:pt>
    <dgm:pt modelId="{34998243-5CD4-49F0-8C08-EA0441C6906F}" type="pres">
      <dgm:prSet presAssocID="{0D3FD1CC-1887-4460-898D-B3816E1953B8}" presName="conn2-1" presStyleLbl="parChTrans1D2" presStyleIdx="2" presStyleCnt="7"/>
      <dgm:spPr/>
      <dgm:t>
        <a:bodyPr/>
        <a:lstStyle/>
        <a:p>
          <a:endParaRPr lang="en-US"/>
        </a:p>
      </dgm:t>
    </dgm:pt>
    <dgm:pt modelId="{D3260FF4-0FDD-4767-AE99-4F9F823EEC54}" type="pres">
      <dgm:prSet presAssocID="{0D3FD1CC-1887-4460-898D-B3816E1953B8}" presName="connTx" presStyleLbl="parChTrans1D2" presStyleIdx="2" presStyleCnt="7"/>
      <dgm:spPr/>
      <dgm:t>
        <a:bodyPr/>
        <a:lstStyle/>
        <a:p>
          <a:endParaRPr lang="en-US"/>
        </a:p>
      </dgm:t>
    </dgm:pt>
    <dgm:pt modelId="{884BB430-579C-4725-A119-105883A84DEB}" type="pres">
      <dgm:prSet presAssocID="{D37EA67B-B7D7-440D-B3F2-C77C1C187588}" presName="root2" presStyleCnt="0"/>
      <dgm:spPr/>
      <dgm:t>
        <a:bodyPr/>
        <a:lstStyle/>
        <a:p>
          <a:endParaRPr lang="en-US"/>
        </a:p>
      </dgm:t>
    </dgm:pt>
    <dgm:pt modelId="{ED1F5AE5-45C3-4499-B81F-C4970EA784E1}" type="pres">
      <dgm:prSet presAssocID="{D37EA67B-B7D7-440D-B3F2-C77C1C187588}" presName="LevelTwoTextNode" presStyleLbl="node2" presStyleIdx="2" presStyleCnt="7">
        <dgm:presLayoutVars>
          <dgm:chPref val="3"/>
        </dgm:presLayoutVars>
      </dgm:prSet>
      <dgm:spPr/>
      <dgm:t>
        <a:bodyPr/>
        <a:lstStyle/>
        <a:p>
          <a:endParaRPr lang="en-US"/>
        </a:p>
      </dgm:t>
    </dgm:pt>
    <dgm:pt modelId="{E40DBF8E-0790-4BBE-AADD-6E843285FA73}" type="pres">
      <dgm:prSet presAssocID="{D37EA67B-B7D7-440D-B3F2-C77C1C187588}" presName="level3hierChild" presStyleCnt="0"/>
      <dgm:spPr/>
      <dgm:t>
        <a:bodyPr/>
        <a:lstStyle/>
        <a:p>
          <a:endParaRPr lang="en-US"/>
        </a:p>
      </dgm:t>
    </dgm:pt>
    <dgm:pt modelId="{08A17E23-40B8-48B2-BB2D-CAF3AE50C2ED}" type="pres">
      <dgm:prSet presAssocID="{F51661E2-71C3-4C3E-9D1C-5408847CB2DC}" presName="conn2-1" presStyleLbl="parChTrans1D3" presStyleIdx="4" presStyleCnt="12"/>
      <dgm:spPr/>
      <dgm:t>
        <a:bodyPr/>
        <a:lstStyle/>
        <a:p>
          <a:endParaRPr lang="en-US"/>
        </a:p>
      </dgm:t>
    </dgm:pt>
    <dgm:pt modelId="{DF4FA916-823A-4279-AB5B-BEAB4208BCFE}" type="pres">
      <dgm:prSet presAssocID="{F51661E2-71C3-4C3E-9D1C-5408847CB2DC}" presName="connTx" presStyleLbl="parChTrans1D3" presStyleIdx="4" presStyleCnt="12"/>
      <dgm:spPr/>
      <dgm:t>
        <a:bodyPr/>
        <a:lstStyle/>
        <a:p>
          <a:endParaRPr lang="en-US"/>
        </a:p>
      </dgm:t>
    </dgm:pt>
    <dgm:pt modelId="{CA5463F8-9406-4E9A-A31C-37432834D322}" type="pres">
      <dgm:prSet presAssocID="{3AD6996E-4904-4E52-91FD-3B40A5E55047}" presName="root2" presStyleCnt="0"/>
      <dgm:spPr/>
      <dgm:t>
        <a:bodyPr/>
        <a:lstStyle/>
        <a:p>
          <a:endParaRPr lang="en-US"/>
        </a:p>
      </dgm:t>
    </dgm:pt>
    <dgm:pt modelId="{254F0565-39F4-4A1E-B202-C9590714BA09}" type="pres">
      <dgm:prSet presAssocID="{3AD6996E-4904-4E52-91FD-3B40A5E55047}" presName="LevelTwoTextNode" presStyleLbl="node3" presStyleIdx="4" presStyleCnt="12">
        <dgm:presLayoutVars>
          <dgm:chPref val="3"/>
        </dgm:presLayoutVars>
      </dgm:prSet>
      <dgm:spPr/>
      <dgm:t>
        <a:bodyPr/>
        <a:lstStyle/>
        <a:p>
          <a:endParaRPr lang="en-US"/>
        </a:p>
      </dgm:t>
    </dgm:pt>
    <dgm:pt modelId="{072F89E4-1802-4A55-BAAB-CEF659B1434C}" type="pres">
      <dgm:prSet presAssocID="{3AD6996E-4904-4E52-91FD-3B40A5E55047}" presName="level3hierChild" presStyleCnt="0"/>
      <dgm:spPr/>
      <dgm:t>
        <a:bodyPr/>
        <a:lstStyle/>
        <a:p>
          <a:endParaRPr lang="en-US"/>
        </a:p>
      </dgm:t>
    </dgm:pt>
    <dgm:pt modelId="{F3DD2CF3-F7E9-43E4-BC53-C55A644B53D1}" type="pres">
      <dgm:prSet presAssocID="{F8ECD705-A571-4D19-B7C0-AE87630E8CD0}" presName="conn2-1" presStyleLbl="parChTrans1D4" presStyleIdx="4" presStyleCnt="17"/>
      <dgm:spPr/>
      <dgm:t>
        <a:bodyPr/>
        <a:lstStyle/>
        <a:p>
          <a:endParaRPr lang="en-US"/>
        </a:p>
      </dgm:t>
    </dgm:pt>
    <dgm:pt modelId="{3E0C2614-EFD0-4EEB-B620-A21D5C522354}" type="pres">
      <dgm:prSet presAssocID="{F8ECD705-A571-4D19-B7C0-AE87630E8CD0}" presName="connTx" presStyleLbl="parChTrans1D4" presStyleIdx="4" presStyleCnt="17"/>
      <dgm:spPr/>
      <dgm:t>
        <a:bodyPr/>
        <a:lstStyle/>
        <a:p>
          <a:endParaRPr lang="en-US"/>
        </a:p>
      </dgm:t>
    </dgm:pt>
    <dgm:pt modelId="{A045B274-FF2C-48EC-970A-C93436064E33}" type="pres">
      <dgm:prSet presAssocID="{D0ADBD0C-1133-43DB-9BD3-A1FA8C07F615}" presName="root2" presStyleCnt="0"/>
      <dgm:spPr/>
      <dgm:t>
        <a:bodyPr/>
        <a:lstStyle/>
        <a:p>
          <a:endParaRPr lang="en-US"/>
        </a:p>
      </dgm:t>
    </dgm:pt>
    <dgm:pt modelId="{9F052E02-7166-47CD-AD60-6373681ED45E}" type="pres">
      <dgm:prSet presAssocID="{D0ADBD0C-1133-43DB-9BD3-A1FA8C07F615}" presName="LevelTwoTextNode" presStyleLbl="node4" presStyleIdx="4" presStyleCnt="17">
        <dgm:presLayoutVars>
          <dgm:chPref val="3"/>
        </dgm:presLayoutVars>
      </dgm:prSet>
      <dgm:spPr/>
      <dgm:t>
        <a:bodyPr/>
        <a:lstStyle/>
        <a:p>
          <a:endParaRPr lang="en-US"/>
        </a:p>
      </dgm:t>
    </dgm:pt>
    <dgm:pt modelId="{0FE098C0-DCA0-4425-8BD9-BD254841E3A0}" type="pres">
      <dgm:prSet presAssocID="{D0ADBD0C-1133-43DB-9BD3-A1FA8C07F615}" presName="level3hierChild" presStyleCnt="0"/>
      <dgm:spPr/>
      <dgm:t>
        <a:bodyPr/>
        <a:lstStyle/>
        <a:p>
          <a:endParaRPr lang="en-US"/>
        </a:p>
      </dgm:t>
    </dgm:pt>
    <dgm:pt modelId="{A17930C8-C0ED-4BF2-A0D7-592C8B6EFB90}" type="pres">
      <dgm:prSet presAssocID="{B05081D7-6E5F-48CB-AF8A-F72C4CA5E986}" presName="conn2-1" presStyleLbl="parChTrans1D4" presStyleIdx="5" presStyleCnt="17"/>
      <dgm:spPr/>
      <dgm:t>
        <a:bodyPr/>
        <a:lstStyle/>
        <a:p>
          <a:endParaRPr lang="en-US"/>
        </a:p>
      </dgm:t>
    </dgm:pt>
    <dgm:pt modelId="{B723FD96-0525-4C75-9E58-95495D21D582}" type="pres">
      <dgm:prSet presAssocID="{B05081D7-6E5F-48CB-AF8A-F72C4CA5E986}" presName="connTx" presStyleLbl="parChTrans1D4" presStyleIdx="5" presStyleCnt="17"/>
      <dgm:spPr/>
      <dgm:t>
        <a:bodyPr/>
        <a:lstStyle/>
        <a:p>
          <a:endParaRPr lang="en-US"/>
        </a:p>
      </dgm:t>
    </dgm:pt>
    <dgm:pt modelId="{C3AD53C0-FF54-4653-8DCE-9D07DC6B8410}" type="pres">
      <dgm:prSet presAssocID="{A99D496B-B86B-44DD-97BF-F2C81BB4D006}" presName="root2" presStyleCnt="0"/>
      <dgm:spPr/>
      <dgm:t>
        <a:bodyPr/>
        <a:lstStyle/>
        <a:p>
          <a:endParaRPr lang="en-US"/>
        </a:p>
      </dgm:t>
    </dgm:pt>
    <dgm:pt modelId="{A02B534F-6BF7-444F-819A-D6F8BE6FBEB2}" type="pres">
      <dgm:prSet presAssocID="{A99D496B-B86B-44DD-97BF-F2C81BB4D006}" presName="LevelTwoTextNode" presStyleLbl="node4" presStyleIdx="5" presStyleCnt="17">
        <dgm:presLayoutVars>
          <dgm:chPref val="3"/>
        </dgm:presLayoutVars>
      </dgm:prSet>
      <dgm:spPr/>
      <dgm:t>
        <a:bodyPr/>
        <a:lstStyle/>
        <a:p>
          <a:endParaRPr lang="en-US"/>
        </a:p>
      </dgm:t>
    </dgm:pt>
    <dgm:pt modelId="{27F26C72-B6FC-4601-B7BC-5EF6208024AD}" type="pres">
      <dgm:prSet presAssocID="{A99D496B-B86B-44DD-97BF-F2C81BB4D006}" presName="level3hierChild" presStyleCnt="0"/>
      <dgm:spPr/>
      <dgm:t>
        <a:bodyPr/>
        <a:lstStyle/>
        <a:p>
          <a:endParaRPr lang="en-US"/>
        </a:p>
      </dgm:t>
    </dgm:pt>
    <dgm:pt modelId="{AD87BA22-A2B0-4F54-B679-8BF6710F3F4D}" type="pres">
      <dgm:prSet presAssocID="{F0C5906D-2A36-4537-86BE-6D622589E948}" presName="conn2-1" presStyleLbl="parChTrans1D4" presStyleIdx="6" presStyleCnt="17"/>
      <dgm:spPr/>
      <dgm:t>
        <a:bodyPr/>
        <a:lstStyle/>
        <a:p>
          <a:endParaRPr lang="en-US"/>
        </a:p>
      </dgm:t>
    </dgm:pt>
    <dgm:pt modelId="{FDB1D36D-0D2C-4C2F-B5E9-16BA73F70704}" type="pres">
      <dgm:prSet presAssocID="{F0C5906D-2A36-4537-86BE-6D622589E948}" presName="connTx" presStyleLbl="parChTrans1D4" presStyleIdx="6" presStyleCnt="17"/>
      <dgm:spPr/>
      <dgm:t>
        <a:bodyPr/>
        <a:lstStyle/>
        <a:p>
          <a:endParaRPr lang="en-US"/>
        </a:p>
      </dgm:t>
    </dgm:pt>
    <dgm:pt modelId="{248EFDE6-498E-4328-B12E-EEDC419E656A}" type="pres">
      <dgm:prSet presAssocID="{0EE8B3CE-91A3-4953-9763-49BA1FBF9CA7}" presName="root2" presStyleCnt="0"/>
      <dgm:spPr/>
      <dgm:t>
        <a:bodyPr/>
        <a:lstStyle/>
        <a:p>
          <a:endParaRPr lang="en-US"/>
        </a:p>
      </dgm:t>
    </dgm:pt>
    <dgm:pt modelId="{BA8FBC36-592A-4371-9C65-9CF2DAA3B900}" type="pres">
      <dgm:prSet presAssocID="{0EE8B3CE-91A3-4953-9763-49BA1FBF9CA7}" presName="LevelTwoTextNode" presStyleLbl="node4" presStyleIdx="6" presStyleCnt="17">
        <dgm:presLayoutVars>
          <dgm:chPref val="3"/>
        </dgm:presLayoutVars>
      </dgm:prSet>
      <dgm:spPr/>
      <dgm:t>
        <a:bodyPr/>
        <a:lstStyle/>
        <a:p>
          <a:endParaRPr lang="en-US"/>
        </a:p>
      </dgm:t>
    </dgm:pt>
    <dgm:pt modelId="{85EB59F8-E3DF-4E4F-B157-167C841563BC}" type="pres">
      <dgm:prSet presAssocID="{0EE8B3CE-91A3-4953-9763-49BA1FBF9CA7}" presName="level3hierChild" presStyleCnt="0"/>
      <dgm:spPr/>
      <dgm:t>
        <a:bodyPr/>
        <a:lstStyle/>
        <a:p>
          <a:endParaRPr lang="en-US"/>
        </a:p>
      </dgm:t>
    </dgm:pt>
    <dgm:pt modelId="{1E609375-6BBF-426B-AE9A-7548FD850B6E}" type="pres">
      <dgm:prSet presAssocID="{971FE511-EADE-4BD0-A2AF-A4A2509A5504}" presName="conn2-1" presStyleLbl="parChTrans1D2" presStyleIdx="3" presStyleCnt="7"/>
      <dgm:spPr/>
      <dgm:t>
        <a:bodyPr/>
        <a:lstStyle/>
        <a:p>
          <a:endParaRPr lang="en-US"/>
        </a:p>
      </dgm:t>
    </dgm:pt>
    <dgm:pt modelId="{463E5BBB-E5BF-40E9-AD89-AC7447425317}" type="pres">
      <dgm:prSet presAssocID="{971FE511-EADE-4BD0-A2AF-A4A2509A5504}" presName="connTx" presStyleLbl="parChTrans1D2" presStyleIdx="3" presStyleCnt="7"/>
      <dgm:spPr/>
      <dgm:t>
        <a:bodyPr/>
        <a:lstStyle/>
        <a:p>
          <a:endParaRPr lang="en-US"/>
        </a:p>
      </dgm:t>
    </dgm:pt>
    <dgm:pt modelId="{92219A36-8572-4E67-9917-EE687E00CF55}" type="pres">
      <dgm:prSet presAssocID="{5428E2FF-B4FB-4836-92BE-1E122F72023B}" presName="root2" presStyleCnt="0"/>
      <dgm:spPr/>
      <dgm:t>
        <a:bodyPr/>
        <a:lstStyle/>
        <a:p>
          <a:endParaRPr lang="en-US"/>
        </a:p>
      </dgm:t>
    </dgm:pt>
    <dgm:pt modelId="{5A2D8F47-6485-48D2-8A72-9A6531CB3E0D}" type="pres">
      <dgm:prSet presAssocID="{5428E2FF-B4FB-4836-92BE-1E122F72023B}" presName="LevelTwoTextNode" presStyleLbl="node2" presStyleIdx="3" presStyleCnt="7">
        <dgm:presLayoutVars>
          <dgm:chPref val="3"/>
        </dgm:presLayoutVars>
      </dgm:prSet>
      <dgm:spPr/>
      <dgm:t>
        <a:bodyPr/>
        <a:lstStyle/>
        <a:p>
          <a:endParaRPr lang="en-US"/>
        </a:p>
      </dgm:t>
    </dgm:pt>
    <dgm:pt modelId="{0D3442BF-ABBC-4C13-962A-7EE603A2B411}" type="pres">
      <dgm:prSet presAssocID="{5428E2FF-B4FB-4836-92BE-1E122F72023B}" presName="level3hierChild" presStyleCnt="0"/>
      <dgm:spPr/>
      <dgm:t>
        <a:bodyPr/>
        <a:lstStyle/>
        <a:p>
          <a:endParaRPr lang="en-US"/>
        </a:p>
      </dgm:t>
    </dgm:pt>
    <dgm:pt modelId="{EF5DB332-C73A-489C-B2F9-432FB8900A49}" type="pres">
      <dgm:prSet presAssocID="{8236CD37-7FB8-479F-95A6-C1471F511D94}" presName="conn2-1" presStyleLbl="parChTrans1D3" presStyleIdx="5" presStyleCnt="12"/>
      <dgm:spPr/>
      <dgm:t>
        <a:bodyPr/>
        <a:lstStyle/>
        <a:p>
          <a:endParaRPr lang="en-US"/>
        </a:p>
      </dgm:t>
    </dgm:pt>
    <dgm:pt modelId="{1AB53553-9F15-42FC-B5C2-A0DED6FFC2B2}" type="pres">
      <dgm:prSet presAssocID="{8236CD37-7FB8-479F-95A6-C1471F511D94}" presName="connTx" presStyleLbl="parChTrans1D3" presStyleIdx="5" presStyleCnt="12"/>
      <dgm:spPr/>
      <dgm:t>
        <a:bodyPr/>
        <a:lstStyle/>
        <a:p>
          <a:endParaRPr lang="en-US"/>
        </a:p>
      </dgm:t>
    </dgm:pt>
    <dgm:pt modelId="{4A97DBF0-5CE6-4BA8-B105-D8EF4528A71E}" type="pres">
      <dgm:prSet presAssocID="{E773B7CC-1B91-4DBC-9F13-7F5E746B9DC3}" presName="root2" presStyleCnt="0"/>
      <dgm:spPr/>
      <dgm:t>
        <a:bodyPr/>
        <a:lstStyle/>
        <a:p>
          <a:endParaRPr lang="en-US"/>
        </a:p>
      </dgm:t>
    </dgm:pt>
    <dgm:pt modelId="{95095426-BCB8-47F0-9382-BCDBEEBDB5B0}" type="pres">
      <dgm:prSet presAssocID="{E773B7CC-1B91-4DBC-9F13-7F5E746B9DC3}" presName="LevelTwoTextNode" presStyleLbl="node3" presStyleIdx="5" presStyleCnt="12">
        <dgm:presLayoutVars>
          <dgm:chPref val="3"/>
        </dgm:presLayoutVars>
      </dgm:prSet>
      <dgm:spPr/>
      <dgm:t>
        <a:bodyPr/>
        <a:lstStyle/>
        <a:p>
          <a:endParaRPr lang="en-US"/>
        </a:p>
      </dgm:t>
    </dgm:pt>
    <dgm:pt modelId="{F3BB2C12-3D2D-49A5-8B73-E41D40C48AAC}" type="pres">
      <dgm:prSet presAssocID="{E773B7CC-1B91-4DBC-9F13-7F5E746B9DC3}" presName="level3hierChild" presStyleCnt="0"/>
      <dgm:spPr/>
      <dgm:t>
        <a:bodyPr/>
        <a:lstStyle/>
        <a:p>
          <a:endParaRPr lang="en-US"/>
        </a:p>
      </dgm:t>
    </dgm:pt>
    <dgm:pt modelId="{9E2BC03E-6307-49CF-AF07-E00E3C75FA76}" type="pres">
      <dgm:prSet presAssocID="{B5396BF5-C573-4885-910A-865C2BBF58CC}" presName="conn2-1" presStyleLbl="parChTrans1D4" presStyleIdx="7" presStyleCnt="17"/>
      <dgm:spPr/>
      <dgm:t>
        <a:bodyPr/>
        <a:lstStyle/>
        <a:p>
          <a:endParaRPr lang="en-US"/>
        </a:p>
      </dgm:t>
    </dgm:pt>
    <dgm:pt modelId="{14771ED5-72C3-4F73-92A4-E11D90198390}" type="pres">
      <dgm:prSet presAssocID="{B5396BF5-C573-4885-910A-865C2BBF58CC}" presName="connTx" presStyleLbl="parChTrans1D4" presStyleIdx="7" presStyleCnt="17"/>
      <dgm:spPr/>
      <dgm:t>
        <a:bodyPr/>
        <a:lstStyle/>
        <a:p>
          <a:endParaRPr lang="en-US"/>
        </a:p>
      </dgm:t>
    </dgm:pt>
    <dgm:pt modelId="{97B33EDC-7A11-4AC1-8D82-C8408DD2D3D4}" type="pres">
      <dgm:prSet presAssocID="{725A0DCB-3898-4BFF-B9BE-CCF47C21F112}" presName="root2" presStyleCnt="0"/>
      <dgm:spPr/>
      <dgm:t>
        <a:bodyPr/>
        <a:lstStyle/>
        <a:p>
          <a:endParaRPr lang="en-US"/>
        </a:p>
      </dgm:t>
    </dgm:pt>
    <dgm:pt modelId="{89AB690A-0508-4747-8D7F-C9AF08207766}" type="pres">
      <dgm:prSet presAssocID="{725A0DCB-3898-4BFF-B9BE-CCF47C21F112}" presName="LevelTwoTextNode" presStyleLbl="node4" presStyleIdx="7" presStyleCnt="17">
        <dgm:presLayoutVars>
          <dgm:chPref val="3"/>
        </dgm:presLayoutVars>
      </dgm:prSet>
      <dgm:spPr/>
      <dgm:t>
        <a:bodyPr/>
        <a:lstStyle/>
        <a:p>
          <a:endParaRPr lang="en-US"/>
        </a:p>
      </dgm:t>
    </dgm:pt>
    <dgm:pt modelId="{9E84C42B-4868-4A72-AB5D-EF4F806BC889}" type="pres">
      <dgm:prSet presAssocID="{725A0DCB-3898-4BFF-B9BE-CCF47C21F112}" presName="level3hierChild" presStyleCnt="0"/>
      <dgm:spPr/>
      <dgm:t>
        <a:bodyPr/>
        <a:lstStyle/>
        <a:p>
          <a:endParaRPr lang="en-US"/>
        </a:p>
      </dgm:t>
    </dgm:pt>
    <dgm:pt modelId="{115765F0-1FA9-4074-983B-E4C8A633A656}" type="pres">
      <dgm:prSet presAssocID="{73894CC6-4447-4DCE-B217-F4F73D9155E4}" presName="conn2-1" presStyleLbl="parChTrans1D3" presStyleIdx="6" presStyleCnt="12"/>
      <dgm:spPr/>
      <dgm:t>
        <a:bodyPr/>
        <a:lstStyle/>
        <a:p>
          <a:endParaRPr lang="en-US"/>
        </a:p>
      </dgm:t>
    </dgm:pt>
    <dgm:pt modelId="{982C0280-B807-4201-8CFB-92547B3ED629}" type="pres">
      <dgm:prSet presAssocID="{73894CC6-4447-4DCE-B217-F4F73D9155E4}" presName="connTx" presStyleLbl="parChTrans1D3" presStyleIdx="6" presStyleCnt="12"/>
      <dgm:spPr/>
      <dgm:t>
        <a:bodyPr/>
        <a:lstStyle/>
        <a:p>
          <a:endParaRPr lang="en-US"/>
        </a:p>
      </dgm:t>
    </dgm:pt>
    <dgm:pt modelId="{579FD4DF-415D-4C93-BFD1-8054D61293E6}" type="pres">
      <dgm:prSet presAssocID="{0CCA091C-2968-445A-BDC6-0CD38CE26271}" presName="root2" presStyleCnt="0"/>
      <dgm:spPr/>
      <dgm:t>
        <a:bodyPr/>
        <a:lstStyle/>
        <a:p>
          <a:endParaRPr lang="en-US"/>
        </a:p>
      </dgm:t>
    </dgm:pt>
    <dgm:pt modelId="{7C3492B1-9372-4ACA-B945-449602038DB2}" type="pres">
      <dgm:prSet presAssocID="{0CCA091C-2968-445A-BDC6-0CD38CE26271}" presName="LevelTwoTextNode" presStyleLbl="node3" presStyleIdx="6" presStyleCnt="12">
        <dgm:presLayoutVars>
          <dgm:chPref val="3"/>
        </dgm:presLayoutVars>
      </dgm:prSet>
      <dgm:spPr/>
      <dgm:t>
        <a:bodyPr/>
        <a:lstStyle/>
        <a:p>
          <a:endParaRPr lang="en-US"/>
        </a:p>
      </dgm:t>
    </dgm:pt>
    <dgm:pt modelId="{412FFED8-7991-495A-BD0E-6BB86B81E470}" type="pres">
      <dgm:prSet presAssocID="{0CCA091C-2968-445A-BDC6-0CD38CE26271}" presName="level3hierChild" presStyleCnt="0"/>
      <dgm:spPr/>
      <dgm:t>
        <a:bodyPr/>
        <a:lstStyle/>
        <a:p>
          <a:endParaRPr lang="en-US"/>
        </a:p>
      </dgm:t>
    </dgm:pt>
    <dgm:pt modelId="{C8F2CE8A-428A-4D23-93BB-39490820999F}" type="pres">
      <dgm:prSet presAssocID="{FA189E1E-DBD8-47CF-B16E-9B41BCC3F710}" presName="conn2-1" presStyleLbl="parChTrans1D2" presStyleIdx="4" presStyleCnt="7"/>
      <dgm:spPr/>
      <dgm:t>
        <a:bodyPr/>
        <a:lstStyle/>
        <a:p>
          <a:endParaRPr lang="en-US"/>
        </a:p>
      </dgm:t>
    </dgm:pt>
    <dgm:pt modelId="{DF4432B3-92A9-477D-96C2-DF701EAD3BE1}" type="pres">
      <dgm:prSet presAssocID="{FA189E1E-DBD8-47CF-B16E-9B41BCC3F710}" presName="connTx" presStyleLbl="parChTrans1D2" presStyleIdx="4" presStyleCnt="7"/>
      <dgm:spPr/>
      <dgm:t>
        <a:bodyPr/>
        <a:lstStyle/>
        <a:p>
          <a:endParaRPr lang="en-US"/>
        </a:p>
      </dgm:t>
    </dgm:pt>
    <dgm:pt modelId="{303C4492-16F3-48F9-8561-DA7C592A505D}" type="pres">
      <dgm:prSet presAssocID="{B84938D9-BB3E-4ACB-B7C4-B34835B36B6E}" presName="root2" presStyleCnt="0"/>
      <dgm:spPr/>
      <dgm:t>
        <a:bodyPr/>
        <a:lstStyle/>
        <a:p>
          <a:endParaRPr lang="en-US"/>
        </a:p>
      </dgm:t>
    </dgm:pt>
    <dgm:pt modelId="{1B488361-175D-45A2-90B1-D5E143E89966}" type="pres">
      <dgm:prSet presAssocID="{B84938D9-BB3E-4ACB-B7C4-B34835B36B6E}" presName="LevelTwoTextNode" presStyleLbl="node2" presStyleIdx="4" presStyleCnt="7">
        <dgm:presLayoutVars>
          <dgm:chPref val="3"/>
        </dgm:presLayoutVars>
      </dgm:prSet>
      <dgm:spPr/>
      <dgm:t>
        <a:bodyPr/>
        <a:lstStyle/>
        <a:p>
          <a:endParaRPr lang="en-US"/>
        </a:p>
      </dgm:t>
    </dgm:pt>
    <dgm:pt modelId="{68E4E4D7-EF3D-411C-9FA0-C76C2394BD0C}" type="pres">
      <dgm:prSet presAssocID="{B84938D9-BB3E-4ACB-B7C4-B34835B36B6E}" presName="level3hierChild" presStyleCnt="0"/>
      <dgm:spPr/>
      <dgm:t>
        <a:bodyPr/>
        <a:lstStyle/>
        <a:p>
          <a:endParaRPr lang="en-US"/>
        </a:p>
      </dgm:t>
    </dgm:pt>
    <dgm:pt modelId="{EDEE79D9-B4AE-4D83-B368-59459A56AE4D}" type="pres">
      <dgm:prSet presAssocID="{C6B89380-B2CB-47DD-BFE9-896DF563B9B4}" presName="conn2-1" presStyleLbl="parChTrans1D3" presStyleIdx="7" presStyleCnt="12"/>
      <dgm:spPr/>
      <dgm:t>
        <a:bodyPr/>
        <a:lstStyle/>
        <a:p>
          <a:endParaRPr lang="en-US"/>
        </a:p>
      </dgm:t>
    </dgm:pt>
    <dgm:pt modelId="{09649FF8-DA88-429F-BCE1-A2ED154979FF}" type="pres">
      <dgm:prSet presAssocID="{C6B89380-B2CB-47DD-BFE9-896DF563B9B4}" presName="connTx" presStyleLbl="parChTrans1D3" presStyleIdx="7" presStyleCnt="12"/>
      <dgm:spPr/>
      <dgm:t>
        <a:bodyPr/>
        <a:lstStyle/>
        <a:p>
          <a:endParaRPr lang="en-US"/>
        </a:p>
      </dgm:t>
    </dgm:pt>
    <dgm:pt modelId="{1FDADA38-5BA9-4D3A-BC49-93FD79482806}" type="pres">
      <dgm:prSet presAssocID="{66D0D169-1166-4236-9B68-70DA38870D90}" presName="root2" presStyleCnt="0"/>
      <dgm:spPr/>
      <dgm:t>
        <a:bodyPr/>
        <a:lstStyle/>
        <a:p>
          <a:endParaRPr lang="en-US"/>
        </a:p>
      </dgm:t>
    </dgm:pt>
    <dgm:pt modelId="{E6C325BC-301A-4230-9EE0-A5F6F15AAC46}" type="pres">
      <dgm:prSet presAssocID="{66D0D169-1166-4236-9B68-70DA38870D90}" presName="LevelTwoTextNode" presStyleLbl="node3" presStyleIdx="7" presStyleCnt="12">
        <dgm:presLayoutVars>
          <dgm:chPref val="3"/>
        </dgm:presLayoutVars>
      </dgm:prSet>
      <dgm:spPr/>
      <dgm:t>
        <a:bodyPr/>
        <a:lstStyle/>
        <a:p>
          <a:endParaRPr lang="en-US"/>
        </a:p>
      </dgm:t>
    </dgm:pt>
    <dgm:pt modelId="{B961FF21-AC59-44DB-AEE5-5A0FAA7784A1}" type="pres">
      <dgm:prSet presAssocID="{66D0D169-1166-4236-9B68-70DA38870D90}" presName="level3hierChild" presStyleCnt="0"/>
      <dgm:spPr/>
      <dgm:t>
        <a:bodyPr/>
        <a:lstStyle/>
        <a:p>
          <a:endParaRPr lang="en-US"/>
        </a:p>
      </dgm:t>
    </dgm:pt>
    <dgm:pt modelId="{AD02A188-C351-40AC-B5F1-5937FA4BCD73}" type="pres">
      <dgm:prSet presAssocID="{B294F4CC-A4B5-47F4-B69E-466349148705}" presName="conn2-1" presStyleLbl="parChTrans1D4" presStyleIdx="8" presStyleCnt="17"/>
      <dgm:spPr/>
      <dgm:t>
        <a:bodyPr/>
        <a:lstStyle/>
        <a:p>
          <a:endParaRPr lang="en-US"/>
        </a:p>
      </dgm:t>
    </dgm:pt>
    <dgm:pt modelId="{C8EBDE4A-A706-4DE0-8416-796C4669E162}" type="pres">
      <dgm:prSet presAssocID="{B294F4CC-A4B5-47F4-B69E-466349148705}" presName="connTx" presStyleLbl="parChTrans1D4" presStyleIdx="8" presStyleCnt="17"/>
      <dgm:spPr/>
      <dgm:t>
        <a:bodyPr/>
        <a:lstStyle/>
        <a:p>
          <a:endParaRPr lang="en-US"/>
        </a:p>
      </dgm:t>
    </dgm:pt>
    <dgm:pt modelId="{5A8A738C-5132-49EF-909F-9DF2B5457708}" type="pres">
      <dgm:prSet presAssocID="{B6458623-E499-4567-A0AF-3C0CE90EEA1F}" presName="root2" presStyleCnt="0"/>
      <dgm:spPr/>
      <dgm:t>
        <a:bodyPr/>
        <a:lstStyle/>
        <a:p>
          <a:endParaRPr lang="en-US"/>
        </a:p>
      </dgm:t>
    </dgm:pt>
    <dgm:pt modelId="{6305718A-7242-40B1-838B-BCAA63A0E0C8}" type="pres">
      <dgm:prSet presAssocID="{B6458623-E499-4567-A0AF-3C0CE90EEA1F}" presName="LevelTwoTextNode" presStyleLbl="node4" presStyleIdx="8" presStyleCnt="17">
        <dgm:presLayoutVars>
          <dgm:chPref val="3"/>
        </dgm:presLayoutVars>
      </dgm:prSet>
      <dgm:spPr/>
      <dgm:t>
        <a:bodyPr/>
        <a:lstStyle/>
        <a:p>
          <a:endParaRPr lang="en-US"/>
        </a:p>
      </dgm:t>
    </dgm:pt>
    <dgm:pt modelId="{0632181B-C743-4D2A-9A95-ABB6E659CEFB}" type="pres">
      <dgm:prSet presAssocID="{B6458623-E499-4567-A0AF-3C0CE90EEA1F}" presName="level3hierChild" presStyleCnt="0"/>
      <dgm:spPr/>
      <dgm:t>
        <a:bodyPr/>
        <a:lstStyle/>
        <a:p>
          <a:endParaRPr lang="en-US"/>
        </a:p>
      </dgm:t>
    </dgm:pt>
    <dgm:pt modelId="{237E46E2-1BD8-4B5C-BBC1-1AB3A9B81982}" type="pres">
      <dgm:prSet presAssocID="{CFE21BDB-D4D6-4743-A23D-0C5B368D1E5D}" presName="conn2-1" presStyleLbl="parChTrans1D4" presStyleIdx="9" presStyleCnt="17"/>
      <dgm:spPr/>
      <dgm:t>
        <a:bodyPr/>
        <a:lstStyle/>
        <a:p>
          <a:endParaRPr lang="en-US"/>
        </a:p>
      </dgm:t>
    </dgm:pt>
    <dgm:pt modelId="{68516147-E08A-4F10-93C3-8324E24442EC}" type="pres">
      <dgm:prSet presAssocID="{CFE21BDB-D4D6-4743-A23D-0C5B368D1E5D}" presName="connTx" presStyleLbl="parChTrans1D4" presStyleIdx="9" presStyleCnt="17"/>
      <dgm:spPr/>
      <dgm:t>
        <a:bodyPr/>
        <a:lstStyle/>
        <a:p>
          <a:endParaRPr lang="en-US"/>
        </a:p>
      </dgm:t>
    </dgm:pt>
    <dgm:pt modelId="{B60FA6DB-B9F4-4967-BEF0-855C8A093FFB}" type="pres">
      <dgm:prSet presAssocID="{AAF1549B-DE3B-463F-9286-EC944A903152}" presName="root2" presStyleCnt="0"/>
      <dgm:spPr/>
      <dgm:t>
        <a:bodyPr/>
        <a:lstStyle/>
        <a:p>
          <a:endParaRPr lang="en-US"/>
        </a:p>
      </dgm:t>
    </dgm:pt>
    <dgm:pt modelId="{1A26A761-1473-4676-B758-7F55A20165F5}" type="pres">
      <dgm:prSet presAssocID="{AAF1549B-DE3B-463F-9286-EC944A903152}" presName="LevelTwoTextNode" presStyleLbl="node4" presStyleIdx="9" presStyleCnt="17">
        <dgm:presLayoutVars>
          <dgm:chPref val="3"/>
        </dgm:presLayoutVars>
      </dgm:prSet>
      <dgm:spPr/>
      <dgm:t>
        <a:bodyPr/>
        <a:lstStyle/>
        <a:p>
          <a:endParaRPr lang="en-US"/>
        </a:p>
      </dgm:t>
    </dgm:pt>
    <dgm:pt modelId="{99CE6E03-4F75-4EB4-B9A2-F1E15DF1BAF4}" type="pres">
      <dgm:prSet presAssocID="{AAF1549B-DE3B-463F-9286-EC944A903152}" presName="level3hierChild" presStyleCnt="0"/>
      <dgm:spPr/>
      <dgm:t>
        <a:bodyPr/>
        <a:lstStyle/>
        <a:p>
          <a:endParaRPr lang="en-US"/>
        </a:p>
      </dgm:t>
    </dgm:pt>
    <dgm:pt modelId="{26157C59-7215-41A6-9573-110EECDC01A8}" type="pres">
      <dgm:prSet presAssocID="{02C3A5B2-0DB5-44FB-9D8B-4779C9A0A180}" presName="conn2-1" presStyleLbl="parChTrans1D4" presStyleIdx="10" presStyleCnt="17"/>
      <dgm:spPr/>
      <dgm:t>
        <a:bodyPr/>
        <a:lstStyle/>
        <a:p>
          <a:endParaRPr lang="en-US"/>
        </a:p>
      </dgm:t>
    </dgm:pt>
    <dgm:pt modelId="{C9E831F5-AAB4-4A63-AA45-7A722A14870F}" type="pres">
      <dgm:prSet presAssocID="{02C3A5B2-0DB5-44FB-9D8B-4779C9A0A180}" presName="connTx" presStyleLbl="parChTrans1D4" presStyleIdx="10" presStyleCnt="17"/>
      <dgm:spPr/>
      <dgm:t>
        <a:bodyPr/>
        <a:lstStyle/>
        <a:p>
          <a:endParaRPr lang="en-US"/>
        </a:p>
      </dgm:t>
    </dgm:pt>
    <dgm:pt modelId="{DC2BB2ED-AC17-4961-87C1-73843BF104F8}" type="pres">
      <dgm:prSet presAssocID="{E1CA527C-2167-4943-9E6F-3751A585A8BE}" presName="root2" presStyleCnt="0"/>
      <dgm:spPr/>
      <dgm:t>
        <a:bodyPr/>
        <a:lstStyle/>
        <a:p>
          <a:endParaRPr lang="en-US"/>
        </a:p>
      </dgm:t>
    </dgm:pt>
    <dgm:pt modelId="{F3F8DE3C-F8BC-4E88-8F08-B0FCE283F917}" type="pres">
      <dgm:prSet presAssocID="{E1CA527C-2167-4943-9E6F-3751A585A8BE}" presName="LevelTwoTextNode" presStyleLbl="node4" presStyleIdx="10" presStyleCnt="17">
        <dgm:presLayoutVars>
          <dgm:chPref val="3"/>
        </dgm:presLayoutVars>
      </dgm:prSet>
      <dgm:spPr/>
      <dgm:t>
        <a:bodyPr/>
        <a:lstStyle/>
        <a:p>
          <a:endParaRPr lang="en-US"/>
        </a:p>
      </dgm:t>
    </dgm:pt>
    <dgm:pt modelId="{5793857F-6130-4F96-8D20-931A5F5DBB9B}" type="pres">
      <dgm:prSet presAssocID="{E1CA527C-2167-4943-9E6F-3751A585A8BE}" presName="level3hierChild" presStyleCnt="0"/>
      <dgm:spPr/>
      <dgm:t>
        <a:bodyPr/>
        <a:lstStyle/>
        <a:p>
          <a:endParaRPr lang="en-US"/>
        </a:p>
      </dgm:t>
    </dgm:pt>
    <dgm:pt modelId="{C7C22673-C2DA-4D4F-94BA-3BEDA5C4D8F5}" type="pres">
      <dgm:prSet presAssocID="{FEB34CB5-0E96-4DA9-9E41-FFA1E228AFA6}" presName="conn2-1" presStyleLbl="parChTrans1D2" presStyleIdx="5" presStyleCnt="7"/>
      <dgm:spPr/>
      <dgm:t>
        <a:bodyPr/>
        <a:lstStyle/>
        <a:p>
          <a:endParaRPr lang="en-US"/>
        </a:p>
      </dgm:t>
    </dgm:pt>
    <dgm:pt modelId="{D6DB8512-C887-4F22-B93E-58D9D57CDB5C}" type="pres">
      <dgm:prSet presAssocID="{FEB34CB5-0E96-4DA9-9E41-FFA1E228AFA6}" presName="connTx" presStyleLbl="parChTrans1D2" presStyleIdx="5" presStyleCnt="7"/>
      <dgm:spPr/>
      <dgm:t>
        <a:bodyPr/>
        <a:lstStyle/>
        <a:p>
          <a:endParaRPr lang="en-US"/>
        </a:p>
      </dgm:t>
    </dgm:pt>
    <dgm:pt modelId="{3069F378-4694-4CDF-A1F1-CCCADBAC4617}" type="pres">
      <dgm:prSet presAssocID="{94116EEE-1EB0-4768-BBB4-70F0A967B0B4}" presName="root2" presStyleCnt="0"/>
      <dgm:spPr/>
      <dgm:t>
        <a:bodyPr/>
        <a:lstStyle/>
        <a:p>
          <a:endParaRPr lang="en-US"/>
        </a:p>
      </dgm:t>
    </dgm:pt>
    <dgm:pt modelId="{4352EBC1-B662-49FA-99FC-9CA4DE0276AC}" type="pres">
      <dgm:prSet presAssocID="{94116EEE-1EB0-4768-BBB4-70F0A967B0B4}" presName="LevelTwoTextNode" presStyleLbl="node2" presStyleIdx="5" presStyleCnt="7">
        <dgm:presLayoutVars>
          <dgm:chPref val="3"/>
        </dgm:presLayoutVars>
      </dgm:prSet>
      <dgm:spPr/>
      <dgm:t>
        <a:bodyPr/>
        <a:lstStyle/>
        <a:p>
          <a:endParaRPr lang="en-US"/>
        </a:p>
      </dgm:t>
    </dgm:pt>
    <dgm:pt modelId="{2776088F-A57B-4A9A-B483-9A4E2380D13C}" type="pres">
      <dgm:prSet presAssocID="{94116EEE-1EB0-4768-BBB4-70F0A967B0B4}" presName="level3hierChild" presStyleCnt="0"/>
      <dgm:spPr/>
      <dgm:t>
        <a:bodyPr/>
        <a:lstStyle/>
        <a:p>
          <a:endParaRPr lang="en-US"/>
        </a:p>
      </dgm:t>
    </dgm:pt>
    <dgm:pt modelId="{76B5B6BB-6D69-4F5C-AB16-376676DD302B}" type="pres">
      <dgm:prSet presAssocID="{1EE55D91-6338-4668-A89E-03B52265F984}" presName="conn2-1" presStyleLbl="parChTrans1D3" presStyleIdx="8" presStyleCnt="12"/>
      <dgm:spPr/>
      <dgm:t>
        <a:bodyPr/>
        <a:lstStyle/>
        <a:p>
          <a:endParaRPr lang="en-US"/>
        </a:p>
      </dgm:t>
    </dgm:pt>
    <dgm:pt modelId="{D64F774C-5697-488D-A592-D0965403D72A}" type="pres">
      <dgm:prSet presAssocID="{1EE55D91-6338-4668-A89E-03B52265F984}" presName="connTx" presStyleLbl="parChTrans1D3" presStyleIdx="8" presStyleCnt="12"/>
      <dgm:spPr/>
      <dgm:t>
        <a:bodyPr/>
        <a:lstStyle/>
        <a:p>
          <a:endParaRPr lang="en-US"/>
        </a:p>
      </dgm:t>
    </dgm:pt>
    <dgm:pt modelId="{0E8CCA49-59C4-4133-99EB-C05359E8D6A9}" type="pres">
      <dgm:prSet presAssocID="{910883A6-B795-481E-8FC3-F268FD4F6E38}" presName="root2" presStyleCnt="0"/>
      <dgm:spPr/>
      <dgm:t>
        <a:bodyPr/>
        <a:lstStyle/>
        <a:p>
          <a:endParaRPr lang="en-US"/>
        </a:p>
      </dgm:t>
    </dgm:pt>
    <dgm:pt modelId="{43A20552-0CE7-4B7B-B238-26342C1AE63B}" type="pres">
      <dgm:prSet presAssocID="{910883A6-B795-481E-8FC3-F268FD4F6E38}" presName="LevelTwoTextNode" presStyleLbl="node3" presStyleIdx="8" presStyleCnt="12">
        <dgm:presLayoutVars>
          <dgm:chPref val="3"/>
        </dgm:presLayoutVars>
      </dgm:prSet>
      <dgm:spPr/>
      <dgm:t>
        <a:bodyPr/>
        <a:lstStyle/>
        <a:p>
          <a:endParaRPr lang="en-US"/>
        </a:p>
      </dgm:t>
    </dgm:pt>
    <dgm:pt modelId="{30FC0354-B7D6-4747-B752-3CF0BC5FB986}" type="pres">
      <dgm:prSet presAssocID="{910883A6-B795-481E-8FC3-F268FD4F6E38}" presName="level3hierChild" presStyleCnt="0"/>
      <dgm:spPr/>
      <dgm:t>
        <a:bodyPr/>
        <a:lstStyle/>
        <a:p>
          <a:endParaRPr lang="en-US"/>
        </a:p>
      </dgm:t>
    </dgm:pt>
    <dgm:pt modelId="{C1C8ECD4-5D10-4F48-BFD4-DBCE72292364}" type="pres">
      <dgm:prSet presAssocID="{BE49FA71-1F1E-474B-84CA-13852152FE17}" presName="conn2-1" presStyleLbl="parChTrans1D4" presStyleIdx="11" presStyleCnt="17"/>
      <dgm:spPr/>
      <dgm:t>
        <a:bodyPr/>
        <a:lstStyle/>
        <a:p>
          <a:endParaRPr lang="en-US"/>
        </a:p>
      </dgm:t>
    </dgm:pt>
    <dgm:pt modelId="{36D01976-A740-482D-82BA-BA87672D0F4A}" type="pres">
      <dgm:prSet presAssocID="{BE49FA71-1F1E-474B-84CA-13852152FE17}" presName="connTx" presStyleLbl="parChTrans1D4" presStyleIdx="11" presStyleCnt="17"/>
      <dgm:spPr/>
      <dgm:t>
        <a:bodyPr/>
        <a:lstStyle/>
        <a:p>
          <a:endParaRPr lang="en-US"/>
        </a:p>
      </dgm:t>
    </dgm:pt>
    <dgm:pt modelId="{7A233463-1BC0-4248-AEA3-7C6930B12B25}" type="pres">
      <dgm:prSet presAssocID="{E632A38D-B877-4032-8949-FD38A301B7F8}" presName="root2" presStyleCnt="0"/>
      <dgm:spPr/>
      <dgm:t>
        <a:bodyPr/>
        <a:lstStyle/>
        <a:p>
          <a:endParaRPr lang="en-US"/>
        </a:p>
      </dgm:t>
    </dgm:pt>
    <dgm:pt modelId="{69D84D99-E438-43DF-8347-9E040478DD25}" type="pres">
      <dgm:prSet presAssocID="{E632A38D-B877-4032-8949-FD38A301B7F8}" presName="LevelTwoTextNode" presStyleLbl="node4" presStyleIdx="11" presStyleCnt="17">
        <dgm:presLayoutVars>
          <dgm:chPref val="3"/>
        </dgm:presLayoutVars>
      </dgm:prSet>
      <dgm:spPr/>
      <dgm:t>
        <a:bodyPr/>
        <a:lstStyle/>
        <a:p>
          <a:endParaRPr lang="en-US"/>
        </a:p>
      </dgm:t>
    </dgm:pt>
    <dgm:pt modelId="{0D7DA759-3236-48FD-90D8-5101485C5D16}" type="pres">
      <dgm:prSet presAssocID="{E632A38D-B877-4032-8949-FD38A301B7F8}" presName="level3hierChild" presStyleCnt="0"/>
      <dgm:spPr/>
      <dgm:t>
        <a:bodyPr/>
        <a:lstStyle/>
        <a:p>
          <a:endParaRPr lang="en-US"/>
        </a:p>
      </dgm:t>
    </dgm:pt>
    <dgm:pt modelId="{F7ABD780-588C-4023-8CA3-0B33283E8ECC}" type="pres">
      <dgm:prSet presAssocID="{83634C7D-BFD5-432A-892D-D41D12A17524}" presName="conn2-1" presStyleLbl="parChTrans1D4" presStyleIdx="12" presStyleCnt="17"/>
      <dgm:spPr/>
      <dgm:t>
        <a:bodyPr/>
        <a:lstStyle/>
        <a:p>
          <a:endParaRPr lang="en-US"/>
        </a:p>
      </dgm:t>
    </dgm:pt>
    <dgm:pt modelId="{DB7E3885-B0E6-47AA-9056-BD9D5D7D29E8}" type="pres">
      <dgm:prSet presAssocID="{83634C7D-BFD5-432A-892D-D41D12A17524}" presName="connTx" presStyleLbl="parChTrans1D4" presStyleIdx="12" presStyleCnt="17"/>
      <dgm:spPr/>
      <dgm:t>
        <a:bodyPr/>
        <a:lstStyle/>
        <a:p>
          <a:endParaRPr lang="en-US"/>
        </a:p>
      </dgm:t>
    </dgm:pt>
    <dgm:pt modelId="{E8232D05-8845-4BC4-8A39-330DE46FD578}" type="pres">
      <dgm:prSet presAssocID="{7A341F70-30D4-4CF6-923F-AF4657452777}" presName="root2" presStyleCnt="0"/>
      <dgm:spPr/>
      <dgm:t>
        <a:bodyPr/>
        <a:lstStyle/>
        <a:p>
          <a:endParaRPr lang="en-US"/>
        </a:p>
      </dgm:t>
    </dgm:pt>
    <dgm:pt modelId="{4DB9EE50-1E5E-4560-9A99-40B74CA920C6}" type="pres">
      <dgm:prSet presAssocID="{7A341F70-30D4-4CF6-923F-AF4657452777}" presName="LevelTwoTextNode" presStyleLbl="node4" presStyleIdx="12" presStyleCnt="17">
        <dgm:presLayoutVars>
          <dgm:chPref val="3"/>
        </dgm:presLayoutVars>
      </dgm:prSet>
      <dgm:spPr/>
      <dgm:t>
        <a:bodyPr/>
        <a:lstStyle/>
        <a:p>
          <a:endParaRPr lang="en-US"/>
        </a:p>
      </dgm:t>
    </dgm:pt>
    <dgm:pt modelId="{6D93471E-F5AC-427A-BFC2-B8D29CBA1C63}" type="pres">
      <dgm:prSet presAssocID="{7A341F70-30D4-4CF6-923F-AF4657452777}" presName="level3hierChild" presStyleCnt="0"/>
      <dgm:spPr/>
      <dgm:t>
        <a:bodyPr/>
        <a:lstStyle/>
        <a:p>
          <a:endParaRPr lang="en-US"/>
        </a:p>
      </dgm:t>
    </dgm:pt>
    <dgm:pt modelId="{BE469FD9-8842-4CE7-AA31-664D5031FF4B}" type="pres">
      <dgm:prSet presAssocID="{AD56EF12-4BE3-4897-8C74-BB629D7A72AD}" presName="conn2-1" presStyleLbl="parChTrans1D4" presStyleIdx="13" presStyleCnt="17"/>
      <dgm:spPr/>
      <dgm:t>
        <a:bodyPr/>
        <a:lstStyle/>
        <a:p>
          <a:endParaRPr lang="en-US"/>
        </a:p>
      </dgm:t>
    </dgm:pt>
    <dgm:pt modelId="{E01ED3E7-C02E-4BF8-A825-2C455AC16A99}" type="pres">
      <dgm:prSet presAssocID="{AD56EF12-4BE3-4897-8C74-BB629D7A72AD}" presName="connTx" presStyleLbl="parChTrans1D4" presStyleIdx="13" presStyleCnt="17"/>
      <dgm:spPr/>
      <dgm:t>
        <a:bodyPr/>
        <a:lstStyle/>
        <a:p>
          <a:endParaRPr lang="en-US"/>
        </a:p>
      </dgm:t>
    </dgm:pt>
    <dgm:pt modelId="{9BE8B26C-0922-4B20-BFCC-F96C91EA4E68}" type="pres">
      <dgm:prSet presAssocID="{DD8154C3-06A9-44D8-B5F5-0CF51E381614}" presName="root2" presStyleCnt="0"/>
      <dgm:spPr/>
      <dgm:t>
        <a:bodyPr/>
        <a:lstStyle/>
        <a:p>
          <a:endParaRPr lang="en-US"/>
        </a:p>
      </dgm:t>
    </dgm:pt>
    <dgm:pt modelId="{04836191-A2F1-477F-9875-5554E76AD85A}" type="pres">
      <dgm:prSet presAssocID="{DD8154C3-06A9-44D8-B5F5-0CF51E381614}" presName="LevelTwoTextNode" presStyleLbl="node4" presStyleIdx="13" presStyleCnt="17">
        <dgm:presLayoutVars>
          <dgm:chPref val="3"/>
        </dgm:presLayoutVars>
      </dgm:prSet>
      <dgm:spPr/>
      <dgm:t>
        <a:bodyPr/>
        <a:lstStyle/>
        <a:p>
          <a:endParaRPr lang="en-US"/>
        </a:p>
      </dgm:t>
    </dgm:pt>
    <dgm:pt modelId="{86F84831-ACCC-4E26-A92D-196AEECC7635}" type="pres">
      <dgm:prSet presAssocID="{DD8154C3-06A9-44D8-B5F5-0CF51E381614}" presName="level3hierChild" presStyleCnt="0"/>
      <dgm:spPr/>
      <dgm:t>
        <a:bodyPr/>
        <a:lstStyle/>
        <a:p>
          <a:endParaRPr lang="en-US"/>
        </a:p>
      </dgm:t>
    </dgm:pt>
    <dgm:pt modelId="{8FF3FC69-FDC1-4B6E-8F0B-C878CA013087}" type="pres">
      <dgm:prSet presAssocID="{77762431-3CEB-46C7-A80A-A09509C48EDE}" presName="conn2-1" presStyleLbl="parChTrans1D3" presStyleIdx="9" presStyleCnt="12"/>
      <dgm:spPr/>
      <dgm:t>
        <a:bodyPr/>
        <a:lstStyle/>
        <a:p>
          <a:endParaRPr lang="en-US"/>
        </a:p>
      </dgm:t>
    </dgm:pt>
    <dgm:pt modelId="{95066802-13F0-49BC-82D1-6DA71F69FCE0}" type="pres">
      <dgm:prSet presAssocID="{77762431-3CEB-46C7-A80A-A09509C48EDE}" presName="connTx" presStyleLbl="parChTrans1D3" presStyleIdx="9" presStyleCnt="12"/>
      <dgm:spPr/>
      <dgm:t>
        <a:bodyPr/>
        <a:lstStyle/>
        <a:p>
          <a:endParaRPr lang="en-US"/>
        </a:p>
      </dgm:t>
    </dgm:pt>
    <dgm:pt modelId="{6745C3B6-E63A-45CF-89C9-7AFA5A9A3867}" type="pres">
      <dgm:prSet presAssocID="{15CE0150-0A48-4B34-88A3-0802606A989A}" presName="root2" presStyleCnt="0"/>
      <dgm:spPr/>
      <dgm:t>
        <a:bodyPr/>
        <a:lstStyle/>
        <a:p>
          <a:endParaRPr lang="en-US"/>
        </a:p>
      </dgm:t>
    </dgm:pt>
    <dgm:pt modelId="{7B763036-C966-46D6-9B51-54DB87802F26}" type="pres">
      <dgm:prSet presAssocID="{15CE0150-0A48-4B34-88A3-0802606A989A}" presName="LevelTwoTextNode" presStyleLbl="node3" presStyleIdx="9" presStyleCnt="12">
        <dgm:presLayoutVars>
          <dgm:chPref val="3"/>
        </dgm:presLayoutVars>
      </dgm:prSet>
      <dgm:spPr/>
      <dgm:t>
        <a:bodyPr/>
        <a:lstStyle/>
        <a:p>
          <a:endParaRPr lang="en-US"/>
        </a:p>
      </dgm:t>
    </dgm:pt>
    <dgm:pt modelId="{E63CABBB-175B-4353-A675-0F01AC02E175}" type="pres">
      <dgm:prSet presAssocID="{15CE0150-0A48-4B34-88A3-0802606A989A}" presName="level3hierChild" presStyleCnt="0"/>
      <dgm:spPr/>
      <dgm:t>
        <a:bodyPr/>
        <a:lstStyle/>
        <a:p>
          <a:endParaRPr lang="en-US"/>
        </a:p>
      </dgm:t>
    </dgm:pt>
    <dgm:pt modelId="{E7669E4E-4DB9-4A82-AFA9-EFC4E3CA010A}" type="pres">
      <dgm:prSet presAssocID="{CA8FC3FB-97D9-4972-8A27-0808D448A865}" presName="conn2-1" presStyleLbl="parChTrans1D4" presStyleIdx="14" presStyleCnt="17"/>
      <dgm:spPr/>
      <dgm:t>
        <a:bodyPr/>
        <a:lstStyle/>
        <a:p>
          <a:endParaRPr lang="en-US"/>
        </a:p>
      </dgm:t>
    </dgm:pt>
    <dgm:pt modelId="{67EED7B3-9DA6-4A69-B1DA-35F21B6C3E86}" type="pres">
      <dgm:prSet presAssocID="{CA8FC3FB-97D9-4972-8A27-0808D448A865}" presName="connTx" presStyleLbl="parChTrans1D4" presStyleIdx="14" presStyleCnt="17"/>
      <dgm:spPr/>
      <dgm:t>
        <a:bodyPr/>
        <a:lstStyle/>
        <a:p>
          <a:endParaRPr lang="en-US"/>
        </a:p>
      </dgm:t>
    </dgm:pt>
    <dgm:pt modelId="{027ECC84-A35D-4379-8B6C-CDE4CE96C0DA}" type="pres">
      <dgm:prSet presAssocID="{53ABCDCB-F025-4A0E-89E0-24BF459C43F4}" presName="root2" presStyleCnt="0"/>
      <dgm:spPr/>
      <dgm:t>
        <a:bodyPr/>
        <a:lstStyle/>
        <a:p>
          <a:endParaRPr lang="en-US"/>
        </a:p>
      </dgm:t>
    </dgm:pt>
    <dgm:pt modelId="{FC717BD0-FEB9-4458-9A52-A9BB8672638B}" type="pres">
      <dgm:prSet presAssocID="{53ABCDCB-F025-4A0E-89E0-24BF459C43F4}" presName="LevelTwoTextNode" presStyleLbl="node4" presStyleIdx="14" presStyleCnt="17">
        <dgm:presLayoutVars>
          <dgm:chPref val="3"/>
        </dgm:presLayoutVars>
      </dgm:prSet>
      <dgm:spPr/>
      <dgm:t>
        <a:bodyPr/>
        <a:lstStyle/>
        <a:p>
          <a:endParaRPr lang="en-US"/>
        </a:p>
      </dgm:t>
    </dgm:pt>
    <dgm:pt modelId="{B3C093C0-27FF-4E4A-B1D5-020B6E89F837}" type="pres">
      <dgm:prSet presAssocID="{53ABCDCB-F025-4A0E-89E0-24BF459C43F4}" presName="level3hierChild" presStyleCnt="0"/>
      <dgm:spPr/>
      <dgm:t>
        <a:bodyPr/>
        <a:lstStyle/>
        <a:p>
          <a:endParaRPr lang="en-US"/>
        </a:p>
      </dgm:t>
    </dgm:pt>
    <dgm:pt modelId="{AC81362B-FAF3-4FA0-99DD-CBE7743DFF04}" type="pres">
      <dgm:prSet presAssocID="{AE52F3E4-76FE-4D74-986F-50B0479BB9D7}" presName="conn2-1" presStyleLbl="parChTrans1D2" presStyleIdx="6" presStyleCnt="7"/>
      <dgm:spPr/>
      <dgm:t>
        <a:bodyPr/>
        <a:lstStyle/>
        <a:p>
          <a:endParaRPr lang="en-US"/>
        </a:p>
      </dgm:t>
    </dgm:pt>
    <dgm:pt modelId="{87E0236F-B08A-4CAB-80F0-7D55BBBB863D}" type="pres">
      <dgm:prSet presAssocID="{AE52F3E4-76FE-4D74-986F-50B0479BB9D7}" presName="connTx" presStyleLbl="parChTrans1D2" presStyleIdx="6" presStyleCnt="7"/>
      <dgm:spPr/>
      <dgm:t>
        <a:bodyPr/>
        <a:lstStyle/>
        <a:p>
          <a:endParaRPr lang="en-US"/>
        </a:p>
      </dgm:t>
    </dgm:pt>
    <dgm:pt modelId="{5885BF8D-F982-4EB2-A1A4-5A5318FBF435}" type="pres">
      <dgm:prSet presAssocID="{50640EA6-E7DD-4AF6-851F-C33E47BB75E0}" presName="root2" presStyleCnt="0"/>
      <dgm:spPr/>
      <dgm:t>
        <a:bodyPr/>
        <a:lstStyle/>
        <a:p>
          <a:endParaRPr lang="en-US"/>
        </a:p>
      </dgm:t>
    </dgm:pt>
    <dgm:pt modelId="{BCA07011-F3EC-453C-B3F4-D1EF1861D9BF}" type="pres">
      <dgm:prSet presAssocID="{50640EA6-E7DD-4AF6-851F-C33E47BB75E0}" presName="LevelTwoTextNode" presStyleLbl="node2" presStyleIdx="6" presStyleCnt="7">
        <dgm:presLayoutVars>
          <dgm:chPref val="3"/>
        </dgm:presLayoutVars>
      </dgm:prSet>
      <dgm:spPr/>
      <dgm:t>
        <a:bodyPr/>
        <a:lstStyle/>
        <a:p>
          <a:endParaRPr lang="en-US"/>
        </a:p>
      </dgm:t>
    </dgm:pt>
    <dgm:pt modelId="{1C8D365B-B986-48E4-B8ED-616B6A972F07}" type="pres">
      <dgm:prSet presAssocID="{50640EA6-E7DD-4AF6-851F-C33E47BB75E0}" presName="level3hierChild" presStyleCnt="0"/>
      <dgm:spPr/>
      <dgm:t>
        <a:bodyPr/>
        <a:lstStyle/>
        <a:p>
          <a:endParaRPr lang="en-US"/>
        </a:p>
      </dgm:t>
    </dgm:pt>
    <dgm:pt modelId="{2BCFEEA9-CBB7-4B86-965C-D3A29FE6414F}" type="pres">
      <dgm:prSet presAssocID="{32868948-914E-4A1E-A50C-5E7C5CA7DA4B}" presName="conn2-1" presStyleLbl="parChTrans1D3" presStyleIdx="10" presStyleCnt="12"/>
      <dgm:spPr/>
      <dgm:t>
        <a:bodyPr/>
        <a:lstStyle/>
        <a:p>
          <a:endParaRPr lang="en-US"/>
        </a:p>
      </dgm:t>
    </dgm:pt>
    <dgm:pt modelId="{4B14C88D-6E54-491D-91B2-314681E6BCDA}" type="pres">
      <dgm:prSet presAssocID="{32868948-914E-4A1E-A50C-5E7C5CA7DA4B}" presName="connTx" presStyleLbl="parChTrans1D3" presStyleIdx="10" presStyleCnt="12"/>
      <dgm:spPr/>
      <dgm:t>
        <a:bodyPr/>
        <a:lstStyle/>
        <a:p>
          <a:endParaRPr lang="en-US"/>
        </a:p>
      </dgm:t>
    </dgm:pt>
    <dgm:pt modelId="{3CB19100-4A1C-4EFE-9CEA-3E9B3DE648B7}" type="pres">
      <dgm:prSet presAssocID="{E54A9978-8B22-4A1A-A7D7-9DE15E96BBB0}" presName="root2" presStyleCnt="0"/>
      <dgm:spPr/>
      <dgm:t>
        <a:bodyPr/>
        <a:lstStyle/>
        <a:p>
          <a:endParaRPr lang="en-US"/>
        </a:p>
      </dgm:t>
    </dgm:pt>
    <dgm:pt modelId="{733198B4-97A6-444E-B1E8-E4604D72F63A}" type="pres">
      <dgm:prSet presAssocID="{E54A9978-8B22-4A1A-A7D7-9DE15E96BBB0}" presName="LevelTwoTextNode" presStyleLbl="node3" presStyleIdx="10" presStyleCnt="12">
        <dgm:presLayoutVars>
          <dgm:chPref val="3"/>
        </dgm:presLayoutVars>
      </dgm:prSet>
      <dgm:spPr/>
      <dgm:t>
        <a:bodyPr/>
        <a:lstStyle/>
        <a:p>
          <a:endParaRPr lang="en-US"/>
        </a:p>
      </dgm:t>
    </dgm:pt>
    <dgm:pt modelId="{BB800631-0FFA-4037-896A-38A9E72995AA}" type="pres">
      <dgm:prSet presAssocID="{E54A9978-8B22-4A1A-A7D7-9DE15E96BBB0}" presName="level3hierChild" presStyleCnt="0"/>
      <dgm:spPr/>
      <dgm:t>
        <a:bodyPr/>
        <a:lstStyle/>
        <a:p>
          <a:endParaRPr lang="en-US"/>
        </a:p>
      </dgm:t>
    </dgm:pt>
    <dgm:pt modelId="{F727F737-A901-4BF8-9756-AEFA046AB829}" type="pres">
      <dgm:prSet presAssocID="{88D2CFA8-797D-4E62-A0B6-666255302696}" presName="conn2-1" presStyleLbl="parChTrans1D4" presStyleIdx="15" presStyleCnt="17"/>
      <dgm:spPr/>
      <dgm:t>
        <a:bodyPr/>
        <a:lstStyle/>
        <a:p>
          <a:endParaRPr lang="en-US"/>
        </a:p>
      </dgm:t>
    </dgm:pt>
    <dgm:pt modelId="{C02B6016-F897-4256-B2B5-831587F9D296}" type="pres">
      <dgm:prSet presAssocID="{88D2CFA8-797D-4E62-A0B6-666255302696}" presName="connTx" presStyleLbl="parChTrans1D4" presStyleIdx="15" presStyleCnt="17"/>
      <dgm:spPr/>
      <dgm:t>
        <a:bodyPr/>
        <a:lstStyle/>
        <a:p>
          <a:endParaRPr lang="en-US"/>
        </a:p>
      </dgm:t>
    </dgm:pt>
    <dgm:pt modelId="{936955D1-B9A6-493F-97A6-4082D3CF04FA}" type="pres">
      <dgm:prSet presAssocID="{56BA0B42-D8B9-4624-B0B0-25DE10F57C8D}" presName="root2" presStyleCnt="0"/>
      <dgm:spPr/>
      <dgm:t>
        <a:bodyPr/>
        <a:lstStyle/>
        <a:p>
          <a:endParaRPr lang="en-US"/>
        </a:p>
      </dgm:t>
    </dgm:pt>
    <dgm:pt modelId="{90CDCE45-6F73-4D58-A5E0-DEC42ED34D68}" type="pres">
      <dgm:prSet presAssocID="{56BA0B42-D8B9-4624-B0B0-25DE10F57C8D}" presName="LevelTwoTextNode" presStyleLbl="node4" presStyleIdx="15" presStyleCnt="17">
        <dgm:presLayoutVars>
          <dgm:chPref val="3"/>
        </dgm:presLayoutVars>
      </dgm:prSet>
      <dgm:spPr/>
      <dgm:t>
        <a:bodyPr/>
        <a:lstStyle/>
        <a:p>
          <a:endParaRPr lang="en-US"/>
        </a:p>
      </dgm:t>
    </dgm:pt>
    <dgm:pt modelId="{7AC5A795-F025-45FB-B0A5-BF7CBC18C513}" type="pres">
      <dgm:prSet presAssocID="{56BA0B42-D8B9-4624-B0B0-25DE10F57C8D}" presName="level3hierChild" presStyleCnt="0"/>
      <dgm:spPr/>
      <dgm:t>
        <a:bodyPr/>
        <a:lstStyle/>
        <a:p>
          <a:endParaRPr lang="en-US"/>
        </a:p>
      </dgm:t>
    </dgm:pt>
    <dgm:pt modelId="{CCF1984C-9692-458D-9F26-16AAF0AA6EAE}" type="pres">
      <dgm:prSet presAssocID="{3EBE14CF-BFD9-465D-89DF-F919785A06BC}" presName="conn2-1" presStyleLbl="parChTrans1D3" presStyleIdx="11" presStyleCnt="12"/>
      <dgm:spPr/>
      <dgm:t>
        <a:bodyPr/>
        <a:lstStyle/>
        <a:p>
          <a:endParaRPr lang="en-US"/>
        </a:p>
      </dgm:t>
    </dgm:pt>
    <dgm:pt modelId="{1E9CB5BB-112B-4AF8-91EF-F6B1AD7F02DC}" type="pres">
      <dgm:prSet presAssocID="{3EBE14CF-BFD9-465D-89DF-F919785A06BC}" presName="connTx" presStyleLbl="parChTrans1D3" presStyleIdx="11" presStyleCnt="12"/>
      <dgm:spPr/>
      <dgm:t>
        <a:bodyPr/>
        <a:lstStyle/>
        <a:p>
          <a:endParaRPr lang="en-US"/>
        </a:p>
      </dgm:t>
    </dgm:pt>
    <dgm:pt modelId="{762E2F51-C83F-4E8B-998C-F49928B179B5}" type="pres">
      <dgm:prSet presAssocID="{B1959297-80DC-43EB-8167-39557FF5780A}" presName="root2" presStyleCnt="0"/>
      <dgm:spPr/>
      <dgm:t>
        <a:bodyPr/>
        <a:lstStyle/>
        <a:p>
          <a:endParaRPr lang="en-US"/>
        </a:p>
      </dgm:t>
    </dgm:pt>
    <dgm:pt modelId="{31CFE352-1C22-4C26-BC18-9E4E852B444D}" type="pres">
      <dgm:prSet presAssocID="{B1959297-80DC-43EB-8167-39557FF5780A}" presName="LevelTwoTextNode" presStyleLbl="node3" presStyleIdx="11" presStyleCnt="12">
        <dgm:presLayoutVars>
          <dgm:chPref val="3"/>
        </dgm:presLayoutVars>
      </dgm:prSet>
      <dgm:spPr/>
      <dgm:t>
        <a:bodyPr/>
        <a:lstStyle/>
        <a:p>
          <a:endParaRPr lang="en-US"/>
        </a:p>
      </dgm:t>
    </dgm:pt>
    <dgm:pt modelId="{5BCDD25C-70C8-4CCD-B471-ADC427BB2462}" type="pres">
      <dgm:prSet presAssocID="{B1959297-80DC-43EB-8167-39557FF5780A}" presName="level3hierChild" presStyleCnt="0"/>
      <dgm:spPr/>
      <dgm:t>
        <a:bodyPr/>
        <a:lstStyle/>
        <a:p>
          <a:endParaRPr lang="en-US"/>
        </a:p>
      </dgm:t>
    </dgm:pt>
    <dgm:pt modelId="{8B77FB73-907B-4184-B53D-2883EFC6A587}" type="pres">
      <dgm:prSet presAssocID="{4EB8E054-0C4D-4694-9CD8-DD821F22AD95}" presName="conn2-1" presStyleLbl="parChTrans1D4" presStyleIdx="16" presStyleCnt="17"/>
      <dgm:spPr/>
      <dgm:t>
        <a:bodyPr/>
        <a:lstStyle/>
        <a:p>
          <a:endParaRPr lang="en-US"/>
        </a:p>
      </dgm:t>
    </dgm:pt>
    <dgm:pt modelId="{5EC1179F-2855-47A1-BB8C-679D7ADDE3E7}" type="pres">
      <dgm:prSet presAssocID="{4EB8E054-0C4D-4694-9CD8-DD821F22AD95}" presName="connTx" presStyleLbl="parChTrans1D4" presStyleIdx="16" presStyleCnt="17"/>
      <dgm:spPr/>
      <dgm:t>
        <a:bodyPr/>
        <a:lstStyle/>
        <a:p>
          <a:endParaRPr lang="en-US"/>
        </a:p>
      </dgm:t>
    </dgm:pt>
    <dgm:pt modelId="{87B50F3B-C389-4C0F-852A-3CC6DAB0E8CE}" type="pres">
      <dgm:prSet presAssocID="{F86EF718-F460-475B-8811-DA4F187C902F}" presName="root2" presStyleCnt="0"/>
      <dgm:spPr/>
      <dgm:t>
        <a:bodyPr/>
        <a:lstStyle/>
        <a:p>
          <a:endParaRPr lang="en-US"/>
        </a:p>
      </dgm:t>
    </dgm:pt>
    <dgm:pt modelId="{06B6F6C7-B2E4-48E0-89CA-52822B19F45C}" type="pres">
      <dgm:prSet presAssocID="{F86EF718-F460-475B-8811-DA4F187C902F}" presName="LevelTwoTextNode" presStyleLbl="node4" presStyleIdx="16" presStyleCnt="17">
        <dgm:presLayoutVars>
          <dgm:chPref val="3"/>
        </dgm:presLayoutVars>
      </dgm:prSet>
      <dgm:spPr/>
      <dgm:t>
        <a:bodyPr/>
        <a:lstStyle/>
        <a:p>
          <a:endParaRPr lang="en-US"/>
        </a:p>
      </dgm:t>
    </dgm:pt>
    <dgm:pt modelId="{B260BAF5-793B-4D03-AF3A-6D451D1D704C}" type="pres">
      <dgm:prSet presAssocID="{F86EF718-F460-475B-8811-DA4F187C902F}" presName="level3hierChild" presStyleCnt="0"/>
      <dgm:spPr/>
      <dgm:t>
        <a:bodyPr/>
        <a:lstStyle/>
        <a:p>
          <a:endParaRPr lang="en-US"/>
        </a:p>
      </dgm:t>
    </dgm:pt>
  </dgm:ptLst>
  <dgm:cxnLst>
    <dgm:cxn modelId="{9D455E3E-26CE-4380-9D6C-2783BC40E1E8}" type="presOf" srcId="{8236CD37-7FB8-479F-95A6-C1471F511D94}" destId="{EF5DB332-C73A-489C-B2F9-432FB8900A49}" srcOrd="0" destOrd="0" presId="urn:microsoft.com/office/officeart/2008/layout/HorizontalMultiLevelHierarchy"/>
    <dgm:cxn modelId="{89AA6B1C-AFA6-44CE-8D74-813950B74F20}" srcId="{94116EEE-1EB0-4768-BBB4-70F0A967B0B4}" destId="{15CE0150-0A48-4B34-88A3-0802606A989A}" srcOrd="1" destOrd="0" parTransId="{77762431-3CEB-46C7-A80A-A09509C48EDE}" sibTransId="{431CAC45-1192-434D-B390-A85C7AC3D55E}"/>
    <dgm:cxn modelId="{CDE9E81C-9978-4E2D-A6E2-FC9D4BF20EC5}" type="presOf" srcId="{B05081D7-6E5F-48CB-AF8A-F72C4CA5E986}" destId="{A17930C8-C0ED-4BF2-A0D7-592C8B6EFB90}" srcOrd="0" destOrd="0" presId="urn:microsoft.com/office/officeart/2008/layout/HorizontalMultiLevelHierarchy"/>
    <dgm:cxn modelId="{09E80C6C-B0B0-40EC-9264-FBD28F01F0A6}" type="presOf" srcId="{E1CA527C-2167-4943-9E6F-3751A585A8BE}" destId="{F3F8DE3C-F8BC-4E88-8F08-B0FCE283F917}" srcOrd="0" destOrd="0" presId="urn:microsoft.com/office/officeart/2008/layout/HorizontalMultiLevelHierarchy"/>
    <dgm:cxn modelId="{5A2E837F-A782-4DA4-872C-DADAB46101CA}" type="presOf" srcId="{3EBE14CF-BFD9-465D-89DF-F919785A06BC}" destId="{1E9CB5BB-112B-4AF8-91EF-F6B1AD7F02DC}" srcOrd="1" destOrd="0" presId="urn:microsoft.com/office/officeart/2008/layout/HorizontalMultiLevelHierarchy"/>
    <dgm:cxn modelId="{BE62120D-8B5A-44CC-8862-C48FECC9067E}" type="presOf" srcId="{F86EF718-F460-475B-8811-DA4F187C902F}" destId="{06B6F6C7-B2E4-48E0-89CA-52822B19F45C}" srcOrd="0" destOrd="0" presId="urn:microsoft.com/office/officeart/2008/layout/HorizontalMultiLevelHierarchy"/>
    <dgm:cxn modelId="{12E2D6B9-0CBA-481B-A003-B2F458EFBC99}" type="presOf" srcId="{C6B89380-B2CB-47DD-BFE9-896DF563B9B4}" destId="{09649FF8-DA88-429F-BCE1-A2ED154979FF}" srcOrd="1" destOrd="0" presId="urn:microsoft.com/office/officeart/2008/layout/HorizontalMultiLevelHierarchy"/>
    <dgm:cxn modelId="{2EBE46EE-72DB-45EA-86DE-4EAD53E7EEE2}" type="presOf" srcId="{AFCA1D01-ECF0-4432-9B8F-6A85F41F9588}" destId="{FEE72BB7-A3A7-4771-969F-B0835384D275}" srcOrd="1" destOrd="0" presId="urn:microsoft.com/office/officeart/2008/layout/HorizontalMultiLevelHierarchy"/>
    <dgm:cxn modelId="{C367490A-350E-4E8E-9131-8C83F4761EDB}" type="presOf" srcId="{4672FEAB-8C26-4DC5-9F29-9F620F02FE02}" destId="{E71242FD-8320-49C9-A3B9-E6A6DA785F82}" srcOrd="0" destOrd="0" presId="urn:microsoft.com/office/officeart/2008/layout/HorizontalMultiLevelHierarchy"/>
    <dgm:cxn modelId="{D1603686-A5E8-461D-9FFD-2D9BE36F8395}" type="presOf" srcId="{07F6E12B-DE58-4D10-883C-D1715E054255}" destId="{36EFC763-D464-41DB-A928-8E6A2068C5D2}" srcOrd="0" destOrd="0" presId="urn:microsoft.com/office/officeart/2008/layout/HorizontalMultiLevelHierarchy"/>
    <dgm:cxn modelId="{7B441B9B-A628-40E4-BAAD-FCB19B37D894}" type="presOf" srcId="{CFE21BDB-D4D6-4743-A23D-0C5B368D1E5D}" destId="{68516147-E08A-4F10-93C3-8324E24442EC}" srcOrd="1" destOrd="0" presId="urn:microsoft.com/office/officeart/2008/layout/HorizontalMultiLevelHierarchy"/>
    <dgm:cxn modelId="{37C02CFE-5579-4CB4-9468-0BE1659B833B}" type="presOf" srcId="{88D2CFA8-797D-4E62-A0B6-666255302696}" destId="{F727F737-A901-4BF8-9756-AEFA046AB829}" srcOrd="0" destOrd="0" presId="urn:microsoft.com/office/officeart/2008/layout/HorizontalMultiLevelHierarchy"/>
    <dgm:cxn modelId="{098AA794-AC19-4327-B363-668E4AE31CF3}" type="presOf" srcId="{F51661E2-71C3-4C3E-9D1C-5408847CB2DC}" destId="{DF4FA916-823A-4279-AB5B-BEAB4208BCFE}" srcOrd="1" destOrd="0" presId="urn:microsoft.com/office/officeart/2008/layout/HorizontalMultiLevelHierarchy"/>
    <dgm:cxn modelId="{EB62B859-E1A8-4364-8B5A-0014D3049B32}" type="presOf" srcId="{6CDC6E98-3F1A-4AB4-9B62-9841CDE21255}" destId="{96B9023E-93D4-43D6-B4B7-66A8123C8469}" srcOrd="1" destOrd="0" presId="urn:microsoft.com/office/officeart/2008/layout/HorizontalMultiLevelHierarchy"/>
    <dgm:cxn modelId="{2F50C193-BD47-4D0C-8606-621247C0AD71}" type="presOf" srcId="{FA189E1E-DBD8-47CF-B16E-9B41BCC3F710}" destId="{C8F2CE8A-428A-4D23-93BB-39490820999F}" srcOrd="0" destOrd="0" presId="urn:microsoft.com/office/officeart/2008/layout/HorizontalMultiLevelHierarchy"/>
    <dgm:cxn modelId="{1180E3BB-21CF-4BD0-860B-11652FBB5CE5}" type="presOf" srcId="{3201780E-A651-4071-B301-34345B07AE3F}" destId="{0F3B1931-792C-4410-AB09-F9A55B08AD8D}" srcOrd="0" destOrd="0" presId="urn:microsoft.com/office/officeart/2008/layout/HorizontalMultiLevelHierarchy"/>
    <dgm:cxn modelId="{58460176-1835-4BC6-8985-C97531A9F5D5}" srcId="{50640EA6-E7DD-4AF6-851F-C33E47BB75E0}" destId="{E54A9978-8B22-4A1A-A7D7-9DE15E96BBB0}" srcOrd="0" destOrd="0" parTransId="{32868948-914E-4A1E-A50C-5E7C5CA7DA4B}" sibTransId="{053BDD0A-B1DA-41FF-B4C7-2B719B6F61F2}"/>
    <dgm:cxn modelId="{F3DBDB5F-6D07-468B-A297-074C91835736}" type="presOf" srcId="{BE49FA71-1F1E-474B-84CA-13852152FE17}" destId="{36D01976-A740-482D-82BA-BA87672D0F4A}" srcOrd="1" destOrd="0" presId="urn:microsoft.com/office/officeart/2008/layout/HorizontalMultiLevelHierarchy"/>
    <dgm:cxn modelId="{E248AEA4-6B5F-4EF6-B1AB-51573C90F54E}" type="presOf" srcId="{AD42085C-3EF0-4887-9E4F-75F63A953519}" destId="{C52374D0-E473-444C-896C-20B71E58B833}" srcOrd="0" destOrd="0" presId="urn:microsoft.com/office/officeart/2008/layout/HorizontalMultiLevelHierarchy"/>
    <dgm:cxn modelId="{C0135F75-049A-436B-8BDF-C1E968589932}" type="presOf" srcId="{2952A765-3639-4D2B-AF56-370702D3E323}" destId="{B91569E5-100C-452C-8CEB-CF9FBFC431CA}" srcOrd="0" destOrd="0" presId="urn:microsoft.com/office/officeart/2008/layout/HorizontalMultiLevelHierarchy"/>
    <dgm:cxn modelId="{FBEA8329-26AA-4A06-93CB-18C0E84CA390}" type="presOf" srcId="{AE52F3E4-76FE-4D74-986F-50B0479BB9D7}" destId="{AC81362B-FAF3-4FA0-99DD-CBE7743DFF04}" srcOrd="0" destOrd="0" presId="urn:microsoft.com/office/officeart/2008/layout/HorizontalMultiLevelHierarchy"/>
    <dgm:cxn modelId="{903D59AA-DEDB-4388-BAC2-4080EF782EAB}" type="presOf" srcId="{725A0DCB-3898-4BFF-B9BE-CCF47C21F112}" destId="{89AB690A-0508-4747-8D7F-C9AF08207766}" srcOrd="0" destOrd="0" presId="urn:microsoft.com/office/officeart/2008/layout/HorizontalMultiLevelHierarchy"/>
    <dgm:cxn modelId="{1B0B64E7-558A-44AC-B321-FE0CF8871B98}" type="presOf" srcId="{B1959297-80DC-43EB-8167-39557FF5780A}" destId="{31CFE352-1C22-4C26-BC18-9E4E852B444D}" srcOrd="0" destOrd="0" presId="urn:microsoft.com/office/officeart/2008/layout/HorizontalMultiLevelHierarchy"/>
    <dgm:cxn modelId="{D3A6E56C-E3CC-4CE8-9118-785FC9B1402D}" type="presOf" srcId="{0D3FD1CC-1887-4460-898D-B3816E1953B8}" destId="{D3260FF4-0FDD-4767-AE99-4F9F823EEC54}" srcOrd="1" destOrd="0" presId="urn:microsoft.com/office/officeart/2008/layout/HorizontalMultiLevelHierarchy"/>
    <dgm:cxn modelId="{3CE6779E-E63C-4AD1-B424-27877F7A3BA7}" type="presOf" srcId="{94116EEE-1EB0-4768-BBB4-70F0A967B0B4}" destId="{4352EBC1-B662-49FA-99FC-9CA4DE0276AC}" srcOrd="0" destOrd="0" presId="urn:microsoft.com/office/officeart/2008/layout/HorizontalMultiLevelHierarchy"/>
    <dgm:cxn modelId="{7F2853FE-9EF9-4D89-9F26-E7822D0BFAE6}" srcId="{0D563288-2970-4017-8193-FED8B1C776C9}" destId="{50640EA6-E7DD-4AF6-851F-C33E47BB75E0}" srcOrd="6" destOrd="0" parTransId="{AE52F3E4-76FE-4D74-986F-50B0479BB9D7}" sibTransId="{911D3B6A-4455-4B74-BD52-5B77F04A6BF7}"/>
    <dgm:cxn modelId="{D8108205-A480-4943-AA69-E61893570141}" type="presOf" srcId="{F8ECD705-A571-4D19-B7C0-AE87630E8CD0}" destId="{F3DD2CF3-F7E9-43E4-BC53-C55A644B53D1}" srcOrd="0" destOrd="0" presId="urn:microsoft.com/office/officeart/2008/layout/HorizontalMultiLevelHierarchy"/>
    <dgm:cxn modelId="{0017F276-52F6-4A81-8F50-85BE34A1BA3D}" type="presOf" srcId="{15CE0150-0A48-4B34-88A3-0802606A989A}" destId="{7B763036-C966-46D6-9B51-54DB87802F26}" srcOrd="0" destOrd="0" presId="urn:microsoft.com/office/officeart/2008/layout/HorizontalMultiLevelHierarchy"/>
    <dgm:cxn modelId="{E8A69F73-A22B-4F3E-A412-84836D800871}" type="presOf" srcId="{FEB34CB5-0E96-4DA9-9E41-FFA1E228AFA6}" destId="{C7C22673-C2DA-4D4F-94BA-3BEDA5C4D8F5}" srcOrd="0" destOrd="0" presId="urn:microsoft.com/office/officeart/2008/layout/HorizontalMultiLevelHierarchy"/>
    <dgm:cxn modelId="{F316CF27-E5BE-41D5-9279-3B70C1D33BF1}" type="presOf" srcId="{E54A9978-8B22-4A1A-A7D7-9DE15E96BBB0}" destId="{733198B4-97A6-444E-B1E8-E4604D72F63A}" srcOrd="0" destOrd="0" presId="urn:microsoft.com/office/officeart/2008/layout/HorizontalMultiLevelHierarchy"/>
    <dgm:cxn modelId="{A121A6AB-DBEF-4673-834E-A60E9DB41F1F}" srcId="{B84938D9-BB3E-4ACB-B7C4-B34835B36B6E}" destId="{66D0D169-1166-4236-9B68-70DA38870D90}" srcOrd="0" destOrd="0" parTransId="{C6B89380-B2CB-47DD-BFE9-896DF563B9B4}" sibTransId="{7A0AED51-25D9-434F-90EA-735800DE60A2}"/>
    <dgm:cxn modelId="{A2418293-CA9C-4420-AE07-09EECFB36C65}" srcId="{15CE0150-0A48-4B34-88A3-0802606A989A}" destId="{53ABCDCB-F025-4A0E-89E0-24BF459C43F4}" srcOrd="0" destOrd="0" parTransId="{CA8FC3FB-97D9-4972-8A27-0808D448A865}" sibTransId="{EB52DDE3-4385-49DA-9FF5-A3DCE470C81D}"/>
    <dgm:cxn modelId="{4FFFD066-A4CD-45F9-A150-2106358903A8}" type="presOf" srcId="{3A3337CB-B7A1-4D41-8C7F-07264BEE1BEE}" destId="{D07C8A8F-DA43-4109-BA4A-1F420FB225C1}" srcOrd="1" destOrd="0" presId="urn:microsoft.com/office/officeart/2008/layout/HorizontalMultiLevelHierarchy"/>
    <dgm:cxn modelId="{68888E7C-A076-4B7D-B413-751E0E393242}" srcId="{800A4B29-E925-4877-B21D-EB6A13133B9B}" destId="{AD42085C-3EF0-4887-9E4F-75F63A953519}" srcOrd="1" destOrd="0" parTransId="{A70A7D0A-55D7-4897-819E-F4CBEB30991E}" sibTransId="{1C37738E-438A-4775-BBBC-472248DB976C}"/>
    <dgm:cxn modelId="{3571AE4C-7FDF-47E6-8C66-32E4DE3667F8}" srcId="{4672FEAB-8C26-4DC5-9F29-9F620F02FE02}" destId="{3DB41E8B-C91D-4C3F-9192-2057D56A0108}" srcOrd="0" destOrd="0" parTransId="{3A3337CB-B7A1-4D41-8C7F-07264BEE1BEE}" sibTransId="{E78BFEA4-C71E-4592-9036-4A0549DDD92B}"/>
    <dgm:cxn modelId="{C1F38B70-7065-42DE-94D5-7D2BACC8B1A0}" type="presOf" srcId="{3EBE14CF-BFD9-465D-89DF-F919785A06BC}" destId="{CCF1984C-9692-458D-9F26-16AAF0AA6EAE}" srcOrd="0" destOrd="0" presId="urn:microsoft.com/office/officeart/2008/layout/HorizontalMultiLevelHierarchy"/>
    <dgm:cxn modelId="{4BDB804A-6B8F-44CF-AA66-B78FF8B049E1}" type="presOf" srcId="{F8ECD705-A571-4D19-B7C0-AE87630E8CD0}" destId="{3E0C2614-EFD0-4EEB-B620-A21D5C522354}" srcOrd="1" destOrd="0" presId="urn:microsoft.com/office/officeart/2008/layout/HorizontalMultiLevelHierarchy"/>
    <dgm:cxn modelId="{FF154962-C0D9-471E-94AC-2C364805971D}" srcId="{50640EA6-E7DD-4AF6-851F-C33E47BB75E0}" destId="{B1959297-80DC-43EB-8167-39557FF5780A}" srcOrd="1" destOrd="0" parTransId="{3EBE14CF-BFD9-465D-89DF-F919785A06BC}" sibTransId="{3F572F7C-9D92-43A1-8382-57EF1F0BA454}"/>
    <dgm:cxn modelId="{6058AB49-919D-4362-B2A9-116D1B092572}" type="presOf" srcId="{E773B7CC-1B91-4DBC-9F13-7F5E746B9DC3}" destId="{95095426-BCB8-47F0-9382-BCDBEEBDB5B0}" srcOrd="0" destOrd="0" presId="urn:microsoft.com/office/officeart/2008/layout/HorizontalMultiLevelHierarchy"/>
    <dgm:cxn modelId="{B542D785-D0FC-4938-B192-06DEEFD10545}" type="presOf" srcId="{AECE56EF-9365-4D85-A7E6-22C55B52E23A}" destId="{46F636D6-581A-4EED-967E-B90BC707CD93}" srcOrd="1" destOrd="0" presId="urn:microsoft.com/office/officeart/2008/layout/HorizontalMultiLevelHierarchy"/>
    <dgm:cxn modelId="{D61F6036-9E71-4C46-9DE3-8E09BF5D39CF}" type="presOf" srcId="{C6B89380-B2CB-47DD-BFE9-896DF563B9B4}" destId="{EDEE79D9-B4AE-4D83-B368-59459A56AE4D}" srcOrd="0" destOrd="0" presId="urn:microsoft.com/office/officeart/2008/layout/HorizontalMultiLevelHierarchy"/>
    <dgm:cxn modelId="{72A39CA2-94F0-433C-A721-10D7AE83074C}" type="presOf" srcId="{910883A6-B795-481E-8FC3-F268FD4F6E38}" destId="{43A20552-0CE7-4B7B-B238-26342C1AE63B}" srcOrd="0" destOrd="0" presId="urn:microsoft.com/office/officeart/2008/layout/HorizontalMultiLevelHierarchy"/>
    <dgm:cxn modelId="{9E8C98AF-D60A-430A-9A12-6B313EF9206F}" srcId="{66D0D169-1166-4236-9B68-70DA38870D90}" destId="{B6458623-E499-4567-A0AF-3C0CE90EEA1F}" srcOrd="0" destOrd="0" parTransId="{B294F4CC-A4B5-47F4-B69E-466349148705}" sibTransId="{FDB6F8D8-79DE-4D23-949D-3CAFE134D278}"/>
    <dgm:cxn modelId="{CA7F7C37-B466-4DCF-BE98-B1DB6C082D78}" type="presOf" srcId="{B6458623-E499-4567-A0AF-3C0CE90EEA1F}" destId="{6305718A-7242-40B1-838B-BCAA63A0E0C8}" srcOrd="0" destOrd="0" presId="urn:microsoft.com/office/officeart/2008/layout/HorizontalMultiLevelHierarchy"/>
    <dgm:cxn modelId="{56855D90-F2A1-425E-8988-CFC55AA6260C}" type="presOf" srcId="{B5396BF5-C573-4885-910A-865C2BBF58CC}" destId="{14771ED5-72C3-4F73-92A4-E11D90198390}" srcOrd="1" destOrd="0" presId="urn:microsoft.com/office/officeart/2008/layout/HorizontalMultiLevelHierarchy"/>
    <dgm:cxn modelId="{ADB1B8A9-37F1-4904-90D9-36DF6896AF42}" type="presOf" srcId="{BE49FA71-1F1E-474B-84CA-13852152FE17}" destId="{C1C8ECD4-5D10-4F48-BFD4-DBCE72292364}" srcOrd="0" destOrd="0" presId="urn:microsoft.com/office/officeart/2008/layout/HorizontalMultiLevelHierarchy"/>
    <dgm:cxn modelId="{9A12A24A-CD94-4174-AA8D-4D4D4878690B}" type="presOf" srcId="{A70A7D0A-55D7-4897-819E-F4CBEB30991E}" destId="{3E6886A3-E0BD-4B99-9BB8-314E99D398FE}" srcOrd="0" destOrd="0" presId="urn:microsoft.com/office/officeart/2008/layout/HorizontalMultiLevelHierarchy"/>
    <dgm:cxn modelId="{6CE0850D-186C-4CCB-A8D2-B304C20F0FA7}" type="presOf" srcId="{1EE55D91-6338-4668-A89E-03B52265F984}" destId="{76B5B6BB-6D69-4F5C-AB16-376676DD302B}" srcOrd="0" destOrd="0" presId="urn:microsoft.com/office/officeart/2008/layout/HorizontalMultiLevelHierarchy"/>
    <dgm:cxn modelId="{BE64EB1F-DAAD-4588-A436-198781F32773}" type="presOf" srcId="{83634C7D-BFD5-432A-892D-D41D12A17524}" destId="{F7ABD780-588C-4023-8CA3-0B33283E8ECC}" srcOrd="0" destOrd="0" presId="urn:microsoft.com/office/officeart/2008/layout/HorizontalMultiLevelHierarchy"/>
    <dgm:cxn modelId="{44B172C3-FD52-41DA-BC0E-388A7F55A62E}" type="presOf" srcId="{61902887-88CA-45F5-8A38-41A33D057F63}" destId="{FEA92F68-A53C-4590-8C4B-CA14DA7E335D}" srcOrd="0" destOrd="0" presId="urn:microsoft.com/office/officeart/2008/layout/HorizontalMultiLevelHierarchy"/>
    <dgm:cxn modelId="{6B9393B4-DD49-48D9-8969-59896906ED9A}" type="presOf" srcId="{0CCA091C-2968-445A-BDC6-0CD38CE26271}" destId="{7C3492B1-9372-4ACA-B945-449602038DB2}" srcOrd="0" destOrd="0" presId="urn:microsoft.com/office/officeart/2008/layout/HorizontalMultiLevelHierarchy"/>
    <dgm:cxn modelId="{850C7602-F3F2-4F0C-A5CD-AE63F2A1FA08}" srcId="{66D0D169-1166-4236-9B68-70DA38870D90}" destId="{E1CA527C-2167-4943-9E6F-3751A585A8BE}" srcOrd="2" destOrd="0" parTransId="{02C3A5B2-0DB5-44FB-9D8B-4779C9A0A180}" sibTransId="{02D027E3-65B7-4F60-BD8A-AEBE3B4DD479}"/>
    <dgm:cxn modelId="{E7184893-15A0-405C-906A-391854ED1EEC}" srcId="{0D563288-2970-4017-8193-FED8B1C776C9}" destId="{94116EEE-1EB0-4768-BBB4-70F0A967B0B4}" srcOrd="5" destOrd="0" parTransId="{FEB34CB5-0E96-4DA9-9E41-FFA1E228AFA6}" sibTransId="{E97206BE-CF99-4795-8CEB-5AE23E31F952}"/>
    <dgm:cxn modelId="{57EDC319-8010-468B-847F-146935CB13FE}" type="presOf" srcId="{3DB41E8B-C91D-4C3F-9192-2057D56A0108}" destId="{8F28ECFD-8818-4D07-856B-6174A3D60C76}" srcOrd="0" destOrd="0" presId="urn:microsoft.com/office/officeart/2008/layout/HorizontalMultiLevelHierarchy"/>
    <dgm:cxn modelId="{AD2558A8-AB35-429B-B223-1F2C9E173DE1}" type="presOf" srcId="{F0C5906D-2A36-4537-86BE-6D622589E948}" destId="{FDB1D36D-0D2C-4C2F-B5E9-16BA73F70704}" srcOrd="1" destOrd="0" presId="urn:microsoft.com/office/officeart/2008/layout/HorizontalMultiLevelHierarchy"/>
    <dgm:cxn modelId="{A5DE1601-36F0-4AD0-AD89-BC3C03DAA68B}" type="presOf" srcId="{8236CD37-7FB8-479F-95A6-C1471F511D94}" destId="{1AB53553-9F15-42FC-B5C2-A0DED6FFC2B2}" srcOrd="1" destOrd="0" presId="urn:microsoft.com/office/officeart/2008/layout/HorizontalMultiLevelHierarchy"/>
    <dgm:cxn modelId="{723F98B6-EED7-418E-B51D-7B77BC14C217}" type="presOf" srcId="{32868948-914E-4A1E-A50C-5E7C5CA7DA4B}" destId="{4B14C88D-6E54-491D-91B2-314681E6BCDA}" srcOrd="1" destOrd="0" presId="urn:microsoft.com/office/officeart/2008/layout/HorizontalMultiLevelHierarchy"/>
    <dgm:cxn modelId="{A847217A-9F7E-428E-B455-2D877F4FC8EB}" srcId="{E632A38D-B877-4032-8949-FD38A301B7F8}" destId="{7A341F70-30D4-4CF6-923F-AF4657452777}" srcOrd="0" destOrd="0" parTransId="{83634C7D-BFD5-432A-892D-D41D12A17524}" sibTransId="{3742929D-9EA9-4D42-B1A0-208CB6B3AC4F}"/>
    <dgm:cxn modelId="{1632391A-424C-4862-9736-39AD5C6781F0}" type="presOf" srcId="{3AD6996E-4904-4E52-91FD-3B40A5E55047}" destId="{254F0565-39F4-4A1E-B202-C9590714BA09}" srcOrd="0" destOrd="0" presId="urn:microsoft.com/office/officeart/2008/layout/HorizontalMultiLevelHierarchy"/>
    <dgm:cxn modelId="{AF82457E-A0E4-4E8B-8186-F361687E553D}" type="presOf" srcId="{B05081D7-6E5F-48CB-AF8A-F72C4CA5E986}" destId="{B723FD96-0525-4C75-9E58-95495D21D582}" srcOrd="1" destOrd="0" presId="urn:microsoft.com/office/officeart/2008/layout/HorizontalMultiLevelHierarchy"/>
    <dgm:cxn modelId="{6F324C8C-2F23-42C4-BB5F-E922F4445576}" type="presOf" srcId="{9EDE6D07-1A76-4C02-ADFD-F0ADD505079F}" destId="{082CD977-533F-4F43-A45E-9FDDB7117126}" srcOrd="1" destOrd="0" presId="urn:microsoft.com/office/officeart/2008/layout/HorizontalMultiLevelHierarchy"/>
    <dgm:cxn modelId="{4A97C879-88A9-492B-807F-3F9BC9318E98}" type="presOf" srcId="{AD56EF12-4BE3-4897-8C74-BB629D7A72AD}" destId="{E01ED3E7-C02E-4BF8-A825-2C455AC16A99}" srcOrd="1" destOrd="0" presId="urn:microsoft.com/office/officeart/2008/layout/HorizontalMultiLevelHierarchy"/>
    <dgm:cxn modelId="{F759BF6C-5430-4C62-80D0-B8DCD7B23BF9}" type="presOf" srcId="{02C3A5B2-0DB5-44FB-9D8B-4779C9A0A180}" destId="{C9E831F5-AAB4-4A63-AA45-7A722A14870F}" srcOrd="1" destOrd="0" presId="urn:microsoft.com/office/officeart/2008/layout/HorizontalMultiLevelHierarchy"/>
    <dgm:cxn modelId="{D29FD8B6-9BCE-4A54-B2A2-9AF5C59EC24D}" type="presOf" srcId="{971FE511-EADE-4BD0-A2AF-A4A2509A5504}" destId="{463E5BBB-E5BF-40E9-AD89-AC7447425317}" srcOrd="1" destOrd="0" presId="urn:microsoft.com/office/officeart/2008/layout/HorizontalMultiLevelHierarchy"/>
    <dgm:cxn modelId="{235060CF-4EDF-4119-89C0-D95C46239E13}" type="presOf" srcId="{4CB79BF1-3B95-4C5A-8EFC-7D27E6702C87}" destId="{054C9A91-C2B1-4ADF-93BD-30A19C8EC425}" srcOrd="0" destOrd="0" presId="urn:microsoft.com/office/officeart/2008/layout/HorizontalMultiLevelHierarchy"/>
    <dgm:cxn modelId="{52F8D156-0429-44DC-8655-89950DD7DCDA}" type="presOf" srcId="{D37EA67B-B7D7-440D-B3F2-C77C1C187588}" destId="{ED1F5AE5-45C3-4499-B81F-C4970EA784E1}" srcOrd="0" destOrd="0" presId="urn:microsoft.com/office/officeart/2008/layout/HorizontalMultiLevelHierarchy"/>
    <dgm:cxn modelId="{7C5F238D-38AB-4969-80DD-6E8996BBB672}" type="presOf" srcId="{F4F50278-3513-48BD-B6D7-348C05537F56}" destId="{CACBD139-4C02-4EE6-90C2-5D3D0CF50113}" srcOrd="0" destOrd="0" presId="urn:microsoft.com/office/officeart/2008/layout/HorizontalMultiLevelHierarchy"/>
    <dgm:cxn modelId="{2928BBB3-FECE-4C17-BA7E-3FDCF512CF82}" type="presOf" srcId="{8BDF4247-A9F6-4ABD-B770-4FFBE228E38A}" destId="{3E447BD5-909D-40E5-9F09-7C7E582D1E2B}" srcOrd="1" destOrd="0" presId="urn:microsoft.com/office/officeart/2008/layout/HorizontalMultiLevelHierarchy"/>
    <dgm:cxn modelId="{C27FF09E-4656-4D46-B4FB-4A9561DCDA17}" type="presOf" srcId="{53ABCDCB-F025-4A0E-89E0-24BF459C43F4}" destId="{FC717BD0-FEB9-4458-9A52-A9BB8672638B}" srcOrd="0" destOrd="0" presId="urn:microsoft.com/office/officeart/2008/layout/HorizontalMultiLevelHierarchy"/>
    <dgm:cxn modelId="{A9B2BAAA-7348-459F-8975-6B974C9A8569}" type="presOf" srcId="{7A341F70-30D4-4CF6-923F-AF4657452777}" destId="{4DB9EE50-1E5E-4560-9A99-40B74CA920C6}" srcOrd="0" destOrd="0" presId="urn:microsoft.com/office/officeart/2008/layout/HorizontalMultiLevelHierarchy"/>
    <dgm:cxn modelId="{4D94E939-01B1-47FA-A70B-7ADD78218AC7}" type="presOf" srcId="{83634C7D-BFD5-432A-892D-D41D12A17524}" destId="{DB7E3885-B0E6-47AA-9056-BD9D5D7D29E8}" srcOrd="1" destOrd="0" presId="urn:microsoft.com/office/officeart/2008/layout/HorizontalMultiLevelHierarchy"/>
    <dgm:cxn modelId="{E3A97AC7-14D2-4BD3-B3F6-989FF62C1383}" srcId="{3AD6996E-4904-4E52-91FD-3B40A5E55047}" destId="{0EE8B3CE-91A3-4953-9763-49BA1FBF9CA7}" srcOrd="1" destOrd="0" parTransId="{F0C5906D-2A36-4537-86BE-6D622589E948}" sibTransId="{B7638EA7-B433-431E-A0F3-CFF625D2303E}"/>
    <dgm:cxn modelId="{5AFE5E33-C1B3-4DBA-85AA-267C48C046C7}" srcId="{3AD6996E-4904-4E52-91FD-3B40A5E55047}" destId="{D0ADBD0C-1133-43DB-9BD3-A1FA8C07F615}" srcOrd="0" destOrd="0" parTransId="{F8ECD705-A571-4D19-B7C0-AE87630E8CD0}" sibTransId="{5CF364D1-43A8-4629-B78B-8AEF2C079157}"/>
    <dgm:cxn modelId="{3752920F-BF31-4A2C-AE0F-B61255B78E2F}" srcId="{4CB79BF1-3B95-4C5A-8EFC-7D27E6702C87}" destId="{0D563288-2970-4017-8193-FED8B1C776C9}" srcOrd="0" destOrd="0" parTransId="{355CB076-C136-496E-9905-F35547765ABB}" sibTransId="{629C121D-11B6-4285-93E3-BAEE89DE6F5C}"/>
    <dgm:cxn modelId="{B362F8D9-C457-4F5D-B35A-E096D242AF6E}" type="presOf" srcId="{77762431-3CEB-46C7-A80A-A09509C48EDE}" destId="{95066802-13F0-49BC-82D1-6DA71F69FCE0}" srcOrd="1" destOrd="0" presId="urn:microsoft.com/office/officeart/2008/layout/HorizontalMultiLevelHierarchy"/>
    <dgm:cxn modelId="{B8AF84FF-26DE-4FBE-BD67-B02E5CAB32A5}" type="presOf" srcId="{971FE511-EADE-4BD0-A2AF-A4A2509A5504}" destId="{1E609375-6BBF-426B-AE9A-7548FD850B6E}" srcOrd="0" destOrd="0" presId="urn:microsoft.com/office/officeart/2008/layout/HorizontalMultiLevelHierarchy"/>
    <dgm:cxn modelId="{E30BAE15-06E7-4076-8088-44EFF2B862AD}" type="presOf" srcId="{AECE56EF-9365-4D85-A7E6-22C55B52E23A}" destId="{3CD0E508-DC9A-450B-B932-828D3366DF75}" srcOrd="0" destOrd="0" presId="urn:microsoft.com/office/officeart/2008/layout/HorizontalMultiLevelHierarchy"/>
    <dgm:cxn modelId="{241714B5-BFF9-42B2-BD69-87211D404EF4}" srcId="{5428E2FF-B4FB-4836-92BE-1E122F72023B}" destId="{E773B7CC-1B91-4DBC-9F13-7F5E746B9DC3}" srcOrd="0" destOrd="0" parTransId="{8236CD37-7FB8-479F-95A6-C1471F511D94}" sibTransId="{B3A6147A-4FF9-45FE-AC0D-B5AE48333058}"/>
    <dgm:cxn modelId="{12E1AB34-31CB-4B49-9B36-3F0DC7FEC7A6}" type="presOf" srcId="{CD565A54-ACF0-45B7-8A6A-FFDF1D8B88E7}" destId="{19BB37B6-C4FD-4227-9996-65777340527A}" srcOrd="0" destOrd="0" presId="urn:microsoft.com/office/officeart/2008/layout/HorizontalMultiLevelHierarchy"/>
    <dgm:cxn modelId="{F104E84E-1E69-4DDC-8238-813F7D78CB2D}" type="presOf" srcId="{A99D496B-B86B-44DD-97BF-F2C81BB4D006}" destId="{A02B534F-6BF7-444F-819A-D6F8BE6FBEB2}" srcOrd="0" destOrd="0" presId="urn:microsoft.com/office/officeart/2008/layout/HorizontalMultiLevelHierarchy"/>
    <dgm:cxn modelId="{18BF40E8-A1D1-49BE-8CEE-B6596870A80A}" type="presOf" srcId="{EC0ACD88-FC11-44FF-820D-C98889AB682E}" destId="{FCF570E4-B3AC-40FA-A6C8-77A1F613680F}" srcOrd="0" destOrd="0" presId="urn:microsoft.com/office/officeart/2008/layout/HorizontalMultiLevelHierarchy"/>
    <dgm:cxn modelId="{C79E2E49-D415-4992-A1C3-31D5A573F8A3}" type="presOf" srcId="{0D563288-2970-4017-8193-FED8B1C776C9}" destId="{582DC5E8-79C1-4A05-9B97-3E8D6D560240}" srcOrd="0" destOrd="0" presId="urn:microsoft.com/office/officeart/2008/layout/HorizontalMultiLevelHierarchy"/>
    <dgm:cxn modelId="{AD3806B8-1A9E-4510-9CEA-C4208FD0CE24}" type="presOf" srcId="{6CDC6E98-3F1A-4AB4-9B62-9841CDE21255}" destId="{54914C44-C16E-4908-A0E2-F0E89175718B}" srcOrd="0" destOrd="0" presId="urn:microsoft.com/office/officeart/2008/layout/HorizontalMultiLevelHierarchy"/>
    <dgm:cxn modelId="{488924E8-9BC9-45F5-9D88-B37C4BC02110}" srcId="{B1959297-80DC-43EB-8167-39557FF5780A}" destId="{F86EF718-F460-475B-8811-DA4F187C902F}" srcOrd="0" destOrd="0" parTransId="{4EB8E054-0C4D-4694-9CD8-DD821F22AD95}" sibTransId="{E62A326F-C164-4543-8E05-6443410603B2}"/>
    <dgm:cxn modelId="{76D88A37-5585-466F-8C5C-A43CE5927687}" type="presOf" srcId="{88D2CFA8-797D-4E62-A0B6-666255302696}" destId="{C02B6016-F897-4256-B2B5-831587F9D296}" srcOrd="1" destOrd="0" presId="urn:microsoft.com/office/officeart/2008/layout/HorizontalMultiLevelHierarchy"/>
    <dgm:cxn modelId="{5985226C-9F59-4752-AFE7-2880F73ACC1F}" srcId="{D0ADBD0C-1133-43DB-9BD3-A1FA8C07F615}" destId="{A99D496B-B86B-44DD-97BF-F2C81BB4D006}" srcOrd="0" destOrd="0" parTransId="{B05081D7-6E5F-48CB-AF8A-F72C4CA5E986}" sibTransId="{3A1BF205-84E7-4F06-B900-E839F1F711C8}"/>
    <dgm:cxn modelId="{FB976993-ADDC-4B40-8782-C074F2572F1B}" type="presOf" srcId="{CFE21BDB-D4D6-4743-A23D-0C5B368D1E5D}" destId="{237E46E2-1BD8-4B5C-BBC1-1AB3A9B81982}" srcOrd="0" destOrd="0" presId="urn:microsoft.com/office/officeart/2008/layout/HorizontalMultiLevelHierarchy"/>
    <dgm:cxn modelId="{0DB386F0-8781-4523-A2BB-B831AC023B5D}" type="presOf" srcId="{AE52F3E4-76FE-4D74-986F-50B0479BB9D7}" destId="{87E0236F-B08A-4CAB-80F0-7D55BBBB863D}" srcOrd="1" destOrd="0" presId="urn:microsoft.com/office/officeart/2008/layout/HorizontalMultiLevelHierarchy"/>
    <dgm:cxn modelId="{5077E71A-C7EC-43C4-AE17-E000995F9734}" type="presOf" srcId="{AFCA1D01-ECF0-4432-9B8F-6A85F41F9588}" destId="{EB639215-4C8E-4591-87C8-6CA69EECD9FF}" srcOrd="0" destOrd="0" presId="urn:microsoft.com/office/officeart/2008/layout/HorizontalMultiLevelHierarchy"/>
    <dgm:cxn modelId="{3C9674DC-F432-4B68-ADB1-E0C21E35F0E3}" type="presOf" srcId="{FA189E1E-DBD8-47CF-B16E-9B41BCC3F710}" destId="{DF4432B3-92A9-477D-96C2-DF701EAD3BE1}" srcOrd="1" destOrd="0" presId="urn:microsoft.com/office/officeart/2008/layout/HorizontalMultiLevelHierarchy"/>
    <dgm:cxn modelId="{5962A2A3-4B26-4A8D-8C08-A53FDA8E2B5A}" type="presOf" srcId="{18099198-13C2-4C2D-A31C-F9FAF6F25A01}" destId="{65C1C9EE-B5CF-45FD-8861-397F4D82ACB7}" srcOrd="0" destOrd="0" presId="urn:microsoft.com/office/officeart/2008/layout/HorizontalMultiLevelHierarchy"/>
    <dgm:cxn modelId="{58A77C22-6E93-4F70-BDF5-9F404332ACA7}" type="presOf" srcId="{B5396BF5-C573-4885-910A-865C2BBF58CC}" destId="{9E2BC03E-6307-49CF-AF07-E00E3C75FA76}" srcOrd="0" destOrd="0" presId="urn:microsoft.com/office/officeart/2008/layout/HorizontalMultiLevelHierarchy"/>
    <dgm:cxn modelId="{0390227B-6A4A-4E8C-B435-2ECB9EBDFE07}" type="presOf" srcId="{B294F4CC-A4B5-47F4-B69E-466349148705}" destId="{AD02A188-C351-40AC-B5F1-5937FA4BCD73}" srcOrd="0" destOrd="0" presId="urn:microsoft.com/office/officeart/2008/layout/HorizontalMultiLevelHierarchy"/>
    <dgm:cxn modelId="{669D3C6F-975B-42DF-B39C-01A92CBC1BE4}" type="presOf" srcId="{F4F50278-3513-48BD-B6D7-348C05537F56}" destId="{ABC77DC1-B8A8-4435-846B-3D3BBC1652AA}" srcOrd="1" destOrd="0" presId="urn:microsoft.com/office/officeart/2008/layout/HorizontalMultiLevelHierarchy"/>
    <dgm:cxn modelId="{525485C5-6B92-4DE1-AAFD-C11FBC5ECC47}" type="presOf" srcId="{4EB8E054-0C4D-4694-9CD8-DD821F22AD95}" destId="{8B77FB73-907B-4184-B53D-2883EFC6A587}" srcOrd="0" destOrd="0" presId="urn:microsoft.com/office/officeart/2008/layout/HorizontalMultiLevelHierarchy"/>
    <dgm:cxn modelId="{85058AAA-4054-43FD-8B4B-623D8EF54479}" type="presOf" srcId="{DD8154C3-06A9-44D8-B5F5-0CF51E381614}" destId="{04836191-A2F1-477F-9875-5554E76AD85A}" srcOrd="0" destOrd="0" presId="urn:microsoft.com/office/officeart/2008/layout/HorizontalMultiLevelHierarchy"/>
    <dgm:cxn modelId="{65142817-B2A8-4E98-87E3-840FD4BB9852}" srcId="{910883A6-B795-481E-8FC3-F268FD4F6E38}" destId="{E632A38D-B877-4032-8949-FD38A301B7F8}" srcOrd="0" destOrd="0" parTransId="{BE49FA71-1F1E-474B-84CA-13852152FE17}" sibTransId="{A663182C-5D87-48A5-8B1B-AEEBF721D4DD}"/>
    <dgm:cxn modelId="{58E81724-61FC-45D2-B921-C29B5E0C9671}" type="presOf" srcId="{32868948-914E-4A1E-A50C-5E7C5CA7DA4B}" destId="{2BCFEEA9-CBB7-4B86-965C-D3A29FE6414F}" srcOrd="0" destOrd="0" presId="urn:microsoft.com/office/officeart/2008/layout/HorizontalMultiLevelHierarchy"/>
    <dgm:cxn modelId="{6BFD1FC4-EA2F-4E38-B2A2-15AB3501E61A}" type="presOf" srcId="{73894CC6-4447-4DCE-B217-F4F73D9155E4}" destId="{115765F0-1FA9-4074-983B-E4C8A633A656}" srcOrd="0" destOrd="0" presId="urn:microsoft.com/office/officeart/2008/layout/HorizontalMultiLevelHierarchy"/>
    <dgm:cxn modelId="{170FBCC1-0D22-450A-AE58-AC7A183A4942}" srcId="{E54A9978-8B22-4A1A-A7D7-9DE15E96BBB0}" destId="{56BA0B42-D8B9-4624-B0B0-25DE10F57C8D}" srcOrd="0" destOrd="0" parTransId="{88D2CFA8-797D-4E62-A0B6-666255302696}" sibTransId="{AF64203E-9B9D-4C73-84F3-7EC5DE4B80E9}"/>
    <dgm:cxn modelId="{157D471D-8BC4-4292-967E-53044B0E22F4}" srcId="{EC0ACD88-FC11-44FF-820D-C98889AB682E}" destId="{07F6E12B-DE58-4D10-883C-D1715E054255}" srcOrd="1" destOrd="0" parTransId="{8BDF4247-A9F6-4ABD-B770-4FFBE228E38A}" sibTransId="{4B0E5B4E-0E91-49AA-825C-07820F8EE725}"/>
    <dgm:cxn modelId="{554A52D7-2803-481F-9AC0-6DAD7FCFD73D}" type="presOf" srcId="{0EE8B3CE-91A3-4953-9763-49BA1FBF9CA7}" destId="{BA8FBC36-592A-4371-9C65-9CF2DAA3B900}" srcOrd="0" destOrd="0" presId="urn:microsoft.com/office/officeart/2008/layout/HorizontalMultiLevelHierarchy"/>
    <dgm:cxn modelId="{4917D917-865F-4B61-9071-6D357517B875}" type="presOf" srcId="{AAF1549B-DE3B-463F-9286-EC944A903152}" destId="{1A26A761-1473-4676-B758-7F55A20165F5}" srcOrd="0" destOrd="0" presId="urn:microsoft.com/office/officeart/2008/layout/HorizontalMultiLevelHierarchy"/>
    <dgm:cxn modelId="{656D968F-DA29-4F2B-81B3-B5D53CDE6618}" srcId="{800A4B29-E925-4877-B21D-EB6A13133B9B}" destId="{EC0ACD88-FC11-44FF-820D-C98889AB682E}" srcOrd="0" destOrd="0" parTransId="{AECE56EF-9365-4D85-A7E6-22C55B52E23A}" sibTransId="{C4CBABA2-64C1-4E6B-9AEC-CC18D560FA99}"/>
    <dgm:cxn modelId="{6375CA2C-31CD-48DF-A01C-32C0D6FF09AC}" srcId="{5428E2FF-B4FB-4836-92BE-1E122F72023B}" destId="{0CCA091C-2968-445A-BDC6-0CD38CE26271}" srcOrd="1" destOrd="0" parTransId="{73894CC6-4447-4DCE-B217-F4F73D9155E4}" sibTransId="{E6DB215A-CA49-45C8-AF54-80EEFDE20086}"/>
    <dgm:cxn modelId="{201EA5EF-3708-4518-93BE-75439EB1D640}" type="presOf" srcId="{61902887-88CA-45F5-8A38-41A33D057F63}" destId="{CC3C58B8-B3DA-4DDE-AC84-3765F5CC53E7}" srcOrd="1" destOrd="0" presId="urn:microsoft.com/office/officeart/2008/layout/HorizontalMultiLevelHierarchy"/>
    <dgm:cxn modelId="{A80E80DB-3984-4C41-B54B-4241084C97B6}" type="presOf" srcId="{50640EA6-E7DD-4AF6-851F-C33E47BB75E0}" destId="{BCA07011-F3EC-453C-B3F4-D1EF1861D9BF}" srcOrd="0" destOrd="0" presId="urn:microsoft.com/office/officeart/2008/layout/HorizontalMultiLevelHierarchy"/>
    <dgm:cxn modelId="{3198444D-B9DA-40E1-A964-9E33181F02D4}" type="presOf" srcId="{3A3337CB-B7A1-4D41-8C7F-07264BEE1BEE}" destId="{1CEAC8E5-38D9-4BFB-9E46-C2CD5A9F98E5}" srcOrd="0" destOrd="0" presId="urn:microsoft.com/office/officeart/2008/layout/HorizontalMultiLevelHierarchy"/>
    <dgm:cxn modelId="{CD015705-7266-4A4D-B722-46885E45D4BE}" type="presOf" srcId="{A70A7D0A-55D7-4897-819E-F4CBEB30991E}" destId="{C3D78090-3A76-4C5A-8DCE-7C2DC6CD19DF}" srcOrd="1" destOrd="0" presId="urn:microsoft.com/office/officeart/2008/layout/HorizontalMultiLevelHierarchy"/>
    <dgm:cxn modelId="{8033E3B0-9CBD-4D7E-A2C7-DFF7409D1FD4}" srcId="{910883A6-B795-481E-8FC3-F268FD4F6E38}" destId="{DD8154C3-06A9-44D8-B5F5-0CF51E381614}" srcOrd="1" destOrd="0" parTransId="{AD56EF12-4BE3-4897-8C74-BB629D7A72AD}" sibTransId="{7C5FCC62-1D37-40FE-BBCC-2284DEB1516B}"/>
    <dgm:cxn modelId="{5B1EC73C-E1ED-40A4-A5E7-AE6C83C7AC4E}" type="presOf" srcId="{974B4E7F-2043-41AF-9F03-1480303D8F90}" destId="{BFCD37E9-AD4D-4368-9BE7-0C2F25C76833}" srcOrd="0" destOrd="0" presId="urn:microsoft.com/office/officeart/2008/layout/HorizontalMultiLevelHierarchy"/>
    <dgm:cxn modelId="{E2F3E763-7376-419E-A6DE-05286087BC7E}" type="presOf" srcId="{4EB8E054-0C4D-4694-9CD8-DD821F22AD95}" destId="{5EC1179F-2855-47A1-BB8C-679D7ADDE3E7}" srcOrd="1" destOrd="0" presId="urn:microsoft.com/office/officeart/2008/layout/HorizontalMultiLevelHierarchy"/>
    <dgm:cxn modelId="{9CD68F7C-8AEC-432D-93BD-081914A06864}" srcId="{3201780E-A651-4071-B301-34345B07AE3F}" destId="{974B4E7F-2043-41AF-9F03-1480303D8F90}" srcOrd="1" destOrd="0" parTransId="{9EDE6D07-1A76-4C02-ADFD-F0ADD505079F}" sibTransId="{CFC55A8B-0292-4F23-B93B-244789512643}"/>
    <dgm:cxn modelId="{18D58413-6595-4730-93FD-38942B47876E}" type="presOf" srcId="{02C3A5B2-0DB5-44FB-9D8B-4779C9A0A180}" destId="{26157C59-7215-41A6-9573-110EECDC01A8}" srcOrd="0" destOrd="0" presId="urn:microsoft.com/office/officeart/2008/layout/HorizontalMultiLevelHierarchy"/>
    <dgm:cxn modelId="{40E3E2A7-0CCF-465E-B2F6-E35C625834B6}" type="presOf" srcId="{77762431-3CEB-46C7-A80A-A09509C48EDE}" destId="{8FF3FC69-FDC1-4B6E-8F0B-C878CA013087}" srcOrd="0" destOrd="0" presId="urn:microsoft.com/office/officeart/2008/layout/HorizontalMultiLevelHierarchy"/>
    <dgm:cxn modelId="{ED589036-D1C0-48AF-A4CD-CBC161431A96}" type="presOf" srcId="{73894CC6-4447-4DCE-B217-F4F73D9155E4}" destId="{982C0280-B807-4201-8CFB-92547B3ED629}" srcOrd="1" destOrd="0" presId="urn:microsoft.com/office/officeart/2008/layout/HorizontalMultiLevelHierarchy"/>
    <dgm:cxn modelId="{77E7FC93-5C61-4205-967F-E15CBC1EE71B}" srcId="{3201780E-A651-4071-B301-34345B07AE3F}" destId="{4672FEAB-8C26-4DC5-9F29-9F620F02FE02}" srcOrd="0" destOrd="0" parTransId="{6CDC6E98-3F1A-4AB4-9B62-9841CDE21255}" sibTransId="{D5612360-019A-45D9-BCD9-73615FDC60FB}"/>
    <dgm:cxn modelId="{39DB753A-D36F-4452-B710-AB55CC6235A2}" srcId="{0D563288-2970-4017-8193-FED8B1C776C9}" destId="{D37EA67B-B7D7-440D-B3F2-C77C1C187588}" srcOrd="2" destOrd="0" parTransId="{0D3FD1CC-1887-4460-898D-B3816E1953B8}" sibTransId="{179A3CD8-526A-4B6E-9C19-635EA890AAF9}"/>
    <dgm:cxn modelId="{D449F93C-7AAC-4E76-AEE2-9D5AF1054CC5}" type="presOf" srcId="{B84938D9-BB3E-4ACB-B7C4-B34835B36B6E}" destId="{1B488361-175D-45A2-90B1-D5E143E89966}" srcOrd="0" destOrd="0" presId="urn:microsoft.com/office/officeart/2008/layout/HorizontalMultiLevelHierarchy"/>
    <dgm:cxn modelId="{BA5E06FE-AEA3-4C35-AD0B-CC8B1DD3C333}" srcId="{D37EA67B-B7D7-440D-B3F2-C77C1C187588}" destId="{3AD6996E-4904-4E52-91FD-3B40A5E55047}" srcOrd="0" destOrd="0" parTransId="{F51661E2-71C3-4C3E-9D1C-5408847CB2DC}" sibTransId="{5C6751B2-1634-4A73-9AE3-764828A5393D}"/>
    <dgm:cxn modelId="{B207B6F0-5635-4B23-85C2-2F54B8BE4633}" srcId="{0D563288-2970-4017-8193-FED8B1C776C9}" destId="{3201780E-A651-4071-B301-34345B07AE3F}" srcOrd="1" destOrd="0" parTransId="{F4F50278-3513-48BD-B6D7-348C05537F56}" sibTransId="{67FE3DCC-2F42-4887-922A-11648BFC96C8}"/>
    <dgm:cxn modelId="{9DE79C36-5A94-491B-98CA-AF695FD0E2C6}" type="presOf" srcId="{9EDE6D07-1A76-4C02-ADFD-F0ADD505079F}" destId="{E62BAD54-B9EF-4852-B4A5-EAD2FDA01B62}" srcOrd="0" destOrd="0" presId="urn:microsoft.com/office/officeart/2008/layout/HorizontalMultiLevelHierarchy"/>
    <dgm:cxn modelId="{2DF3FA8B-493B-4CD9-87FE-935A9FCC5C29}" srcId="{94116EEE-1EB0-4768-BBB4-70F0A967B0B4}" destId="{910883A6-B795-481E-8FC3-F268FD4F6E38}" srcOrd="0" destOrd="0" parTransId="{1EE55D91-6338-4668-A89E-03B52265F984}" sibTransId="{401CC13A-812F-4D6B-9F0E-978BB5BF34B8}"/>
    <dgm:cxn modelId="{311938F0-0168-45B5-9299-038C8CDC1474}" type="presOf" srcId="{56BA0B42-D8B9-4624-B0B0-25DE10F57C8D}" destId="{90CDCE45-6F73-4D58-A5E0-DEC42ED34D68}" srcOrd="0" destOrd="0" presId="urn:microsoft.com/office/officeart/2008/layout/HorizontalMultiLevelHierarchy"/>
    <dgm:cxn modelId="{E03AC6E9-C7EE-46A1-9557-8B9402801757}" type="presOf" srcId="{B294F4CC-A4B5-47F4-B69E-466349148705}" destId="{C8EBDE4A-A706-4DE0-8416-796C4669E162}" srcOrd="1" destOrd="0" presId="urn:microsoft.com/office/officeart/2008/layout/HorizontalMultiLevelHierarchy"/>
    <dgm:cxn modelId="{0B7664EF-3256-42EB-A56C-82EA951A7029}" type="presOf" srcId="{AD56EF12-4BE3-4897-8C74-BB629D7A72AD}" destId="{BE469FD9-8842-4CE7-AA31-664D5031FF4B}" srcOrd="0" destOrd="0" presId="urn:microsoft.com/office/officeart/2008/layout/HorizontalMultiLevelHierarchy"/>
    <dgm:cxn modelId="{E7DF0378-D230-4CAB-85E0-1CC0A5564E7C}" type="presOf" srcId="{D0ADBD0C-1133-43DB-9BD3-A1FA8C07F615}" destId="{9F052E02-7166-47CD-AD60-6373681ED45E}" srcOrd="0" destOrd="0" presId="urn:microsoft.com/office/officeart/2008/layout/HorizontalMultiLevelHierarchy"/>
    <dgm:cxn modelId="{9B2BB4B7-6F5E-4A60-B6DB-7E0F8D493B0F}" type="presOf" srcId="{1EE55D91-6338-4668-A89E-03B52265F984}" destId="{D64F774C-5697-488D-A592-D0965403D72A}" srcOrd="1" destOrd="0" presId="urn:microsoft.com/office/officeart/2008/layout/HorizontalMultiLevelHierarchy"/>
    <dgm:cxn modelId="{01E6C0F9-F4B3-41AB-AF7A-3E95169B6984}" type="presOf" srcId="{CD565A54-ACF0-45B7-8A6A-FFDF1D8B88E7}" destId="{807DB6D4-DCEC-4D07-A88B-F2E2CEDCC4C9}" srcOrd="1" destOrd="0" presId="urn:microsoft.com/office/officeart/2008/layout/HorizontalMultiLevelHierarchy"/>
    <dgm:cxn modelId="{58289424-437F-4A08-86CB-402B880880D0}" srcId="{0D563288-2970-4017-8193-FED8B1C776C9}" destId="{B84938D9-BB3E-4ACB-B7C4-B34835B36B6E}" srcOrd="4" destOrd="0" parTransId="{FA189E1E-DBD8-47CF-B16E-9B41BCC3F710}" sibTransId="{290A1249-68B1-4CB1-80DC-D64E6BA3B022}"/>
    <dgm:cxn modelId="{5B01C255-08B1-4020-BA84-61F186C6E826}" type="presOf" srcId="{5428E2FF-B4FB-4836-92BE-1E122F72023B}" destId="{5A2D8F47-6485-48D2-8A72-9A6531CB3E0D}" srcOrd="0" destOrd="0" presId="urn:microsoft.com/office/officeart/2008/layout/HorizontalMultiLevelHierarchy"/>
    <dgm:cxn modelId="{6F24AD9B-DA15-4A1F-A7EB-AE5070C58269}" type="presOf" srcId="{CA8FC3FB-97D9-4972-8A27-0808D448A865}" destId="{67EED7B3-9DA6-4A69-B1DA-35F21B6C3E86}" srcOrd="1" destOrd="0" presId="urn:microsoft.com/office/officeart/2008/layout/HorizontalMultiLevelHierarchy"/>
    <dgm:cxn modelId="{ECC4F967-4E8D-4116-BC57-CA904532B781}" type="presOf" srcId="{F51661E2-71C3-4C3E-9D1C-5408847CB2DC}" destId="{08A17E23-40B8-48B2-BB2D-CAF3AE50C2ED}" srcOrd="0" destOrd="0" presId="urn:microsoft.com/office/officeart/2008/layout/HorizontalMultiLevelHierarchy"/>
    <dgm:cxn modelId="{16C44CA1-FC15-4895-A896-7EDB4090056B}" type="presOf" srcId="{0D3FD1CC-1887-4460-898D-B3816E1953B8}" destId="{34998243-5CD4-49F0-8C08-EA0441C6906F}" srcOrd="0" destOrd="0" presId="urn:microsoft.com/office/officeart/2008/layout/HorizontalMultiLevelHierarchy"/>
    <dgm:cxn modelId="{0EFA3654-7A45-4873-ACA3-485CD2961FD7}" type="presOf" srcId="{66D0D169-1166-4236-9B68-70DA38870D90}" destId="{E6C325BC-301A-4230-9EE0-A5F6F15AAC46}" srcOrd="0" destOrd="0" presId="urn:microsoft.com/office/officeart/2008/layout/HorizontalMultiLevelHierarchy"/>
    <dgm:cxn modelId="{2B99E4D6-02F7-4C5A-8941-03B78720FC20}" type="presOf" srcId="{800A4B29-E925-4877-B21D-EB6A13133B9B}" destId="{F5D90EAA-64B4-452D-A8A8-D2E490BACD3B}" srcOrd="0" destOrd="0" presId="urn:microsoft.com/office/officeart/2008/layout/HorizontalMultiLevelHierarchy"/>
    <dgm:cxn modelId="{12279CE0-E79D-4079-BBB8-CD6ECC1168BE}" srcId="{0D563288-2970-4017-8193-FED8B1C776C9}" destId="{5428E2FF-B4FB-4836-92BE-1E122F72023B}" srcOrd="3" destOrd="0" parTransId="{971FE511-EADE-4BD0-A2AF-A4A2509A5504}" sibTransId="{B9418756-65D8-497E-83CE-7548F9CC9420}"/>
    <dgm:cxn modelId="{FD2BFA27-6D88-4755-82DE-6D12C38AD577}" srcId="{EC0ACD88-FC11-44FF-820D-C98889AB682E}" destId="{2952A765-3639-4D2B-AF56-370702D3E323}" srcOrd="0" destOrd="0" parTransId="{61902887-88CA-45F5-8A38-41A33D057F63}" sibTransId="{8D674AF8-5582-45A7-9244-3C8C83751400}"/>
    <dgm:cxn modelId="{3E65A434-1340-4FF8-ACFB-819E5FC1CDCF}" type="presOf" srcId="{8BDF4247-A9F6-4ABD-B770-4FFBE228E38A}" destId="{F8B74E3E-130E-432C-BA63-6743BFF7A7BB}" srcOrd="0" destOrd="0" presId="urn:microsoft.com/office/officeart/2008/layout/HorizontalMultiLevelHierarchy"/>
    <dgm:cxn modelId="{27670555-4C3A-4CC7-8926-CEC1F1F14960}" srcId="{AD42085C-3EF0-4887-9E4F-75F63A953519}" destId="{18099198-13C2-4C2D-A31C-F9FAF6F25A01}" srcOrd="0" destOrd="0" parTransId="{AFCA1D01-ECF0-4432-9B8F-6A85F41F9588}" sibTransId="{E13AC960-0AAE-4791-9A3D-E0211D63316D}"/>
    <dgm:cxn modelId="{03322E43-7B1B-4EE0-977B-287A60BB0FD6}" srcId="{66D0D169-1166-4236-9B68-70DA38870D90}" destId="{AAF1549B-DE3B-463F-9286-EC944A903152}" srcOrd="1" destOrd="0" parTransId="{CFE21BDB-D4D6-4743-A23D-0C5B368D1E5D}" sibTransId="{10755302-66FD-418B-B538-E2EF880AF2AD}"/>
    <dgm:cxn modelId="{D6EC78FF-7136-40E3-89C7-A7FF5210CBF9}" type="presOf" srcId="{CA8FC3FB-97D9-4972-8A27-0808D448A865}" destId="{E7669E4E-4DB9-4A82-AFA9-EFC4E3CA010A}" srcOrd="0" destOrd="0" presId="urn:microsoft.com/office/officeart/2008/layout/HorizontalMultiLevelHierarchy"/>
    <dgm:cxn modelId="{5DA6E75E-B3DC-4BB9-9D34-DF8027B24593}" srcId="{0D563288-2970-4017-8193-FED8B1C776C9}" destId="{800A4B29-E925-4877-B21D-EB6A13133B9B}" srcOrd="0" destOrd="0" parTransId="{CD565A54-ACF0-45B7-8A6A-FFDF1D8B88E7}" sibTransId="{0D822585-E28A-4971-B236-73E799BEED30}"/>
    <dgm:cxn modelId="{A49C7E16-D3B5-47AD-9BF8-BDCD2D330458}" type="presOf" srcId="{E632A38D-B877-4032-8949-FD38A301B7F8}" destId="{69D84D99-E438-43DF-8347-9E040478DD25}" srcOrd="0" destOrd="0" presId="urn:microsoft.com/office/officeart/2008/layout/HorizontalMultiLevelHierarchy"/>
    <dgm:cxn modelId="{52309BC0-41EC-4BCF-A9E8-DD3BCF43A558}" srcId="{E773B7CC-1B91-4DBC-9F13-7F5E746B9DC3}" destId="{725A0DCB-3898-4BFF-B9BE-CCF47C21F112}" srcOrd="0" destOrd="0" parTransId="{B5396BF5-C573-4885-910A-865C2BBF58CC}" sibTransId="{593ACFF6-B288-4C6A-87D0-9F57DA191445}"/>
    <dgm:cxn modelId="{C9C806EE-8B16-4CEF-8298-4B65CAA5B161}" type="presOf" srcId="{FEB34CB5-0E96-4DA9-9E41-FFA1E228AFA6}" destId="{D6DB8512-C887-4F22-B93E-58D9D57CDB5C}" srcOrd="1" destOrd="0" presId="urn:microsoft.com/office/officeart/2008/layout/HorizontalMultiLevelHierarchy"/>
    <dgm:cxn modelId="{C70609B2-081A-4F08-9CCB-B0BA7AF1E1AB}" type="presOf" srcId="{F0C5906D-2A36-4537-86BE-6D622589E948}" destId="{AD87BA22-A2B0-4F54-B679-8BF6710F3F4D}" srcOrd="0" destOrd="0" presId="urn:microsoft.com/office/officeart/2008/layout/HorizontalMultiLevelHierarchy"/>
    <dgm:cxn modelId="{BCDA333F-C13A-4805-9C93-9D40049716A1}" type="presParOf" srcId="{054C9A91-C2B1-4ADF-93BD-30A19C8EC425}" destId="{18F23DE0-9484-4A9A-B611-7F6B52ABDD91}" srcOrd="0" destOrd="0" presId="urn:microsoft.com/office/officeart/2008/layout/HorizontalMultiLevelHierarchy"/>
    <dgm:cxn modelId="{D62157C7-EF21-4658-B006-EEA33B00DDB2}" type="presParOf" srcId="{18F23DE0-9484-4A9A-B611-7F6B52ABDD91}" destId="{582DC5E8-79C1-4A05-9B97-3E8D6D560240}" srcOrd="0" destOrd="0" presId="urn:microsoft.com/office/officeart/2008/layout/HorizontalMultiLevelHierarchy"/>
    <dgm:cxn modelId="{DF742B52-079B-46F1-A7B5-41F9A5B3F360}" type="presParOf" srcId="{18F23DE0-9484-4A9A-B611-7F6B52ABDD91}" destId="{775AD4B0-7C97-48A6-9CAB-0994A331CBAF}" srcOrd="1" destOrd="0" presId="urn:microsoft.com/office/officeart/2008/layout/HorizontalMultiLevelHierarchy"/>
    <dgm:cxn modelId="{C907A8FF-8F9C-40F8-AE97-F10D12A5C04F}" type="presParOf" srcId="{775AD4B0-7C97-48A6-9CAB-0994A331CBAF}" destId="{19BB37B6-C4FD-4227-9996-65777340527A}" srcOrd="0" destOrd="0" presId="urn:microsoft.com/office/officeart/2008/layout/HorizontalMultiLevelHierarchy"/>
    <dgm:cxn modelId="{AAB79B27-DB0E-49A9-927B-43DD2426CAE8}" type="presParOf" srcId="{19BB37B6-C4FD-4227-9996-65777340527A}" destId="{807DB6D4-DCEC-4D07-A88B-F2E2CEDCC4C9}" srcOrd="0" destOrd="0" presId="urn:microsoft.com/office/officeart/2008/layout/HorizontalMultiLevelHierarchy"/>
    <dgm:cxn modelId="{4AB31C30-25D9-4626-B929-B73A8277AF3B}" type="presParOf" srcId="{775AD4B0-7C97-48A6-9CAB-0994A331CBAF}" destId="{A2DA2457-186C-4D88-A465-92F57A10E425}" srcOrd="1" destOrd="0" presId="urn:microsoft.com/office/officeart/2008/layout/HorizontalMultiLevelHierarchy"/>
    <dgm:cxn modelId="{6069162E-4E3B-4C8C-9B8A-67BD04DA7547}" type="presParOf" srcId="{A2DA2457-186C-4D88-A465-92F57A10E425}" destId="{F5D90EAA-64B4-452D-A8A8-D2E490BACD3B}" srcOrd="0" destOrd="0" presId="urn:microsoft.com/office/officeart/2008/layout/HorizontalMultiLevelHierarchy"/>
    <dgm:cxn modelId="{689DD03D-BA66-4874-9FCB-605C5104DB1F}" type="presParOf" srcId="{A2DA2457-186C-4D88-A465-92F57A10E425}" destId="{EA6759AE-A51B-4591-BB14-68444BA8E245}" srcOrd="1" destOrd="0" presId="urn:microsoft.com/office/officeart/2008/layout/HorizontalMultiLevelHierarchy"/>
    <dgm:cxn modelId="{514DBE85-9752-442D-B21E-8783EC2CD72D}" type="presParOf" srcId="{EA6759AE-A51B-4591-BB14-68444BA8E245}" destId="{3CD0E508-DC9A-450B-B932-828D3366DF75}" srcOrd="0" destOrd="0" presId="urn:microsoft.com/office/officeart/2008/layout/HorizontalMultiLevelHierarchy"/>
    <dgm:cxn modelId="{E1734E12-A015-4634-9847-D4F7CC1D9C35}" type="presParOf" srcId="{3CD0E508-DC9A-450B-B932-828D3366DF75}" destId="{46F636D6-581A-4EED-967E-B90BC707CD93}" srcOrd="0" destOrd="0" presId="urn:microsoft.com/office/officeart/2008/layout/HorizontalMultiLevelHierarchy"/>
    <dgm:cxn modelId="{469648FB-216B-478D-8BE9-36B087778C2C}" type="presParOf" srcId="{EA6759AE-A51B-4591-BB14-68444BA8E245}" destId="{71BA13F8-4F12-40B1-9A12-C6E2EDBC0442}" srcOrd="1" destOrd="0" presId="urn:microsoft.com/office/officeart/2008/layout/HorizontalMultiLevelHierarchy"/>
    <dgm:cxn modelId="{656C597E-3D25-461C-95A1-8510EF796093}" type="presParOf" srcId="{71BA13F8-4F12-40B1-9A12-C6E2EDBC0442}" destId="{FCF570E4-B3AC-40FA-A6C8-77A1F613680F}" srcOrd="0" destOrd="0" presId="urn:microsoft.com/office/officeart/2008/layout/HorizontalMultiLevelHierarchy"/>
    <dgm:cxn modelId="{5475CC02-AEA5-46D2-B2BA-C36FB0470C4E}" type="presParOf" srcId="{71BA13F8-4F12-40B1-9A12-C6E2EDBC0442}" destId="{2893F43F-7553-4A43-96D1-63122BCCBDF5}" srcOrd="1" destOrd="0" presId="urn:microsoft.com/office/officeart/2008/layout/HorizontalMultiLevelHierarchy"/>
    <dgm:cxn modelId="{5CF2C349-3458-40A2-9822-5BC807311D28}" type="presParOf" srcId="{2893F43F-7553-4A43-96D1-63122BCCBDF5}" destId="{FEA92F68-A53C-4590-8C4B-CA14DA7E335D}" srcOrd="0" destOrd="0" presId="urn:microsoft.com/office/officeart/2008/layout/HorizontalMultiLevelHierarchy"/>
    <dgm:cxn modelId="{84C7A436-DAA3-4FB9-87DA-9DB89F2C6B92}" type="presParOf" srcId="{FEA92F68-A53C-4590-8C4B-CA14DA7E335D}" destId="{CC3C58B8-B3DA-4DDE-AC84-3765F5CC53E7}" srcOrd="0" destOrd="0" presId="urn:microsoft.com/office/officeart/2008/layout/HorizontalMultiLevelHierarchy"/>
    <dgm:cxn modelId="{2489D4B2-36E3-4DAF-A001-9609F3E45B9D}" type="presParOf" srcId="{2893F43F-7553-4A43-96D1-63122BCCBDF5}" destId="{0D27BCD3-DAC3-424A-982D-49E1C15A7D54}" srcOrd="1" destOrd="0" presId="urn:microsoft.com/office/officeart/2008/layout/HorizontalMultiLevelHierarchy"/>
    <dgm:cxn modelId="{C991850E-33F2-4DA5-8AEE-96D42246A93C}" type="presParOf" srcId="{0D27BCD3-DAC3-424A-982D-49E1C15A7D54}" destId="{B91569E5-100C-452C-8CEB-CF9FBFC431CA}" srcOrd="0" destOrd="0" presId="urn:microsoft.com/office/officeart/2008/layout/HorizontalMultiLevelHierarchy"/>
    <dgm:cxn modelId="{2C396C1E-DCD7-48F1-86DE-FEE0660092FC}" type="presParOf" srcId="{0D27BCD3-DAC3-424A-982D-49E1C15A7D54}" destId="{4E57D11A-51DC-4122-B8C7-683D6366152C}" srcOrd="1" destOrd="0" presId="urn:microsoft.com/office/officeart/2008/layout/HorizontalMultiLevelHierarchy"/>
    <dgm:cxn modelId="{AB13BCEB-91DC-4645-96DC-85DF6DB5DB89}" type="presParOf" srcId="{2893F43F-7553-4A43-96D1-63122BCCBDF5}" destId="{F8B74E3E-130E-432C-BA63-6743BFF7A7BB}" srcOrd="2" destOrd="0" presId="urn:microsoft.com/office/officeart/2008/layout/HorizontalMultiLevelHierarchy"/>
    <dgm:cxn modelId="{EE7CDA09-B463-4075-8600-2376DC100831}" type="presParOf" srcId="{F8B74E3E-130E-432C-BA63-6743BFF7A7BB}" destId="{3E447BD5-909D-40E5-9F09-7C7E582D1E2B}" srcOrd="0" destOrd="0" presId="urn:microsoft.com/office/officeart/2008/layout/HorizontalMultiLevelHierarchy"/>
    <dgm:cxn modelId="{49673EB1-AC3F-4BF4-BD68-A3629E0257E7}" type="presParOf" srcId="{2893F43F-7553-4A43-96D1-63122BCCBDF5}" destId="{04089A23-63A4-458A-B0F3-36FC878F4B38}" srcOrd="3" destOrd="0" presId="urn:microsoft.com/office/officeart/2008/layout/HorizontalMultiLevelHierarchy"/>
    <dgm:cxn modelId="{E995E24A-4DE6-4949-9C42-7A9DE561E44B}" type="presParOf" srcId="{04089A23-63A4-458A-B0F3-36FC878F4B38}" destId="{36EFC763-D464-41DB-A928-8E6A2068C5D2}" srcOrd="0" destOrd="0" presId="urn:microsoft.com/office/officeart/2008/layout/HorizontalMultiLevelHierarchy"/>
    <dgm:cxn modelId="{5AD7DBEF-E6B1-47AA-9D6D-179542BCB1B5}" type="presParOf" srcId="{04089A23-63A4-458A-B0F3-36FC878F4B38}" destId="{B90FF83A-34D6-4E4E-9E4D-85A5E982EAF8}" srcOrd="1" destOrd="0" presId="urn:microsoft.com/office/officeart/2008/layout/HorizontalMultiLevelHierarchy"/>
    <dgm:cxn modelId="{A23138EA-6A58-4352-A1AE-B7D840BF0D93}" type="presParOf" srcId="{EA6759AE-A51B-4591-BB14-68444BA8E245}" destId="{3E6886A3-E0BD-4B99-9BB8-314E99D398FE}" srcOrd="2" destOrd="0" presId="urn:microsoft.com/office/officeart/2008/layout/HorizontalMultiLevelHierarchy"/>
    <dgm:cxn modelId="{83DAB236-614A-4581-BC9A-A4763458B72F}" type="presParOf" srcId="{3E6886A3-E0BD-4B99-9BB8-314E99D398FE}" destId="{C3D78090-3A76-4C5A-8DCE-7C2DC6CD19DF}" srcOrd="0" destOrd="0" presId="urn:microsoft.com/office/officeart/2008/layout/HorizontalMultiLevelHierarchy"/>
    <dgm:cxn modelId="{99FF6C05-B400-4DD4-8B61-A992962EC127}" type="presParOf" srcId="{EA6759AE-A51B-4591-BB14-68444BA8E245}" destId="{7D8B6CC2-1B4E-41C2-A663-23A0BB8C6B40}" srcOrd="3" destOrd="0" presId="urn:microsoft.com/office/officeart/2008/layout/HorizontalMultiLevelHierarchy"/>
    <dgm:cxn modelId="{489393D3-4073-474E-B8C4-1944F03773B5}" type="presParOf" srcId="{7D8B6CC2-1B4E-41C2-A663-23A0BB8C6B40}" destId="{C52374D0-E473-444C-896C-20B71E58B833}" srcOrd="0" destOrd="0" presId="urn:microsoft.com/office/officeart/2008/layout/HorizontalMultiLevelHierarchy"/>
    <dgm:cxn modelId="{06E83A9C-EA7B-44A3-9AB3-84181B7565FD}" type="presParOf" srcId="{7D8B6CC2-1B4E-41C2-A663-23A0BB8C6B40}" destId="{8C5E080E-8669-42F9-BCDC-5D183D9DF64A}" srcOrd="1" destOrd="0" presId="urn:microsoft.com/office/officeart/2008/layout/HorizontalMultiLevelHierarchy"/>
    <dgm:cxn modelId="{5823AA66-9F4E-4198-9939-358C80CEBCE3}" type="presParOf" srcId="{8C5E080E-8669-42F9-BCDC-5D183D9DF64A}" destId="{EB639215-4C8E-4591-87C8-6CA69EECD9FF}" srcOrd="0" destOrd="0" presId="urn:microsoft.com/office/officeart/2008/layout/HorizontalMultiLevelHierarchy"/>
    <dgm:cxn modelId="{9DB96D19-FD73-4E9D-B024-BEA9A1EABF9E}" type="presParOf" srcId="{EB639215-4C8E-4591-87C8-6CA69EECD9FF}" destId="{FEE72BB7-A3A7-4771-969F-B0835384D275}" srcOrd="0" destOrd="0" presId="urn:microsoft.com/office/officeart/2008/layout/HorizontalMultiLevelHierarchy"/>
    <dgm:cxn modelId="{129ED0A2-C26D-461D-ACA3-963BE4AF6E90}" type="presParOf" srcId="{8C5E080E-8669-42F9-BCDC-5D183D9DF64A}" destId="{BBB154DF-A23A-4C69-9965-7F4C140687A4}" srcOrd="1" destOrd="0" presId="urn:microsoft.com/office/officeart/2008/layout/HorizontalMultiLevelHierarchy"/>
    <dgm:cxn modelId="{99DE5C42-A0A3-4925-8C1C-E79EDE9A438A}" type="presParOf" srcId="{BBB154DF-A23A-4C69-9965-7F4C140687A4}" destId="{65C1C9EE-B5CF-45FD-8861-397F4D82ACB7}" srcOrd="0" destOrd="0" presId="urn:microsoft.com/office/officeart/2008/layout/HorizontalMultiLevelHierarchy"/>
    <dgm:cxn modelId="{53C79EDD-8755-47B4-8003-F91B0E86A529}" type="presParOf" srcId="{BBB154DF-A23A-4C69-9965-7F4C140687A4}" destId="{E458BD76-2D7C-40A4-9860-11199B765737}" srcOrd="1" destOrd="0" presId="urn:microsoft.com/office/officeart/2008/layout/HorizontalMultiLevelHierarchy"/>
    <dgm:cxn modelId="{4C7296C2-ADD0-47F4-85B6-8C99C3AD61A6}" type="presParOf" srcId="{775AD4B0-7C97-48A6-9CAB-0994A331CBAF}" destId="{CACBD139-4C02-4EE6-90C2-5D3D0CF50113}" srcOrd="2" destOrd="0" presId="urn:microsoft.com/office/officeart/2008/layout/HorizontalMultiLevelHierarchy"/>
    <dgm:cxn modelId="{3A31A574-B175-4BBC-AA87-F0980D57CD4B}" type="presParOf" srcId="{CACBD139-4C02-4EE6-90C2-5D3D0CF50113}" destId="{ABC77DC1-B8A8-4435-846B-3D3BBC1652AA}" srcOrd="0" destOrd="0" presId="urn:microsoft.com/office/officeart/2008/layout/HorizontalMultiLevelHierarchy"/>
    <dgm:cxn modelId="{6C565AC2-6712-4DBC-8301-F643FFAD8F8D}" type="presParOf" srcId="{775AD4B0-7C97-48A6-9CAB-0994A331CBAF}" destId="{8E320CD6-1098-4A67-9C76-B104F310011B}" srcOrd="3" destOrd="0" presId="urn:microsoft.com/office/officeart/2008/layout/HorizontalMultiLevelHierarchy"/>
    <dgm:cxn modelId="{EAF3F205-B8AF-4CCA-A5E2-69E8C8D1878C}" type="presParOf" srcId="{8E320CD6-1098-4A67-9C76-B104F310011B}" destId="{0F3B1931-792C-4410-AB09-F9A55B08AD8D}" srcOrd="0" destOrd="0" presId="urn:microsoft.com/office/officeart/2008/layout/HorizontalMultiLevelHierarchy"/>
    <dgm:cxn modelId="{386D4848-D3F7-46FE-8506-6368429F6715}" type="presParOf" srcId="{8E320CD6-1098-4A67-9C76-B104F310011B}" destId="{2959F97D-9352-4C7B-938F-D0F3D0A10DAB}" srcOrd="1" destOrd="0" presId="urn:microsoft.com/office/officeart/2008/layout/HorizontalMultiLevelHierarchy"/>
    <dgm:cxn modelId="{B33D7E2B-C99B-4577-8A67-470F8336AAB2}" type="presParOf" srcId="{2959F97D-9352-4C7B-938F-D0F3D0A10DAB}" destId="{54914C44-C16E-4908-A0E2-F0E89175718B}" srcOrd="0" destOrd="0" presId="urn:microsoft.com/office/officeart/2008/layout/HorizontalMultiLevelHierarchy"/>
    <dgm:cxn modelId="{5803FCE9-4C64-4F22-9B63-F0652BC09A6F}" type="presParOf" srcId="{54914C44-C16E-4908-A0E2-F0E89175718B}" destId="{96B9023E-93D4-43D6-B4B7-66A8123C8469}" srcOrd="0" destOrd="0" presId="urn:microsoft.com/office/officeart/2008/layout/HorizontalMultiLevelHierarchy"/>
    <dgm:cxn modelId="{5A815298-4B15-4EA9-9325-5CFD89FF2123}" type="presParOf" srcId="{2959F97D-9352-4C7B-938F-D0F3D0A10DAB}" destId="{82FCAB8F-2D07-4D67-A21F-4ECC4BAD42AB}" srcOrd="1" destOrd="0" presId="urn:microsoft.com/office/officeart/2008/layout/HorizontalMultiLevelHierarchy"/>
    <dgm:cxn modelId="{38CD85D4-475F-4793-B27D-FCDE2FA00138}" type="presParOf" srcId="{82FCAB8F-2D07-4D67-A21F-4ECC4BAD42AB}" destId="{E71242FD-8320-49C9-A3B9-E6A6DA785F82}" srcOrd="0" destOrd="0" presId="urn:microsoft.com/office/officeart/2008/layout/HorizontalMultiLevelHierarchy"/>
    <dgm:cxn modelId="{803B3428-63C0-4AF0-9053-FAD7207A3B53}" type="presParOf" srcId="{82FCAB8F-2D07-4D67-A21F-4ECC4BAD42AB}" destId="{FD3D3A49-B89C-4ADC-8B07-F430747FC658}" srcOrd="1" destOrd="0" presId="urn:microsoft.com/office/officeart/2008/layout/HorizontalMultiLevelHierarchy"/>
    <dgm:cxn modelId="{909C492E-338D-416B-9072-3EDD91E89339}" type="presParOf" srcId="{FD3D3A49-B89C-4ADC-8B07-F430747FC658}" destId="{1CEAC8E5-38D9-4BFB-9E46-C2CD5A9F98E5}" srcOrd="0" destOrd="0" presId="urn:microsoft.com/office/officeart/2008/layout/HorizontalMultiLevelHierarchy"/>
    <dgm:cxn modelId="{CB9F759D-C537-4EE7-9632-673E3CB1341A}" type="presParOf" srcId="{1CEAC8E5-38D9-4BFB-9E46-C2CD5A9F98E5}" destId="{D07C8A8F-DA43-4109-BA4A-1F420FB225C1}" srcOrd="0" destOrd="0" presId="urn:microsoft.com/office/officeart/2008/layout/HorizontalMultiLevelHierarchy"/>
    <dgm:cxn modelId="{2AD1235D-8FDD-4828-A2A8-B67D751E742C}" type="presParOf" srcId="{FD3D3A49-B89C-4ADC-8B07-F430747FC658}" destId="{B64BA13F-FB10-45AF-ADD6-B56153D006A7}" srcOrd="1" destOrd="0" presId="urn:microsoft.com/office/officeart/2008/layout/HorizontalMultiLevelHierarchy"/>
    <dgm:cxn modelId="{8900EE55-24CF-4163-9CD7-6ED8065F734F}" type="presParOf" srcId="{B64BA13F-FB10-45AF-ADD6-B56153D006A7}" destId="{8F28ECFD-8818-4D07-856B-6174A3D60C76}" srcOrd="0" destOrd="0" presId="urn:microsoft.com/office/officeart/2008/layout/HorizontalMultiLevelHierarchy"/>
    <dgm:cxn modelId="{231E52CE-1195-4C2B-8605-40CD86A7E694}" type="presParOf" srcId="{B64BA13F-FB10-45AF-ADD6-B56153D006A7}" destId="{5462F10B-7FD1-48A6-92E7-68A2D1AFABCC}" srcOrd="1" destOrd="0" presId="urn:microsoft.com/office/officeart/2008/layout/HorizontalMultiLevelHierarchy"/>
    <dgm:cxn modelId="{0BA3E780-8D3D-4C30-9DF1-89087662A9EF}" type="presParOf" srcId="{2959F97D-9352-4C7B-938F-D0F3D0A10DAB}" destId="{E62BAD54-B9EF-4852-B4A5-EAD2FDA01B62}" srcOrd="2" destOrd="0" presId="urn:microsoft.com/office/officeart/2008/layout/HorizontalMultiLevelHierarchy"/>
    <dgm:cxn modelId="{F468CDD5-DC53-4FD7-B95E-E28C075A5F2B}" type="presParOf" srcId="{E62BAD54-B9EF-4852-B4A5-EAD2FDA01B62}" destId="{082CD977-533F-4F43-A45E-9FDDB7117126}" srcOrd="0" destOrd="0" presId="urn:microsoft.com/office/officeart/2008/layout/HorizontalMultiLevelHierarchy"/>
    <dgm:cxn modelId="{5D43B44C-790D-41E2-B463-B0DF54B20EAF}" type="presParOf" srcId="{2959F97D-9352-4C7B-938F-D0F3D0A10DAB}" destId="{275178BA-45AE-4050-9FF3-951E5B2FE521}" srcOrd="3" destOrd="0" presId="urn:microsoft.com/office/officeart/2008/layout/HorizontalMultiLevelHierarchy"/>
    <dgm:cxn modelId="{D653FC72-8CB9-4068-B7DF-4A5E780196AF}" type="presParOf" srcId="{275178BA-45AE-4050-9FF3-951E5B2FE521}" destId="{BFCD37E9-AD4D-4368-9BE7-0C2F25C76833}" srcOrd="0" destOrd="0" presId="urn:microsoft.com/office/officeart/2008/layout/HorizontalMultiLevelHierarchy"/>
    <dgm:cxn modelId="{94B6328C-0079-4629-B219-E3DC001492D1}" type="presParOf" srcId="{275178BA-45AE-4050-9FF3-951E5B2FE521}" destId="{39699DE4-884A-410D-9E0A-F0A2B39921C2}" srcOrd="1" destOrd="0" presId="urn:microsoft.com/office/officeart/2008/layout/HorizontalMultiLevelHierarchy"/>
    <dgm:cxn modelId="{AE33BA7A-27E8-4A3A-B2FE-87B9FF9DCC01}" type="presParOf" srcId="{775AD4B0-7C97-48A6-9CAB-0994A331CBAF}" destId="{34998243-5CD4-49F0-8C08-EA0441C6906F}" srcOrd="4" destOrd="0" presId="urn:microsoft.com/office/officeart/2008/layout/HorizontalMultiLevelHierarchy"/>
    <dgm:cxn modelId="{94A8F232-DB54-4BEB-8812-243633CA7C14}" type="presParOf" srcId="{34998243-5CD4-49F0-8C08-EA0441C6906F}" destId="{D3260FF4-0FDD-4767-AE99-4F9F823EEC54}" srcOrd="0" destOrd="0" presId="urn:microsoft.com/office/officeart/2008/layout/HorizontalMultiLevelHierarchy"/>
    <dgm:cxn modelId="{830CEDB9-ABC8-4F0A-BE88-96A470D6E92E}" type="presParOf" srcId="{775AD4B0-7C97-48A6-9CAB-0994A331CBAF}" destId="{884BB430-579C-4725-A119-105883A84DEB}" srcOrd="5" destOrd="0" presId="urn:microsoft.com/office/officeart/2008/layout/HorizontalMultiLevelHierarchy"/>
    <dgm:cxn modelId="{517F3083-F669-4ACC-AABF-B1BF373694EF}" type="presParOf" srcId="{884BB430-579C-4725-A119-105883A84DEB}" destId="{ED1F5AE5-45C3-4499-B81F-C4970EA784E1}" srcOrd="0" destOrd="0" presId="urn:microsoft.com/office/officeart/2008/layout/HorizontalMultiLevelHierarchy"/>
    <dgm:cxn modelId="{C9D281F0-0E4C-4DB3-B924-CF0D51FBBF1E}" type="presParOf" srcId="{884BB430-579C-4725-A119-105883A84DEB}" destId="{E40DBF8E-0790-4BBE-AADD-6E843285FA73}" srcOrd="1" destOrd="0" presId="urn:microsoft.com/office/officeart/2008/layout/HorizontalMultiLevelHierarchy"/>
    <dgm:cxn modelId="{9F15A20A-921C-4169-938F-A9DA98AD8EFC}" type="presParOf" srcId="{E40DBF8E-0790-4BBE-AADD-6E843285FA73}" destId="{08A17E23-40B8-48B2-BB2D-CAF3AE50C2ED}" srcOrd="0" destOrd="0" presId="urn:microsoft.com/office/officeart/2008/layout/HorizontalMultiLevelHierarchy"/>
    <dgm:cxn modelId="{77A491BF-0F52-43B2-A9FF-6395E9FE3228}" type="presParOf" srcId="{08A17E23-40B8-48B2-BB2D-CAF3AE50C2ED}" destId="{DF4FA916-823A-4279-AB5B-BEAB4208BCFE}" srcOrd="0" destOrd="0" presId="urn:microsoft.com/office/officeart/2008/layout/HorizontalMultiLevelHierarchy"/>
    <dgm:cxn modelId="{7C22DF90-AD08-4BB9-A6F6-0FA575AD150B}" type="presParOf" srcId="{E40DBF8E-0790-4BBE-AADD-6E843285FA73}" destId="{CA5463F8-9406-4E9A-A31C-37432834D322}" srcOrd="1" destOrd="0" presId="urn:microsoft.com/office/officeart/2008/layout/HorizontalMultiLevelHierarchy"/>
    <dgm:cxn modelId="{463CAC13-8AFE-4B00-B42A-356E3B4FEC11}" type="presParOf" srcId="{CA5463F8-9406-4E9A-A31C-37432834D322}" destId="{254F0565-39F4-4A1E-B202-C9590714BA09}" srcOrd="0" destOrd="0" presId="urn:microsoft.com/office/officeart/2008/layout/HorizontalMultiLevelHierarchy"/>
    <dgm:cxn modelId="{F8E1DA3B-916C-4778-932F-354235D9FFFB}" type="presParOf" srcId="{CA5463F8-9406-4E9A-A31C-37432834D322}" destId="{072F89E4-1802-4A55-BAAB-CEF659B1434C}" srcOrd="1" destOrd="0" presId="urn:microsoft.com/office/officeart/2008/layout/HorizontalMultiLevelHierarchy"/>
    <dgm:cxn modelId="{587FB98D-97B8-470B-8F39-A3D354FF40A9}" type="presParOf" srcId="{072F89E4-1802-4A55-BAAB-CEF659B1434C}" destId="{F3DD2CF3-F7E9-43E4-BC53-C55A644B53D1}" srcOrd="0" destOrd="0" presId="urn:microsoft.com/office/officeart/2008/layout/HorizontalMultiLevelHierarchy"/>
    <dgm:cxn modelId="{982459E1-9967-40A9-A738-5BF92C6777CD}" type="presParOf" srcId="{F3DD2CF3-F7E9-43E4-BC53-C55A644B53D1}" destId="{3E0C2614-EFD0-4EEB-B620-A21D5C522354}" srcOrd="0" destOrd="0" presId="urn:microsoft.com/office/officeart/2008/layout/HorizontalMultiLevelHierarchy"/>
    <dgm:cxn modelId="{094ECADA-7307-4B8F-9A35-6FF5ABA14DA1}" type="presParOf" srcId="{072F89E4-1802-4A55-BAAB-CEF659B1434C}" destId="{A045B274-FF2C-48EC-970A-C93436064E33}" srcOrd="1" destOrd="0" presId="urn:microsoft.com/office/officeart/2008/layout/HorizontalMultiLevelHierarchy"/>
    <dgm:cxn modelId="{926A3C41-815C-4A5E-83C6-255D8CCC45DB}" type="presParOf" srcId="{A045B274-FF2C-48EC-970A-C93436064E33}" destId="{9F052E02-7166-47CD-AD60-6373681ED45E}" srcOrd="0" destOrd="0" presId="urn:microsoft.com/office/officeart/2008/layout/HorizontalMultiLevelHierarchy"/>
    <dgm:cxn modelId="{34E99D3D-F981-4C32-8E74-AE5FD5175EF4}" type="presParOf" srcId="{A045B274-FF2C-48EC-970A-C93436064E33}" destId="{0FE098C0-DCA0-4425-8BD9-BD254841E3A0}" srcOrd="1" destOrd="0" presId="urn:microsoft.com/office/officeart/2008/layout/HorizontalMultiLevelHierarchy"/>
    <dgm:cxn modelId="{9B566B91-E027-4D0D-B0DA-B03698655060}" type="presParOf" srcId="{0FE098C0-DCA0-4425-8BD9-BD254841E3A0}" destId="{A17930C8-C0ED-4BF2-A0D7-592C8B6EFB90}" srcOrd="0" destOrd="0" presId="urn:microsoft.com/office/officeart/2008/layout/HorizontalMultiLevelHierarchy"/>
    <dgm:cxn modelId="{D2B10176-4632-466F-8C99-97845155B0D1}" type="presParOf" srcId="{A17930C8-C0ED-4BF2-A0D7-592C8B6EFB90}" destId="{B723FD96-0525-4C75-9E58-95495D21D582}" srcOrd="0" destOrd="0" presId="urn:microsoft.com/office/officeart/2008/layout/HorizontalMultiLevelHierarchy"/>
    <dgm:cxn modelId="{082268CC-F152-4F0F-B465-2A3871F67675}" type="presParOf" srcId="{0FE098C0-DCA0-4425-8BD9-BD254841E3A0}" destId="{C3AD53C0-FF54-4653-8DCE-9D07DC6B8410}" srcOrd="1" destOrd="0" presId="urn:microsoft.com/office/officeart/2008/layout/HorizontalMultiLevelHierarchy"/>
    <dgm:cxn modelId="{A227DB10-A058-44A3-9588-7B936DEA0914}" type="presParOf" srcId="{C3AD53C0-FF54-4653-8DCE-9D07DC6B8410}" destId="{A02B534F-6BF7-444F-819A-D6F8BE6FBEB2}" srcOrd="0" destOrd="0" presId="urn:microsoft.com/office/officeart/2008/layout/HorizontalMultiLevelHierarchy"/>
    <dgm:cxn modelId="{5AF9DC28-2306-4AA9-AED7-A5E67569B252}" type="presParOf" srcId="{C3AD53C0-FF54-4653-8DCE-9D07DC6B8410}" destId="{27F26C72-B6FC-4601-B7BC-5EF6208024AD}" srcOrd="1" destOrd="0" presId="urn:microsoft.com/office/officeart/2008/layout/HorizontalMultiLevelHierarchy"/>
    <dgm:cxn modelId="{ADF013DF-406F-4076-9712-4B82809AC4D9}" type="presParOf" srcId="{072F89E4-1802-4A55-BAAB-CEF659B1434C}" destId="{AD87BA22-A2B0-4F54-B679-8BF6710F3F4D}" srcOrd="2" destOrd="0" presId="urn:microsoft.com/office/officeart/2008/layout/HorizontalMultiLevelHierarchy"/>
    <dgm:cxn modelId="{E07864D1-DC72-419C-A1F2-B1B68A56443A}" type="presParOf" srcId="{AD87BA22-A2B0-4F54-B679-8BF6710F3F4D}" destId="{FDB1D36D-0D2C-4C2F-B5E9-16BA73F70704}" srcOrd="0" destOrd="0" presId="urn:microsoft.com/office/officeart/2008/layout/HorizontalMultiLevelHierarchy"/>
    <dgm:cxn modelId="{3025BC59-2613-491D-A136-06E637FFC058}" type="presParOf" srcId="{072F89E4-1802-4A55-BAAB-CEF659B1434C}" destId="{248EFDE6-498E-4328-B12E-EEDC419E656A}" srcOrd="3" destOrd="0" presId="urn:microsoft.com/office/officeart/2008/layout/HorizontalMultiLevelHierarchy"/>
    <dgm:cxn modelId="{D7B37A02-DAB9-4340-B9BF-4EA3D71DA01B}" type="presParOf" srcId="{248EFDE6-498E-4328-B12E-EEDC419E656A}" destId="{BA8FBC36-592A-4371-9C65-9CF2DAA3B900}" srcOrd="0" destOrd="0" presId="urn:microsoft.com/office/officeart/2008/layout/HorizontalMultiLevelHierarchy"/>
    <dgm:cxn modelId="{0DE25A3A-7D69-42FF-BE17-DC6F1CB45E98}" type="presParOf" srcId="{248EFDE6-498E-4328-B12E-EEDC419E656A}" destId="{85EB59F8-E3DF-4E4F-B157-167C841563BC}" srcOrd="1" destOrd="0" presId="urn:microsoft.com/office/officeart/2008/layout/HorizontalMultiLevelHierarchy"/>
    <dgm:cxn modelId="{01728B1B-BA53-4DCE-9F15-BA0D4C00B72A}" type="presParOf" srcId="{775AD4B0-7C97-48A6-9CAB-0994A331CBAF}" destId="{1E609375-6BBF-426B-AE9A-7548FD850B6E}" srcOrd="6" destOrd="0" presId="urn:microsoft.com/office/officeart/2008/layout/HorizontalMultiLevelHierarchy"/>
    <dgm:cxn modelId="{CF656BE0-DD7D-4B44-964D-349E0C1782E9}" type="presParOf" srcId="{1E609375-6BBF-426B-AE9A-7548FD850B6E}" destId="{463E5BBB-E5BF-40E9-AD89-AC7447425317}" srcOrd="0" destOrd="0" presId="urn:microsoft.com/office/officeart/2008/layout/HorizontalMultiLevelHierarchy"/>
    <dgm:cxn modelId="{D5C5CD06-F1C0-4491-AFEC-28D26059322A}" type="presParOf" srcId="{775AD4B0-7C97-48A6-9CAB-0994A331CBAF}" destId="{92219A36-8572-4E67-9917-EE687E00CF55}" srcOrd="7" destOrd="0" presId="urn:microsoft.com/office/officeart/2008/layout/HorizontalMultiLevelHierarchy"/>
    <dgm:cxn modelId="{7CB38FB8-8D15-4ACC-8DFB-88498C3158F3}" type="presParOf" srcId="{92219A36-8572-4E67-9917-EE687E00CF55}" destId="{5A2D8F47-6485-48D2-8A72-9A6531CB3E0D}" srcOrd="0" destOrd="0" presId="urn:microsoft.com/office/officeart/2008/layout/HorizontalMultiLevelHierarchy"/>
    <dgm:cxn modelId="{74280231-C75F-47A6-945C-8056E0E6A240}" type="presParOf" srcId="{92219A36-8572-4E67-9917-EE687E00CF55}" destId="{0D3442BF-ABBC-4C13-962A-7EE603A2B411}" srcOrd="1" destOrd="0" presId="urn:microsoft.com/office/officeart/2008/layout/HorizontalMultiLevelHierarchy"/>
    <dgm:cxn modelId="{7F6AEA36-4E3A-4310-B485-8C03A57D32AA}" type="presParOf" srcId="{0D3442BF-ABBC-4C13-962A-7EE603A2B411}" destId="{EF5DB332-C73A-489C-B2F9-432FB8900A49}" srcOrd="0" destOrd="0" presId="urn:microsoft.com/office/officeart/2008/layout/HorizontalMultiLevelHierarchy"/>
    <dgm:cxn modelId="{AEFF940B-D3A1-40A7-BD41-5BE06DD30686}" type="presParOf" srcId="{EF5DB332-C73A-489C-B2F9-432FB8900A49}" destId="{1AB53553-9F15-42FC-B5C2-A0DED6FFC2B2}" srcOrd="0" destOrd="0" presId="urn:microsoft.com/office/officeart/2008/layout/HorizontalMultiLevelHierarchy"/>
    <dgm:cxn modelId="{2DD5825D-49C0-4AB1-9AB5-5DC7DB08710F}" type="presParOf" srcId="{0D3442BF-ABBC-4C13-962A-7EE603A2B411}" destId="{4A97DBF0-5CE6-4BA8-B105-D8EF4528A71E}" srcOrd="1" destOrd="0" presId="urn:microsoft.com/office/officeart/2008/layout/HorizontalMultiLevelHierarchy"/>
    <dgm:cxn modelId="{DFDD8CB8-BBE8-416A-85BB-4BFC48DB4A1F}" type="presParOf" srcId="{4A97DBF0-5CE6-4BA8-B105-D8EF4528A71E}" destId="{95095426-BCB8-47F0-9382-BCDBEEBDB5B0}" srcOrd="0" destOrd="0" presId="urn:microsoft.com/office/officeart/2008/layout/HorizontalMultiLevelHierarchy"/>
    <dgm:cxn modelId="{294E9FFC-8022-408D-BF24-B32026141FFF}" type="presParOf" srcId="{4A97DBF0-5CE6-4BA8-B105-D8EF4528A71E}" destId="{F3BB2C12-3D2D-49A5-8B73-E41D40C48AAC}" srcOrd="1" destOrd="0" presId="urn:microsoft.com/office/officeart/2008/layout/HorizontalMultiLevelHierarchy"/>
    <dgm:cxn modelId="{59F41F18-1DE4-4544-BA1F-936CB27EF7AC}" type="presParOf" srcId="{F3BB2C12-3D2D-49A5-8B73-E41D40C48AAC}" destId="{9E2BC03E-6307-49CF-AF07-E00E3C75FA76}" srcOrd="0" destOrd="0" presId="urn:microsoft.com/office/officeart/2008/layout/HorizontalMultiLevelHierarchy"/>
    <dgm:cxn modelId="{05564C12-DA90-4BD4-BA66-380D24F006B2}" type="presParOf" srcId="{9E2BC03E-6307-49CF-AF07-E00E3C75FA76}" destId="{14771ED5-72C3-4F73-92A4-E11D90198390}" srcOrd="0" destOrd="0" presId="urn:microsoft.com/office/officeart/2008/layout/HorizontalMultiLevelHierarchy"/>
    <dgm:cxn modelId="{7D22BF2B-CB36-4B41-8839-64603E98625C}" type="presParOf" srcId="{F3BB2C12-3D2D-49A5-8B73-E41D40C48AAC}" destId="{97B33EDC-7A11-4AC1-8D82-C8408DD2D3D4}" srcOrd="1" destOrd="0" presId="urn:microsoft.com/office/officeart/2008/layout/HorizontalMultiLevelHierarchy"/>
    <dgm:cxn modelId="{2A3BED6C-7963-4183-A523-29726D6F0E39}" type="presParOf" srcId="{97B33EDC-7A11-4AC1-8D82-C8408DD2D3D4}" destId="{89AB690A-0508-4747-8D7F-C9AF08207766}" srcOrd="0" destOrd="0" presId="urn:microsoft.com/office/officeart/2008/layout/HorizontalMultiLevelHierarchy"/>
    <dgm:cxn modelId="{457BB6A6-3FFA-470E-AC8A-6E5712C90DC7}" type="presParOf" srcId="{97B33EDC-7A11-4AC1-8D82-C8408DD2D3D4}" destId="{9E84C42B-4868-4A72-AB5D-EF4F806BC889}" srcOrd="1" destOrd="0" presId="urn:microsoft.com/office/officeart/2008/layout/HorizontalMultiLevelHierarchy"/>
    <dgm:cxn modelId="{EBEEB342-4E51-4F65-A91C-DF00294EB3B1}" type="presParOf" srcId="{0D3442BF-ABBC-4C13-962A-7EE603A2B411}" destId="{115765F0-1FA9-4074-983B-E4C8A633A656}" srcOrd="2" destOrd="0" presId="urn:microsoft.com/office/officeart/2008/layout/HorizontalMultiLevelHierarchy"/>
    <dgm:cxn modelId="{D9BFB085-8C1B-4CB7-95A5-349529DD79D9}" type="presParOf" srcId="{115765F0-1FA9-4074-983B-E4C8A633A656}" destId="{982C0280-B807-4201-8CFB-92547B3ED629}" srcOrd="0" destOrd="0" presId="urn:microsoft.com/office/officeart/2008/layout/HorizontalMultiLevelHierarchy"/>
    <dgm:cxn modelId="{AA913C5C-102E-45CA-8A2E-85604F6C1B67}" type="presParOf" srcId="{0D3442BF-ABBC-4C13-962A-7EE603A2B411}" destId="{579FD4DF-415D-4C93-BFD1-8054D61293E6}" srcOrd="3" destOrd="0" presId="urn:microsoft.com/office/officeart/2008/layout/HorizontalMultiLevelHierarchy"/>
    <dgm:cxn modelId="{BB3CDC30-173A-43A0-8B07-2B12694DF65D}" type="presParOf" srcId="{579FD4DF-415D-4C93-BFD1-8054D61293E6}" destId="{7C3492B1-9372-4ACA-B945-449602038DB2}" srcOrd="0" destOrd="0" presId="urn:microsoft.com/office/officeart/2008/layout/HorizontalMultiLevelHierarchy"/>
    <dgm:cxn modelId="{FF26A174-7B83-4019-90C1-D3621EB588E4}" type="presParOf" srcId="{579FD4DF-415D-4C93-BFD1-8054D61293E6}" destId="{412FFED8-7991-495A-BD0E-6BB86B81E470}" srcOrd="1" destOrd="0" presId="urn:microsoft.com/office/officeart/2008/layout/HorizontalMultiLevelHierarchy"/>
    <dgm:cxn modelId="{E35FB070-FFBC-4C1C-B99F-9B7E8ED4A94E}" type="presParOf" srcId="{775AD4B0-7C97-48A6-9CAB-0994A331CBAF}" destId="{C8F2CE8A-428A-4D23-93BB-39490820999F}" srcOrd="8" destOrd="0" presId="urn:microsoft.com/office/officeart/2008/layout/HorizontalMultiLevelHierarchy"/>
    <dgm:cxn modelId="{E8BFFCBF-71E0-4EF8-A9BC-39C08F03625F}" type="presParOf" srcId="{C8F2CE8A-428A-4D23-93BB-39490820999F}" destId="{DF4432B3-92A9-477D-96C2-DF701EAD3BE1}" srcOrd="0" destOrd="0" presId="urn:microsoft.com/office/officeart/2008/layout/HorizontalMultiLevelHierarchy"/>
    <dgm:cxn modelId="{A144359C-B65B-4992-8B7D-25BEB1DC9717}" type="presParOf" srcId="{775AD4B0-7C97-48A6-9CAB-0994A331CBAF}" destId="{303C4492-16F3-48F9-8561-DA7C592A505D}" srcOrd="9" destOrd="0" presId="urn:microsoft.com/office/officeart/2008/layout/HorizontalMultiLevelHierarchy"/>
    <dgm:cxn modelId="{6704452B-E27E-46B6-B675-09BA67C94D54}" type="presParOf" srcId="{303C4492-16F3-48F9-8561-DA7C592A505D}" destId="{1B488361-175D-45A2-90B1-D5E143E89966}" srcOrd="0" destOrd="0" presId="urn:microsoft.com/office/officeart/2008/layout/HorizontalMultiLevelHierarchy"/>
    <dgm:cxn modelId="{D92F4FF7-61E4-4FFF-AFCA-3A6828BE4634}" type="presParOf" srcId="{303C4492-16F3-48F9-8561-DA7C592A505D}" destId="{68E4E4D7-EF3D-411C-9FA0-C76C2394BD0C}" srcOrd="1" destOrd="0" presId="urn:microsoft.com/office/officeart/2008/layout/HorizontalMultiLevelHierarchy"/>
    <dgm:cxn modelId="{8B6110CE-F321-4935-B22A-A5DBA1EF461B}" type="presParOf" srcId="{68E4E4D7-EF3D-411C-9FA0-C76C2394BD0C}" destId="{EDEE79D9-B4AE-4D83-B368-59459A56AE4D}" srcOrd="0" destOrd="0" presId="urn:microsoft.com/office/officeart/2008/layout/HorizontalMultiLevelHierarchy"/>
    <dgm:cxn modelId="{0F365A83-1048-4B1E-9C11-8E4923464B6F}" type="presParOf" srcId="{EDEE79D9-B4AE-4D83-B368-59459A56AE4D}" destId="{09649FF8-DA88-429F-BCE1-A2ED154979FF}" srcOrd="0" destOrd="0" presId="urn:microsoft.com/office/officeart/2008/layout/HorizontalMultiLevelHierarchy"/>
    <dgm:cxn modelId="{63C3DD0D-C4A0-4D11-85C3-AE94F193FE12}" type="presParOf" srcId="{68E4E4D7-EF3D-411C-9FA0-C76C2394BD0C}" destId="{1FDADA38-5BA9-4D3A-BC49-93FD79482806}" srcOrd="1" destOrd="0" presId="urn:microsoft.com/office/officeart/2008/layout/HorizontalMultiLevelHierarchy"/>
    <dgm:cxn modelId="{DCEEE499-7D0D-4D28-8D4A-DCA6822E871C}" type="presParOf" srcId="{1FDADA38-5BA9-4D3A-BC49-93FD79482806}" destId="{E6C325BC-301A-4230-9EE0-A5F6F15AAC46}" srcOrd="0" destOrd="0" presId="urn:microsoft.com/office/officeart/2008/layout/HorizontalMultiLevelHierarchy"/>
    <dgm:cxn modelId="{1B3DADE8-2D0A-4407-AB6D-A4374D634431}" type="presParOf" srcId="{1FDADA38-5BA9-4D3A-BC49-93FD79482806}" destId="{B961FF21-AC59-44DB-AEE5-5A0FAA7784A1}" srcOrd="1" destOrd="0" presId="urn:microsoft.com/office/officeart/2008/layout/HorizontalMultiLevelHierarchy"/>
    <dgm:cxn modelId="{408DEBF3-5E4C-49EB-98BC-71FE071B22EC}" type="presParOf" srcId="{B961FF21-AC59-44DB-AEE5-5A0FAA7784A1}" destId="{AD02A188-C351-40AC-B5F1-5937FA4BCD73}" srcOrd="0" destOrd="0" presId="urn:microsoft.com/office/officeart/2008/layout/HorizontalMultiLevelHierarchy"/>
    <dgm:cxn modelId="{927D2055-7520-4BB4-9F34-F75E6DEE6EE9}" type="presParOf" srcId="{AD02A188-C351-40AC-B5F1-5937FA4BCD73}" destId="{C8EBDE4A-A706-4DE0-8416-796C4669E162}" srcOrd="0" destOrd="0" presId="urn:microsoft.com/office/officeart/2008/layout/HorizontalMultiLevelHierarchy"/>
    <dgm:cxn modelId="{CA00F6AC-E78D-4BD2-8549-5D5FC7EE4492}" type="presParOf" srcId="{B961FF21-AC59-44DB-AEE5-5A0FAA7784A1}" destId="{5A8A738C-5132-49EF-909F-9DF2B5457708}" srcOrd="1" destOrd="0" presId="urn:microsoft.com/office/officeart/2008/layout/HorizontalMultiLevelHierarchy"/>
    <dgm:cxn modelId="{E0D234FB-C835-460E-913C-6B4B0292C795}" type="presParOf" srcId="{5A8A738C-5132-49EF-909F-9DF2B5457708}" destId="{6305718A-7242-40B1-838B-BCAA63A0E0C8}" srcOrd="0" destOrd="0" presId="urn:microsoft.com/office/officeart/2008/layout/HorizontalMultiLevelHierarchy"/>
    <dgm:cxn modelId="{23B6438C-1345-40A6-8C0E-EFD6ED8A0DED}" type="presParOf" srcId="{5A8A738C-5132-49EF-909F-9DF2B5457708}" destId="{0632181B-C743-4D2A-9A95-ABB6E659CEFB}" srcOrd="1" destOrd="0" presId="urn:microsoft.com/office/officeart/2008/layout/HorizontalMultiLevelHierarchy"/>
    <dgm:cxn modelId="{6FED1A6F-89EA-42D0-888B-AA80E438831E}" type="presParOf" srcId="{B961FF21-AC59-44DB-AEE5-5A0FAA7784A1}" destId="{237E46E2-1BD8-4B5C-BBC1-1AB3A9B81982}" srcOrd="2" destOrd="0" presId="urn:microsoft.com/office/officeart/2008/layout/HorizontalMultiLevelHierarchy"/>
    <dgm:cxn modelId="{B4FF4CA2-48A6-47DE-A6F6-E72025630958}" type="presParOf" srcId="{237E46E2-1BD8-4B5C-BBC1-1AB3A9B81982}" destId="{68516147-E08A-4F10-93C3-8324E24442EC}" srcOrd="0" destOrd="0" presId="urn:microsoft.com/office/officeart/2008/layout/HorizontalMultiLevelHierarchy"/>
    <dgm:cxn modelId="{92AA6F81-2239-4344-8F5F-630DF758F862}" type="presParOf" srcId="{B961FF21-AC59-44DB-AEE5-5A0FAA7784A1}" destId="{B60FA6DB-B9F4-4967-BEF0-855C8A093FFB}" srcOrd="3" destOrd="0" presId="urn:microsoft.com/office/officeart/2008/layout/HorizontalMultiLevelHierarchy"/>
    <dgm:cxn modelId="{F633CF78-2CC7-4CDC-9746-C8209FC5FB47}" type="presParOf" srcId="{B60FA6DB-B9F4-4967-BEF0-855C8A093FFB}" destId="{1A26A761-1473-4676-B758-7F55A20165F5}" srcOrd="0" destOrd="0" presId="urn:microsoft.com/office/officeart/2008/layout/HorizontalMultiLevelHierarchy"/>
    <dgm:cxn modelId="{697EAE14-DF59-43A7-9B0D-EE29105D6A41}" type="presParOf" srcId="{B60FA6DB-B9F4-4967-BEF0-855C8A093FFB}" destId="{99CE6E03-4F75-4EB4-B9A2-F1E15DF1BAF4}" srcOrd="1" destOrd="0" presId="urn:microsoft.com/office/officeart/2008/layout/HorizontalMultiLevelHierarchy"/>
    <dgm:cxn modelId="{287AC6A5-F5C8-4198-AF67-260874EC8B35}" type="presParOf" srcId="{B961FF21-AC59-44DB-AEE5-5A0FAA7784A1}" destId="{26157C59-7215-41A6-9573-110EECDC01A8}" srcOrd="4" destOrd="0" presId="urn:microsoft.com/office/officeart/2008/layout/HorizontalMultiLevelHierarchy"/>
    <dgm:cxn modelId="{530C95F8-DC75-45F5-9D5A-ED8D47B05FD8}" type="presParOf" srcId="{26157C59-7215-41A6-9573-110EECDC01A8}" destId="{C9E831F5-AAB4-4A63-AA45-7A722A14870F}" srcOrd="0" destOrd="0" presId="urn:microsoft.com/office/officeart/2008/layout/HorizontalMultiLevelHierarchy"/>
    <dgm:cxn modelId="{4668A9A2-84E1-4F3B-A2C1-C4DCFFEE49EC}" type="presParOf" srcId="{B961FF21-AC59-44DB-AEE5-5A0FAA7784A1}" destId="{DC2BB2ED-AC17-4961-87C1-73843BF104F8}" srcOrd="5" destOrd="0" presId="urn:microsoft.com/office/officeart/2008/layout/HorizontalMultiLevelHierarchy"/>
    <dgm:cxn modelId="{C41CA260-07D9-4FEF-893B-79FA9BC0F96C}" type="presParOf" srcId="{DC2BB2ED-AC17-4961-87C1-73843BF104F8}" destId="{F3F8DE3C-F8BC-4E88-8F08-B0FCE283F917}" srcOrd="0" destOrd="0" presId="urn:microsoft.com/office/officeart/2008/layout/HorizontalMultiLevelHierarchy"/>
    <dgm:cxn modelId="{56FBE4BA-181A-42C0-A21C-B6D856CDE359}" type="presParOf" srcId="{DC2BB2ED-AC17-4961-87C1-73843BF104F8}" destId="{5793857F-6130-4F96-8D20-931A5F5DBB9B}" srcOrd="1" destOrd="0" presId="urn:microsoft.com/office/officeart/2008/layout/HorizontalMultiLevelHierarchy"/>
    <dgm:cxn modelId="{3C648580-DCEF-45F9-86AC-A497A479758A}" type="presParOf" srcId="{775AD4B0-7C97-48A6-9CAB-0994A331CBAF}" destId="{C7C22673-C2DA-4D4F-94BA-3BEDA5C4D8F5}" srcOrd="10" destOrd="0" presId="urn:microsoft.com/office/officeart/2008/layout/HorizontalMultiLevelHierarchy"/>
    <dgm:cxn modelId="{5CD9EA99-F299-436E-9F21-26FD23D1DFB5}" type="presParOf" srcId="{C7C22673-C2DA-4D4F-94BA-3BEDA5C4D8F5}" destId="{D6DB8512-C887-4F22-B93E-58D9D57CDB5C}" srcOrd="0" destOrd="0" presId="urn:microsoft.com/office/officeart/2008/layout/HorizontalMultiLevelHierarchy"/>
    <dgm:cxn modelId="{5FC5089C-EF30-4628-8224-C987A295CCF8}" type="presParOf" srcId="{775AD4B0-7C97-48A6-9CAB-0994A331CBAF}" destId="{3069F378-4694-4CDF-A1F1-CCCADBAC4617}" srcOrd="11" destOrd="0" presId="urn:microsoft.com/office/officeart/2008/layout/HorizontalMultiLevelHierarchy"/>
    <dgm:cxn modelId="{A167765C-ADB0-4D0D-BAE2-F8E5A8ED735E}" type="presParOf" srcId="{3069F378-4694-4CDF-A1F1-CCCADBAC4617}" destId="{4352EBC1-B662-49FA-99FC-9CA4DE0276AC}" srcOrd="0" destOrd="0" presId="urn:microsoft.com/office/officeart/2008/layout/HorizontalMultiLevelHierarchy"/>
    <dgm:cxn modelId="{AABA5C80-DA94-452A-A98B-5EA6E98778F0}" type="presParOf" srcId="{3069F378-4694-4CDF-A1F1-CCCADBAC4617}" destId="{2776088F-A57B-4A9A-B483-9A4E2380D13C}" srcOrd="1" destOrd="0" presId="urn:microsoft.com/office/officeart/2008/layout/HorizontalMultiLevelHierarchy"/>
    <dgm:cxn modelId="{45DE64C2-95BF-4EFF-85CF-601E240D7F76}" type="presParOf" srcId="{2776088F-A57B-4A9A-B483-9A4E2380D13C}" destId="{76B5B6BB-6D69-4F5C-AB16-376676DD302B}" srcOrd="0" destOrd="0" presId="urn:microsoft.com/office/officeart/2008/layout/HorizontalMultiLevelHierarchy"/>
    <dgm:cxn modelId="{EB8C2F28-E41F-42B4-94FA-AE0F908D3C9A}" type="presParOf" srcId="{76B5B6BB-6D69-4F5C-AB16-376676DD302B}" destId="{D64F774C-5697-488D-A592-D0965403D72A}" srcOrd="0" destOrd="0" presId="urn:microsoft.com/office/officeart/2008/layout/HorizontalMultiLevelHierarchy"/>
    <dgm:cxn modelId="{1C54F9F3-D64F-43BC-B025-3EAA65900981}" type="presParOf" srcId="{2776088F-A57B-4A9A-B483-9A4E2380D13C}" destId="{0E8CCA49-59C4-4133-99EB-C05359E8D6A9}" srcOrd="1" destOrd="0" presId="urn:microsoft.com/office/officeart/2008/layout/HorizontalMultiLevelHierarchy"/>
    <dgm:cxn modelId="{56F4AC17-97E1-4C5F-B3B5-24D70C8F880C}" type="presParOf" srcId="{0E8CCA49-59C4-4133-99EB-C05359E8D6A9}" destId="{43A20552-0CE7-4B7B-B238-26342C1AE63B}" srcOrd="0" destOrd="0" presId="urn:microsoft.com/office/officeart/2008/layout/HorizontalMultiLevelHierarchy"/>
    <dgm:cxn modelId="{69700472-F5C0-466B-B4F3-E109BB6C7C31}" type="presParOf" srcId="{0E8CCA49-59C4-4133-99EB-C05359E8D6A9}" destId="{30FC0354-B7D6-4747-B752-3CF0BC5FB986}" srcOrd="1" destOrd="0" presId="urn:microsoft.com/office/officeart/2008/layout/HorizontalMultiLevelHierarchy"/>
    <dgm:cxn modelId="{9882C436-41F7-49FB-AFB9-171EEC20D702}" type="presParOf" srcId="{30FC0354-B7D6-4747-B752-3CF0BC5FB986}" destId="{C1C8ECD4-5D10-4F48-BFD4-DBCE72292364}" srcOrd="0" destOrd="0" presId="urn:microsoft.com/office/officeart/2008/layout/HorizontalMultiLevelHierarchy"/>
    <dgm:cxn modelId="{C3D821F3-88B3-4907-AF4D-A535674FEB72}" type="presParOf" srcId="{C1C8ECD4-5D10-4F48-BFD4-DBCE72292364}" destId="{36D01976-A740-482D-82BA-BA87672D0F4A}" srcOrd="0" destOrd="0" presId="urn:microsoft.com/office/officeart/2008/layout/HorizontalMultiLevelHierarchy"/>
    <dgm:cxn modelId="{70A45CAF-CD36-4AEE-A016-1F8AAA0FBA28}" type="presParOf" srcId="{30FC0354-B7D6-4747-B752-3CF0BC5FB986}" destId="{7A233463-1BC0-4248-AEA3-7C6930B12B25}" srcOrd="1" destOrd="0" presId="urn:microsoft.com/office/officeart/2008/layout/HorizontalMultiLevelHierarchy"/>
    <dgm:cxn modelId="{0C00D2E7-F0C3-477A-9F60-5BAD73A2EF37}" type="presParOf" srcId="{7A233463-1BC0-4248-AEA3-7C6930B12B25}" destId="{69D84D99-E438-43DF-8347-9E040478DD25}" srcOrd="0" destOrd="0" presId="urn:microsoft.com/office/officeart/2008/layout/HorizontalMultiLevelHierarchy"/>
    <dgm:cxn modelId="{3B812570-E326-4B6E-9C77-E6F7D7FD7348}" type="presParOf" srcId="{7A233463-1BC0-4248-AEA3-7C6930B12B25}" destId="{0D7DA759-3236-48FD-90D8-5101485C5D16}" srcOrd="1" destOrd="0" presId="urn:microsoft.com/office/officeart/2008/layout/HorizontalMultiLevelHierarchy"/>
    <dgm:cxn modelId="{E6FD5F46-14C3-40B6-8F00-A0925565F04C}" type="presParOf" srcId="{0D7DA759-3236-48FD-90D8-5101485C5D16}" destId="{F7ABD780-588C-4023-8CA3-0B33283E8ECC}" srcOrd="0" destOrd="0" presId="urn:microsoft.com/office/officeart/2008/layout/HorizontalMultiLevelHierarchy"/>
    <dgm:cxn modelId="{7CAF0822-5946-4D5E-8379-428B9A1991CA}" type="presParOf" srcId="{F7ABD780-588C-4023-8CA3-0B33283E8ECC}" destId="{DB7E3885-B0E6-47AA-9056-BD9D5D7D29E8}" srcOrd="0" destOrd="0" presId="urn:microsoft.com/office/officeart/2008/layout/HorizontalMultiLevelHierarchy"/>
    <dgm:cxn modelId="{4877676D-9A06-4DA7-A2F6-0B1AE08A5525}" type="presParOf" srcId="{0D7DA759-3236-48FD-90D8-5101485C5D16}" destId="{E8232D05-8845-4BC4-8A39-330DE46FD578}" srcOrd="1" destOrd="0" presId="urn:microsoft.com/office/officeart/2008/layout/HorizontalMultiLevelHierarchy"/>
    <dgm:cxn modelId="{C8A854BA-7A43-47CD-8FA8-C4E38FC5298A}" type="presParOf" srcId="{E8232D05-8845-4BC4-8A39-330DE46FD578}" destId="{4DB9EE50-1E5E-4560-9A99-40B74CA920C6}" srcOrd="0" destOrd="0" presId="urn:microsoft.com/office/officeart/2008/layout/HorizontalMultiLevelHierarchy"/>
    <dgm:cxn modelId="{361AC305-7FCD-47E6-BC6D-20FF5E5063F1}" type="presParOf" srcId="{E8232D05-8845-4BC4-8A39-330DE46FD578}" destId="{6D93471E-F5AC-427A-BFC2-B8D29CBA1C63}" srcOrd="1" destOrd="0" presId="urn:microsoft.com/office/officeart/2008/layout/HorizontalMultiLevelHierarchy"/>
    <dgm:cxn modelId="{B2D6F5F8-C9B8-42F0-BC46-B75B7ED464E0}" type="presParOf" srcId="{30FC0354-B7D6-4747-B752-3CF0BC5FB986}" destId="{BE469FD9-8842-4CE7-AA31-664D5031FF4B}" srcOrd="2" destOrd="0" presId="urn:microsoft.com/office/officeart/2008/layout/HorizontalMultiLevelHierarchy"/>
    <dgm:cxn modelId="{606525A4-47D1-4876-8CA5-C4017855E3F4}" type="presParOf" srcId="{BE469FD9-8842-4CE7-AA31-664D5031FF4B}" destId="{E01ED3E7-C02E-4BF8-A825-2C455AC16A99}" srcOrd="0" destOrd="0" presId="urn:microsoft.com/office/officeart/2008/layout/HorizontalMultiLevelHierarchy"/>
    <dgm:cxn modelId="{DD4BB029-2538-4C1E-AC00-CC8BC120442B}" type="presParOf" srcId="{30FC0354-B7D6-4747-B752-3CF0BC5FB986}" destId="{9BE8B26C-0922-4B20-BFCC-F96C91EA4E68}" srcOrd="3" destOrd="0" presId="urn:microsoft.com/office/officeart/2008/layout/HorizontalMultiLevelHierarchy"/>
    <dgm:cxn modelId="{265230F6-73FC-4CB1-876E-CFA2AD03A6C8}" type="presParOf" srcId="{9BE8B26C-0922-4B20-BFCC-F96C91EA4E68}" destId="{04836191-A2F1-477F-9875-5554E76AD85A}" srcOrd="0" destOrd="0" presId="urn:microsoft.com/office/officeart/2008/layout/HorizontalMultiLevelHierarchy"/>
    <dgm:cxn modelId="{D357ECE1-7D48-410A-A172-5B98F1E4F82D}" type="presParOf" srcId="{9BE8B26C-0922-4B20-BFCC-F96C91EA4E68}" destId="{86F84831-ACCC-4E26-A92D-196AEECC7635}" srcOrd="1" destOrd="0" presId="urn:microsoft.com/office/officeart/2008/layout/HorizontalMultiLevelHierarchy"/>
    <dgm:cxn modelId="{176D0328-2C85-45E8-87F9-6DBCD0D95CF1}" type="presParOf" srcId="{2776088F-A57B-4A9A-B483-9A4E2380D13C}" destId="{8FF3FC69-FDC1-4B6E-8F0B-C878CA013087}" srcOrd="2" destOrd="0" presId="urn:microsoft.com/office/officeart/2008/layout/HorizontalMultiLevelHierarchy"/>
    <dgm:cxn modelId="{C1108B2D-E5A2-496D-960E-2C10A1D3AA6C}" type="presParOf" srcId="{8FF3FC69-FDC1-4B6E-8F0B-C878CA013087}" destId="{95066802-13F0-49BC-82D1-6DA71F69FCE0}" srcOrd="0" destOrd="0" presId="urn:microsoft.com/office/officeart/2008/layout/HorizontalMultiLevelHierarchy"/>
    <dgm:cxn modelId="{B5A9C413-A315-45E3-A3E2-E57D818F999F}" type="presParOf" srcId="{2776088F-A57B-4A9A-B483-9A4E2380D13C}" destId="{6745C3B6-E63A-45CF-89C9-7AFA5A9A3867}" srcOrd="3" destOrd="0" presId="urn:microsoft.com/office/officeart/2008/layout/HorizontalMultiLevelHierarchy"/>
    <dgm:cxn modelId="{ABA55A84-5CC3-4265-96FC-F663ACDE4FE6}" type="presParOf" srcId="{6745C3B6-E63A-45CF-89C9-7AFA5A9A3867}" destId="{7B763036-C966-46D6-9B51-54DB87802F26}" srcOrd="0" destOrd="0" presId="urn:microsoft.com/office/officeart/2008/layout/HorizontalMultiLevelHierarchy"/>
    <dgm:cxn modelId="{EAEBE543-8668-4554-8D63-A2285C868E22}" type="presParOf" srcId="{6745C3B6-E63A-45CF-89C9-7AFA5A9A3867}" destId="{E63CABBB-175B-4353-A675-0F01AC02E175}" srcOrd="1" destOrd="0" presId="urn:microsoft.com/office/officeart/2008/layout/HorizontalMultiLevelHierarchy"/>
    <dgm:cxn modelId="{7A2ACE6E-3328-46DE-B1C8-61795354D52D}" type="presParOf" srcId="{E63CABBB-175B-4353-A675-0F01AC02E175}" destId="{E7669E4E-4DB9-4A82-AFA9-EFC4E3CA010A}" srcOrd="0" destOrd="0" presId="urn:microsoft.com/office/officeart/2008/layout/HorizontalMultiLevelHierarchy"/>
    <dgm:cxn modelId="{04371395-91EB-442F-8894-8A6744282343}" type="presParOf" srcId="{E7669E4E-4DB9-4A82-AFA9-EFC4E3CA010A}" destId="{67EED7B3-9DA6-4A69-B1DA-35F21B6C3E86}" srcOrd="0" destOrd="0" presId="urn:microsoft.com/office/officeart/2008/layout/HorizontalMultiLevelHierarchy"/>
    <dgm:cxn modelId="{D22D541A-9B75-4811-A8CF-8A1DAD5E7D5F}" type="presParOf" srcId="{E63CABBB-175B-4353-A675-0F01AC02E175}" destId="{027ECC84-A35D-4379-8B6C-CDE4CE96C0DA}" srcOrd="1" destOrd="0" presId="urn:microsoft.com/office/officeart/2008/layout/HorizontalMultiLevelHierarchy"/>
    <dgm:cxn modelId="{5A374185-05BF-4F3E-B3CB-79B3DB0D3C5E}" type="presParOf" srcId="{027ECC84-A35D-4379-8B6C-CDE4CE96C0DA}" destId="{FC717BD0-FEB9-4458-9A52-A9BB8672638B}" srcOrd="0" destOrd="0" presId="urn:microsoft.com/office/officeart/2008/layout/HorizontalMultiLevelHierarchy"/>
    <dgm:cxn modelId="{92EF9233-D589-491D-8452-01D2436D02A9}" type="presParOf" srcId="{027ECC84-A35D-4379-8B6C-CDE4CE96C0DA}" destId="{B3C093C0-27FF-4E4A-B1D5-020B6E89F837}" srcOrd="1" destOrd="0" presId="urn:microsoft.com/office/officeart/2008/layout/HorizontalMultiLevelHierarchy"/>
    <dgm:cxn modelId="{6FF16421-3FD1-47DB-8736-106510631CE5}" type="presParOf" srcId="{775AD4B0-7C97-48A6-9CAB-0994A331CBAF}" destId="{AC81362B-FAF3-4FA0-99DD-CBE7743DFF04}" srcOrd="12" destOrd="0" presId="urn:microsoft.com/office/officeart/2008/layout/HorizontalMultiLevelHierarchy"/>
    <dgm:cxn modelId="{B4234CF5-15F9-4F41-B7A6-D4BCAA0AC461}" type="presParOf" srcId="{AC81362B-FAF3-4FA0-99DD-CBE7743DFF04}" destId="{87E0236F-B08A-4CAB-80F0-7D55BBBB863D}" srcOrd="0" destOrd="0" presId="urn:microsoft.com/office/officeart/2008/layout/HorizontalMultiLevelHierarchy"/>
    <dgm:cxn modelId="{D1ADAE38-8FF0-404B-91AB-8A68796E79AE}" type="presParOf" srcId="{775AD4B0-7C97-48A6-9CAB-0994A331CBAF}" destId="{5885BF8D-F982-4EB2-A1A4-5A5318FBF435}" srcOrd="13" destOrd="0" presId="urn:microsoft.com/office/officeart/2008/layout/HorizontalMultiLevelHierarchy"/>
    <dgm:cxn modelId="{3BC2FFEB-9B19-4CD8-B92B-F9CE097D3FC5}" type="presParOf" srcId="{5885BF8D-F982-4EB2-A1A4-5A5318FBF435}" destId="{BCA07011-F3EC-453C-B3F4-D1EF1861D9BF}" srcOrd="0" destOrd="0" presId="urn:microsoft.com/office/officeart/2008/layout/HorizontalMultiLevelHierarchy"/>
    <dgm:cxn modelId="{B707E130-4AF6-4A8B-A8CC-B4799C38B329}" type="presParOf" srcId="{5885BF8D-F982-4EB2-A1A4-5A5318FBF435}" destId="{1C8D365B-B986-48E4-B8ED-616B6A972F07}" srcOrd="1" destOrd="0" presId="urn:microsoft.com/office/officeart/2008/layout/HorizontalMultiLevelHierarchy"/>
    <dgm:cxn modelId="{19D7AE03-BF01-459E-8EF6-06122D67001D}" type="presParOf" srcId="{1C8D365B-B986-48E4-B8ED-616B6A972F07}" destId="{2BCFEEA9-CBB7-4B86-965C-D3A29FE6414F}" srcOrd="0" destOrd="0" presId="urn:microsoft.com/office/officeart/2008/layout/HorizontalMultiLevelHierarchy"/>
    <dgm:cxn modelId="{9F686F20-37B0-4569-A77B-FA243FB4C179}" type="presParOf" srcId="{2BCFEEA9-CBB7-4B86-965C-D3A29FE6414F}" destId="{4B14C88D-6E54-491D-91B2-314681E6BCDA}" srcOrd="0" destOrd="0" presId="urn:microsoft.com/office/officeart/2008/layout/HorizontalMultiLevelHierarchy"/>
    <dgm:cxn modelId="{D6B80D82-AC94-46A0-8A33-CC863AD4D349}" type="presParOf" srcId="{1C8D365B-B986-48E4-B8ED-616B6A972F07}" destId="{3CB19100-4A1C-4EFE-9CEA-3E9B3DE648B7}" srcOrd="1" destOrd="0" presId="urn:microsoft.com/office/officeart/2008/layout/HorizontalMultiLevelHierarchy"/>
    <dgm:cxn modelId="{BB0F4138-4142-4951-A2F8-4826876EC12C}" type="presParOf" srcId="{3CB19100-4A1C-4EFE-9CEA-3E9B3DE648B7}" destId="{733198B4-97A6-444E-B1E8-E4604D72F63A}" srcOrd="0" destOrd="0" presId="urn:microsoft.com/office/officeart/2008/layout/HorizontalMultiLevelHierarchy"/>
    <dgm:cxn modelId="{DBEBD609-71D8-4FCB-A547-5786ED08F80D}" type="presParOf" srcId="{3CB19100-4A1C-4EFE-9CEA-3E9B3DE648B7}" destId="{BB800631-0FFA-4037-896A-38A9E72995AA}" srcOrd="1" destOrd="0" presId="urn:microsoft.com/office/officeart/2008/layout/HorizontalMultiLevelHierarchy"/>
    <dgm:cxn modelId="{26832BB5-1B0C-4EF6-9F3B-CBE4B458B8A9}" type="presParOf" srcId="{BB800631-0FFA-4037-896A-38A9E72995AA}" destId="{F727F737-A901-4BF8-9756-AEFA046AB829}" srcOrd="0" destOrd="0" presId="urn:microsoft.com/office/officeart/2008/layout/HorizontalMultiLevelHierarchy"/>
    <dgm:cxn modelId="{F16133DA-5E60-40EA-8986-405E40523292}" type="presParOf" srcId="{F727F737-A901-4BF8-9756-AEFA046AB829}" destId="{C02B6016-F897-4256-B2B5-831587F9D296}" srcOrd="0" destOrd="0" presId="urn:microsoft.com/office/officeart/2008/layout/HorizontalMultiLevelHierarchy"/>
    <dgm:cxn modelId="{19870688-6833-40DC-BABC-7729BB6F1B8C}" type="presParOf" srcId="{BB800631-0FFA-4037-896A-38A9E72995AA}" destId="{936955D1-B9A6-493F-97A6-4082D3CF04FA}" srcOrd="1" destOrd="0" presId="urn:microsoft.com/office/officeart/2008/layout/HorizontalMultiLevelHierarchy"/>
    <dgm:cxn modelId="{64FF7030-BB63-4234-8BBF-1775B01AA200}" type="presParOf" srcId="{936955D1-B9A6-493F-97A6-4082D3CF04FA}" destId="{90CDCE45-6F73-4D58-A5E0-DEC42ED34D68}" srcOrd="0" destOrd="0" presId="urn:microsoft.com/office/officeart/2008/layout/HorizontalMultiLevelHierarchy"/>
    <dgm:cxn modelId="{155ABBB4-5F0D-4229-BA2E-63ED1D0E03CD}" type="presParOf" srcId="{936955D1-B9A6-493F-97A6-4082D3CF04FA}" destId="{7AC5A795-F025-45FB-B0A5-BF7CBC18C513}" srcOrd="1" destOrd="0" presId="urn:microsoft.com/office/officeart/2008/layout/HorizontalMultiLevelHierarchy"/>
    <dgm:cxn modelId="{80670EA0-F89C-4A9F-9E26-6B0DABED2BAD}" type="presParOf" srcId="{1C8D365B-B986-48E4-B8ED-616B6A972F07}" destId="{CCF1984C-9692-458D-9F26-16AAF0AA6EAE}" srcOrd="2" destOrd="0" presId="urn:microsoft.com/office/officeart/2008/layout/HorizontalMultiLevelHierarchy"/>
    <dgm:cxn modelId="{35E0C5B4-1913-43F0-8922-0D940876AF89}" type="presParOf" srcId="{CCF1984C-9692-458D-9F26-16AAF0AA6EAE}" destId="{1E9CB5BB-112B-4AF8-91EF-F6B1AD7F02DC}" srcOrd="0" destOrd="0" presId="urn:microsoft.com/office/officeart/2008/layout/HorizontalMultiLevelHierarchy"/>
    <dgm:cxn modelId="{7C55654A-DFB8-4433-B9DF-C062A7D58853}" type="presParOf" srcId="{1C8D365B-B986-48E4-B8ED-616B6A972F07}" destId="{762E2F51-C83F-4E8B-998C-F49928B179B5}" srcOrd="3" destOrd="0" presId="urn:microsoft.com/office/officeart/2008/layout/HorizontalMultiLevelHierarchy"/>
    <dgm:cxn modelId="{BE3D7CFC-B97A-4630-BD5B-0A65EAD59CB7}" type="presParOf" srcId="{762E2F51-C83F-4E8B-998C-F49928B179B5}" destId="{31CFE352-1C22-4C26-BC18-9E4E852B444D}" srcOrd="0" destOrd="0" presId="urn:microsoft.com/office/officeart/2008/layout/HorizontalMultiLevelHierarchy"/>
    <dgm:cxn modelId="{1EDD47D0-95AB-482F-98B4-983D50D213DE}" type="presParOf" srcId="{762E2F51-C83F-4E8B-998C-F49928B179B5}" destId="{5BCDD25C-70C8-4CCD-B471-ADC427BB2462}" srcOrd="1" destOrd="0" presId="urn:microsoft.com/office/officeart/2008/layout/HorizontalMultiLevelHierarchy"/>
    <dgm:cxn modelId="{8C1BF961-1865-4EEE-B96E-B9338361B52E}" type="presParOf" srcId="{5BCDD25C-70C8-4CCD-B471-ADC427BB2462}" destId="{8B77FB73-907B-4184-B53D-2883EFC6A587}" srcOrd="0" destOrd="0" presId="urn:microsoft.com/office/officeart/2008/layout/HorizontalMultiLevelHierarchy"/>
    <dgm:cxn modelId="{10B199B1-6AC9-4B21-93E4-4E234B314167}" type="presParOf" srcId="{8B77FB73-907B-4184-B53D-2883EFC6A587}" destId="{5EC1179F-2855-47A1-BB8C-679D7ADDE3E7}" srcOrd="0" destOrd="0" presId="urn:microsoft.com/office/officeart/2008/layout/HorizontalMultiLevelHierarchy"/>
    <dgm:cxn modelId="{C915DF94-4B9D-4E74-AA81-966C016DDAF4}" type="presParOf" srcId="{5BCDD25C-70C8-4CCD-B471-ADC427BB2462}" destId="{87B50F3B-C389-4C0F-852A-3CC6DAB0E8CE}" srcOrd="1" destOrd="0" presId="urn:microsoft.com/office/officeart/2008/layout/HorizontalMultiLevelHierarchy"/>
    <dgm:cxn modelId="{14AC75DD-396B-49F4-AA53-77B4342137AC}" type="presParOf" srcId="{87B50F3B-C389-4C0F-852A-3CC6DAB0E8CE}" destId="{06B6F6C7-B2E4-48E0-89CA-52822B19F45C}" srcOrd="0" destOrd="0" presId="urn:microsoft.com/office/officeart/2008/layout/HorizontalMultiLevelHierarchy"/>
    <dgm:cxn modelId="{A1AF6BB0-A85B-4534-A85B-28217EFF7DB5}" type="presParOf" srcId="{87B50F3B-C389-4C0F-852A-3CC6DAB0E8CE}" destId="{B260BAF5-793B-4D03-AF3A-6D451D1D704C}" srcOrd="1" destOrd="0" presId="urn:microsoft.com/office/officeart/2008/layout/HorizontalMultiLevelHierarchy"/>
  </dgm:cxnLst>
  <dgm:bg/>
  <dgm:whole/>
  <dgm:extLst>
    <a:ext uri="http://schemas.microsoft.com/office/drawing/2008/diagram">
      <dsp:dataModelExt xmlns:dsp="http://schemas.microsoft.com/office/drawing/2008/diagram" relId="rId14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46126B-334A-4571-B3A4-852864AB3B45}"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7C1EBF7B-832E-4942-8DAD-4CD6EB106250}">
      <dgm:prSet phldrT="[Text]"/>
      <dgm:spPr>
        <a:xfrm rot="5400000">
          <a:off x="4716598" y="3571898"/>
          <a:ext cx="3189380" cy="341520"/>
        </a:xfrm>
      </dgm:spPr>
      <dgm:t>
        <a:bodyPr/>
        <a:lstStyle/>
        <a:p>
          <a:r>
            <a:rPr lang="en-US"/>
            <a:t>Protecting Organization</a:t>
          </a:r>
        </a:p>
      </dgm:t>
    </dgm:pt>
    <dgm:pt modelId="{9AF95C86-FDC5-4097-BF88-B76B0D0B8C52}" type="parTrans" cxnId="{CB7F6CE5-6967-4823-9A25-9C21C0BDCE7A}">
      <dgm:prSet/>
      <dgm:spPr/>
      <dgm:t>
        <a:bodyPr/>
        <a:lstStyle/>
        <a:p>
          <a:endParaRPr lang="en-US"/>
        </a:p>
      </dgm:t>
    </dgm:pt>
    <dgm:pt modelId="{0322927D-D7D3-4F56-913E-894C7730A912}" type="sibTrans" cxnId="{CB7F6CE5-6967-4823-9A25-9C21C0BDCE7A}">
      <dgm:prSet/>
      <dgm:spPr/>
      <dgm:t>
        <a:bodyPr/>
        <a:lstStyle/>
        <a:p>
          <a:endParaRPr lang="en-US"/>
        </a:p>
      </dgm:t>
    </dgm:pt>
    <dgm:pt modelId="{92A9FD2A-140E-4686-AC3A-DB67663D79E8}">
      <dgm:prSet phldrT="[Text]"/>
      <dgm:spPr>
        <a:xfrm>
          <a:off x="4606356" y="1584209"/>
          <a:ext cx="1278476" cy="389779"/>
        </a:xfrm>
      </dgm:spPr>
      <dgm:t>
        <a:bodyPr/>
        <a:lstStyle/>
        <a:p>
          <a:r>
            <a:rPr lang="en-US"/>
            <a:t>BLM Alaska Fire Service Manager</a:t>
          </a:r>
        </a:p>
      </dgm:t>
    </dgm:pt>
    <dgm:pt modelId="{1156EAA5-FBC4-4B32-987D-72574CED2021}" type="parTrans" cxnId="{CC56F3F5-738C-4C0A-815B-B876900B2A9E}">
      <dgm:prSet/>
      <dgm:spPr>
        <a:xfrm>
          <a:off x="5884832" y="1779099"/>
          <a:ext cx="255695" cy="1963559"/>
        </a:xfrm>
      </dgm:spPr>
      <dgm:t>
        <a:bodyPr/>
        <a:lstStyle/>
        <a:p>
          <a:endParaRPr lang="en-US"/>
        </a:p>
      </dgm:t>
    </dgm:pt>
    <dgm:pt modelId="{BF397B35-27D9-4F71-82B3-F1789448806F}" type="sibTrans" cxnId="{CC56F3F5-738C-4C0A-815B-B876900B2A9E}">
      <dgm:prSet/>
      <dgm:spPr/>
      <dgm:t>
        <a:bodyPr/>
        <a:lstStyle/>
        <a:p>
          <a:endParaRPr lang="en-US"/>
        </a:p>
      </dgm:t>
    </dgm:pt>
    <dgm:pt modelId="{002D5178-2A94-4B2C-BF7E-40EF178D52EE}">
      <dgm:prSet phldrT="[Text]"/>
      <dgm:spPr>
        <a:xfrm>
          <a:off x="4606356" y="3289494"/>
          <a:ext cx="1278476" cy="389779"/>
        </a:xfrm>
      </dgm:spPr>
      <dgm:t>
        <a:bodyPr/>
        <a:lstStyle/>
        <a:p>
          <a:r>
            <a:rPr lang="en-US"/>
            <a:t>Alaska State Forester</a:t>
          </a:r>
        </a:p>
      </dgm:t>
    </dgm:pt>
    <dgm:pt modelId="{EE0FFDEB-5B2A-48B4-8676-23604715B8B9}" type="parTrans" cxnId="{3D308C39-47EA-4331-81C5-AFB929DA9608}">
      <dgm:prSet/>
      <dgm:spPr>
        <a:xfrm>
          <a:off x="5884832" y="3484384"/>
          <a:ext cx="255695" cy="258274"/>
        </a:xfrm>
      </dgm:spPr>
      <dgm:t>
        <a:bodyPr/>
        <a:lstStyle/>
        <a:p>
          <a:endParaRPr lang="en-US"/>
        </a:p>
      </dgm:t>
    </dgm:pt>
    <dgm:pt modelId="{D23BC7C0-1014-4B8B-A25F-52D4525062A3}" type="sibTrans" cxnId="{3D308C39-47EA-4331-81C5-AFB929DA9608}">
      <dgm:prSet/>
      <dgm:spPr/>
      <dgm:t>
        <a:bodyPr/>
        <a:lstStyle/>
        <a:p>
          <a:endParaRPr lang="en-US"/>
        </a:p>
      </dgm:t>
    </dgm:pt>
    <dgm:pt modelId="{81FDC3D0-1F96-40FB-AFC7-59334F09D4AB}">
      <dgm:prSet phldrT="[Text]"/>
      <dgm:spPr>
        <a:xfrm>
          <a:off x="4606356" y="5511329"/>
          <a:ext cx="1278476" cy="389779"/>
        </a:xfrm>
      </dgm:spPr>
      <dgm:t>
        <a:bodyPr/>
        <a:lstStyle/>
        <a:p>
          <a:r>
            <a:rPr lang="en-US"/>
            <a:t>USFS Region 10 Forester</a:t>
          </a:r>
        </a:p>
      </dgm:t>
    </dgm:pt>
    <dgm:pt modelId="{83446736-7585-4D9F-B8B3-1114A2A55D10}" type="parTrans" cxnId="{C4A31D4E-DFC4-45BB-8255-DAAF53058839}">
      <dgm:prSet/>
      <dgm:spPr>
        <a:xfrm>
          <a:off x="5884832" y="3742659"/>
          <a:ext cx="255695" cy="1963559"/>
        </a:xfrm>
      </dgm:spPr>
      <dgm:t>
        <a:bodyPr/>
        <a:lstStyle/>
        <a:p>
          <a:endParaRPr lang="en-US"/>
        </a:p>
      </dgm:t>
    </dgm:pt>
    <dgm:pt modelId="{D8D75861-E1C6-4058-9382-A9A0AE3D7851}" type="sibTrans" cxnId="{C4A31D4E-DFC4-45BB-8255-DAAF53058839}">
      <dgm:prSet/>
      <dgm:spPr/>
      <dgm:t>
        <a:bodyPr/>
        <a:lstStyle/>
        <a:p>
          <a:endParaRPr lang="en-US"/>
        </a:p>
      </dgm:t>
    </dgm:pt>
    <dgm:pt modelId="{8A243478-D18D-4ED7-A81D-9EF71EB75632}">
      <dgm:prSet phldrT="[Text]"/>
      <dgm:spPr>
        <a:xfrm>
          <a:off x="3072184" y="609761"/>
          <a:ext cx="1278476" cy="389779"/>
        </a:xfrm>
      </dgm:spPr>
      <dgm:t>
        <a:bodyPr/>
        <a:lstStyle/>
        <a:p>
          <a:r>
            <a:rPr lang="en-US"/>
            <a:t>Tanana Zone (TAD) FMO</a:t>
          </a:r>
        </a:p>
      </dgm:t>
    </dgm:pt>
    <dgm:pt modelId="{530E9F93-28FC-4C35-BD4C-E8D3112A31B7}" type="parTrans" cxnId="{D4131EAB-05A1-463C-809D-61322864DD1E}">
      <dgm:prSet/>
      <dgm:spPr>
        <a:xfrm>
          <a:off x="4350661" y="804650"/>
          <a:ext cx="255695" cy="974448"/>
        </a:xfrm>
      </dgm:spPr>
      <dgm:t>
        <a:bodyPr/>
        <a:lstStyle/>
        <a:p>
          <a:endParaRPr lang="en-US"/>
        </a:p>
      </dgm:t>
    </dgm:pt>
    <dgm:pt modelId="{90402486-4B5E-4E34-91D7-A750CC9261D0}" type="sibTrans" cxnId="{D4131EAB-05A1-463C-809D-61322864DD1E}">
      <dgm:prSet/>
      <dgm:spPr/>
      <dgm:t>
        <a:bodyPr/>
        <a:lstStyle/>
        <a:p>
          <a:endParaRPr lang="en-US"/>
        </a:p>
      </dgm:t>
    </dgm:pt>
    <dgm:pt modelId="{712EDA49-AD1E-493F-A210-9A660D8DAAFB}">
      <dgm:prSet phldrT="[Text]"/>
      <dgm:spPr>
        <a:xfrm>
          <a:off x="3072184" y="1096985"/>
          <a:ext cx="1278476" cy="389779"/>
        </a:xfrm>
      </dgm:spPr>
      <dgm:t>
        <a:bodyPr/>
        <a:lstStyle/>
        <a:p>
          <a:r>
            <a:rPr lang="en-US"/>
            <a:t>Galena Zone (GAD) FMO</a:t>
          </a:r>
        </a:p>
      </dgm:t>
      <dgm:extLst>
        <a:ext uri="{E40237B7-FDA0-4F09-8148-C483321AD2D9}">
          <dgm14:cNvPr xmlns:dgm14="http://schemas.microsoft.com/office/drawing/2010/diagram" id="0" name="" descr="Alaska Fire Management Organization&#10;Protecting Organization&#10;" title="Alaska Fire Management Organization"/>
        </a:ext>
      </dgm:extLst>
    </dgm:pt>
    <dgm:pt modelId="{B41A9120-FC4C-4B04-8753-30598CC79BF8}" type="parTrans" cxnId="{1A9E6343-4FE1-4A7C-8378-63946BD3D643}">
      <dgm:prSet/>
      <dgm:spPr>
        <a:xfrm>
          <a:off x="4350661" y="1291875"/>
          <a:ext cx="255695" cy="487224"/>
        </a:xfrm>
      </dgm:spPr>
      <dgm:t>
        <a:bodyPr/>
        <a:lstStyle/>
        <a:p>
          <a:endParaRPr lang="en-US"/>
        </a:p>
      </dgm:t>
    </dgm:pt>
    <dgm:pt modelId="{505F1721-E035-48F1-B9AD-B89E1110A20B}" type="sibTrans" cxnId="{1A9E6343-4FE1-4A7C-8378-63946BD3D643}">
      <dgm:prSet/>
      <dgm:spPr/>
      <dgm:t>
        <a:bodyPr/>
        <a:lstStyle/>
        <a:p>
          <a:endParaRPr lang="en-US"/>
        </a:p>
      </dgm:t>
    </dgm:pt>
    <dgm:pt modelId="{567A3E92-E914-4BA8-9C2C-E5AFBEA44CE1}">
      <dgm:prSet phldrT="[Text]"/>
      <dgm:spPr>
        <a:xfrm>
          <a:off x="3072184" y="1584209"/>
          <a:ext cx="1278476" cy="389779"/>
        </a:xfrm>
      </dgm:spPr>
      <dgm:t>
        <a:bodyPr/>
        <a:lstStyle/>
        <a:p>
          <a:r>
            <a:rPr lang="en-US"/>
            <a:t>Upper Yukon Zone (UYD) FMO</a:t>
          </a:r>
        </a:p>
      </dgm:t>
    </dgm:pt>
    <dgm:pt modelId="{ECA5A9D4-03C4-44E9-B92C-0BACEF95514E}" type="parTrans" cxnId="{63FBA619-23C6-44C4-A638-28C606CC6412}">
      <dgm:prSet/>
      <dgm:spPr>
        <a:xfrm>
          <a:off x="4350661" y="1733379"/>
          <a:ext cx="255695" cy="91440"/>
        </a:xfrm>
      </dgm:spPr>
      <dgm:t>
        <a:bodyPr/>
        <a:lstStyle/>
        <a:p>
          <a:endParaRPr lang="en-US"/>
        </a:p>
      </dgm:t>
    </dgm:pt>
    <dgm:pt modelId="{BA9797A6-69CC-42A1-B2C8-A6A87A0CC113}" type="sibTrans" cxnId="{63FBA619-23C6-44C4-A638-28C606CC6412}">
      <dgm:prSet/>
      <dgm:spPr/>
      <dgm:t>
        <a:bodyPr/>
        <a:lstStyle/>
        <a:p>
          <a:endParaRPr lang="en-US"/>
        </a:p>
      </dgm:t>
    </dgm:pt>
    <dgm:pt modelId="{791A2743-8C86-43D2-B591-0935F6B167DB}">
      <dgm:prSet phldrT="[Text]"/>
      <dgm:spPr>
        <a:xfrm>
          <a:off x="3072184" y="2071434"/>
          <a:ext cx="1278476" cy="389779"/>
        </a:xfrm>
      </dgm:spPr>
      <dgm:t>
        <a:bodyPr/>
        <a:lstStyle/>
        <a:p>
          <a:r>
            <a:rPr lang="en-US"/>
            <a:t>Military Zone (MID) FMO</a:t>
          </a:r>
        </a:p>
      </dgm:t>
    </dgm:pt>
    <dgm:pt modelId="{8F9D2F5F-69D3-4643-9464-937FB2C7747D}" type="parTrans" cxnId="{570DC1DA-2EBC-45FB-95D9-6315000D421D}">
      <dgm:prSet/>
      <dgm:spPr>
        <a:xfrm>
          <a:off x="4350661" y="1779099"/>
          <a:ext cx="255695" cy="487224"/>
        </a:xfrm>
      </dgm:spPr>
      <dgm:t>
        <a:bodyPr/>
        <a:lstStyle/>
        <a:p>
          <a:endParaRPr lang="en-US"/>
        </a:p>
      </dgm:t>
    </dgm:pt>
    <dgm:pt modelId="{8D7ED7DA-1840-444B-984F-D7F215BF8FB8}" type="sibTrans" cxnId="{570DC1DA-2EBC-45FB-95D9-6315000D421D}">
      <dgm:prSet/>
      <dgm:spPr/>
      <dgm:t>
        <a:bodyPr/>
        <a:lstStyle/>
        <a:p>
          <a:endParaRPr lang="en-US"/>
        </a:p>
      </dgm:t>
    </dgm:pt>
    <dgm:pt modelId="{9851F1B0-837E-4E91-BC6A-49FD100B3093}">
      <dgm:prSet phldrT="[Text]"/>
      <dgm:spPr>
        <a:xfrm>
          <a:off x="3072184" y="2558658"/>
          <a:ext cx="1278476" cy="389779"/>
        </a:xfrm>
      </dgm:spPr>
      <dgm:t>
        <a:bodyPr/>
        <a:lstStyle/>
        <a:p>
          <a:r>
            <a:rPr lang="en-US"/>
            <a:t>Fire Operations</a:t>
          </a:r>
        </a:p>
      </dgm:t>
    </dgm:pt>
    <dgm:pt modelId="{F5A20406-2D8B-4272-B986-F6FD22F18D06}" type="parTrans" cxnId="{8A1F2C3B-12BA-44BC-90D2-B7D5989B1512}">
      <dgm:prSet/>
      <dgm:spPr>
        <a:xfrm>
          <a:off x="4350661" y="1779099"/>
          <a:ext cx="255695" cy="974448"/>
        </a:xfrm>
      </dgm:spPr>
      <dgm:t>
        <a:bodyPr/>
        <a:lstStyle/>
        <a:p>
          <a:endParaRPr lang="en-US"/>
        </a:p>
      </dgm:t>
    </dgm:pt>
    <dgm:pt modelId="{0A24AC51-8C8D-4D22-9835-75245CDE6060}" type="sibTrans" cxnId="{8A1F2C3B-12BA-44BC-90D2-B7D5989B1512}">
      <dgm:prSet/>
      <dgm:spPr/>
      <dgm:t>
        <a:bodyPr/>
        <a:lstStyle/>
        <a:p>
          <a:endParaRPr lang="en-US"/>
        </a:p>
      </dgm:t>
    </dgm:pt>
    <dgm:pt modelId="{A715FA1E-50B2-48E6-993C-22E856156385}">
      <dgm:prSet phldrT="[Text]"/>
      <dgm:spPr>
        <a:xfrm>
          <a:off x="3072184" y="3045882"/>
          <a:ext cx="1278476" cy="389779"/>
        </a:xfrm>
      </dgm:spPr>
      <dgm:t>
        <a:bodyPr/>
        <a:lstStyle/>
        <a:p>
          <a:r>
            <a:rPr lang="en-US"/>
            <a:t>Regional Forester (2)</a:t>
          </a:r>
        </a:p>
      </dgm:t>
    </dgm:pt>
    <dgm:pt modelId="{9E6FBE6A-CB24-4120-84B8-3365FCA04F8E}" type="parTrans" cxnId="{BBB0B3C5-B25E-4A80-A3A0-60E4B7F6850C}">
      <dgm:prSet/>
      <dgm:spPr>
        <a:xfrm>
          <a:off x="4350661" y="3240772"/>
          <a:ext cx="255695" cy="243612"/>
        </a:xfrm>
      </dgm:spPr>
      <dgm:t>
        <a:bodyPr/>
        <a:lstStyle/>
        <a:p>
          <a:endParaRPr lang="en-US"/>
        </a:p>
      </dgm:t>
    </dgm:pt>
    <dgm:pt modelId="{5AE7B4E2-C07D-4AF3-B02B-FE7F75B1A253}" type="sibTrans" cxnId="{BBB0B3C5-B25E-4A80-A3A0-60E4B7F6850C}">
      <dgm:prSet/>
      <dgm:spPr/>
      <dgm:t>
        <a:bodyPr/>
        <a:lstStyle/>
        <a:p>
          <a:endParaRPr lang="en-US"/>
        </a:p>
      </dgm:t>
    </dgm:pt>
    <dgm:pt modelId="{9D052382-F131-4108-81B2-78A62CB051EA}">
      <dgm:prSet phldrT="[Text]"/>
      <dgm:spPr>
        <a:xfrm>
          <a:off x="1538012" y="3045882"/>
          <a:ext cx="1278476" cy="389779"/>
        </a:xfrm>
      </dgm:spPr>
      <dgm:t>
        <a:bodyPr/>
        <a:lstStyle/>
        <a:p>
          <a:r>
            <a:rPr lang="en-US"/>
            <a:t>Area Foresters (5)</a:t>
          </a:r>
        </a:p>
      </dgm:t>
    </dgm:pt>
    <dgm:pt modelId="{2ADEA4A8-7399-45B4-B564-A2BB99CBDE03}" type="parTrans" cxnId="{EFB9122B-3C7B-42C0-AB7A-476D69C2D3B4}">
      <dgm:prSet/>
      <dgm:spPr>
        <a:xfrm>
          <a:off x="2816489" y="3195052"/>
          <a:ext cx="255695" cy="91440"/>
        </a:xfrm>
      </dgm:spPr>
      <dgm:t>
        <a:bodyPr/>
        <a:lstStyle/>
        <a:p>
          <a:endParaRPr lang="en-US"/>
        </a:p>
      </dgm:t>
    </dgm:pt>
    <dgm:pt modelId="{168841B3-1F47-4D09-87DD-8651BD3E1483}" type="sibTrans" cxnId="{EFB9122B-3C7B-42C0-AB7A-476D69C2D3B4}">
      <dgm:prSet/>
      <dgm:spPr/>
      <dgm:t>
        <a:bodyPr/>
        <a:lstStyle/>
        <a:p>
          <a:endParaRPr lang="en-US"/>
        </a:p>
      </dgm:t>
    </dgm:pt>
    <dgm:pt modelId="{9BF5EF71-86C0-4A63-8291-26F8D1DCA0BC}">
      <dgm:prSet phldrT="[Text]"/>
      <dgm:spPr>
        <a:xfrm>
          <a:off x="3840" y="1676690"/>
          <a:ext cx="1278476" cy="389779"/>
        </a:xfrm>
      </dgm:spPr>
      <dgm:t>
        <a:bodyPr/>
        <a:lstStyle/>
        <a:p>
          <a:r>
            <a:rPr lang="en-US"/>
            <a:t>Tok Area (TAS) FMO</a:t>
          </a:r>
        </a:p>
      </dgm:t>
    </dgm:pt>
    <dgm:pt modelId="{D23888A5-501C-405F-9416-30E661C9B962}" type="parTrans" cxnId="{14767738-EAAE-407C-8AEF-3ECD4B0D7087}">
      <dgm:prSet/>
      <dgm:spPr>
        <a:xfrm>
          <a:off x="1282317" y="1871580"/>
          <a:ext cx="255695" cy="1369191"/>
        </a:xfrm>
      </dgm:spPr>
      <dgm:t>
        <a:bodyPr/>
        <a:lstStyle/>
        <a:p>
          <a:endParaRPr lang="en-US"/>
        </a:p>
      </dgm:t>
    </dgm:pt>
    <dgm:pt modelId="{3C974D30-C308-4749-8480-B43BADF054C2}" type="sibTrans" cxnId="{14767738-EAAE-407C-8AEF-3ECD4B0D7087}">
      <dgm:prSet/>
      <dgm:spPr/>
      <dgm:t>
        <a:bodyPr/>
        <a:lstStyle/>
        <a:p>
          <a:endParaRPr lang="en-US"/>
        </a:p>
      </dgm:t>
    </dgm:pt>
    <dgm:pt modelId="{9C61E566-EE8C-4138-85A5-3AD4550CD840}">
      <dgm:prSet phldrT="[Text]"/>
      <dgm:spPr>
        <a:xfrm>
          <a:off x="3840" y="2163915"/>
          <a:ext cx="1278476" cy="389779"/>
        </a:xfrm>
      </dgm:spPr>
      <dgm:t>
        <a:bodyPr/>
        <a:lstStyle/>
        <a:p>
          <a:r>
            <a:rPr lang="en-US"/>
            <a:t>Copper River Area (CRF) FMO</a:t>
          </a:r>
        </a:p>
      </dgm:t>
    </dgm:pt>
    <dgm:pt modelId="{267B4A87-B222-414C-9987-384E20C033D8}" type="parTrans" cxnId="{F4E5497F-2DBE-4523-A20E-0692494933E9}">
      <dgm:prSet/>
      <dgm:spPr>
        <a:xfrm>
          <a:off x="1282317" y="2358804"/>
          <a:ext cx="255695" cy="881967"/>
        </a:xfrm>
      </dgm:spPr>
      <dgm:t>
        <a:bodyPr/>
        <a:lstStyle/>
        <a:p>
          <a:endParaRPr lang="en-US"/>
        </a:p>
      </dgm:t>
    </dgm:pt>
    <dgm:pt modelId="{85FF55AD-24B3-4C09-9A5F-C6BDFE28FC71}" type="sibTrans" cxnId="{F4E5497F-2DBE-4523-A20E-0692494933E9}">
      <dgm:prSet/>
      <dgm:spPr/>
      <dgm:t>
        <a:bodyPr/>
        <a:lstStyle/>
        <a:p>
          <a:endParaRPr lang="en-US"/>
        </a:p>
      </dgm:t>
    </dgm:pt>
    <dgm:pt modelId="{C0B9E802-D522-4203-A12B-850EB759EE60}">
      <dgm:prSet phldrT="[Text]"/>
      <dgm:spPr>
        <a:xfrm>
          <a:off x="3840" y="2651139"/>
          <a:ext cx="1278476" cy="389779"/>
        </a:xfrm>
      </dgm:spPr>
      <dgm:t>
        <a:bodyPr/>
        <a:lstStyle/>
        <a:p>
          <a:r>
            <a:rPr lang="en-US"/>
            <a:t>Delta Area (DAS) FMO</a:t>
          </a:r>
        </a:p>
      </dgm:t>
    </dgm:pt>
    <dgm:pt modelId="{D8B3DA67-4F70-4D80-90BC-457B7CD3F82F}" type="parTrans" cxnId="{7CAB03F4-AB5F-4503-B9E2-CA266C09B81C}">
      <dgm:prSet/>
      <dgm:spPr>
        <a:xfrm>
          <a:off x="1282317" y="2846029"/>
          <a:ext cx="255695" cy="394743"/>
        </a:xfrm>
      </dgm:spPr>
      <dgm:t>
        <a:bodyPr/>
        <a:lstStyle/>
        <a:p>
          <a:endParaRPr lang="en-US"/>
        </a:p>
      </dgm:t>
    </dgm:pt>
    <dgm:pt modelId="{D3995633-69C3-4BBB-AE81-745748241E71}" type="sibTrans" cxnId="{7CAB03F4-AB5F-4503-B9E2-CA266C09B81C}">
      <dgm:prSet/>
      <dgm:spPr/>
      <dgm:t>
        <a:bodyPr/>
        <a:lstStyle/>
        <a:p>
          <a:endParaRPr lang="en-US"/>
        </a:p>
      </dgm:t>
    </dgm:pt>
    <dgm:pt modelId="{DC153024-EEB7-471D-91B3-0B2E1E54764F}">
      <dgm:prSet phldrT="[Text]"/>
      <dgm:spPr>
        <a:xfrm>
          <a:off x="3840" y="3138363"/>
          <a:ext cx="1278476" cy="389779"/>
        </a:xfrm>
      </dgm:spPr>
      <dgm:t>
        <a:bodyPr/>
        <a:lstStyle/>
        <a:p>
          <a:r>
            <a:rPr lang="en-US"/>
            <a:t>Kenai-Kodiak Area (KKS) FMO</a:t>
          </a:r>
        </a:p>
      </dgm:t>
    </dgm:pt>
    <dgm:pt modelId="{BD8E6A79-B08A-4A26-8BED-205834B7AD2F}" type="parTrans" cxnId="{6DEF5088-9F21-47C5-B2BD-C2956777809B}">
      <dgm:prSet/>
      <dgm:spPr>
        <a:xfrm>
          <a:off x="1282317" y="3240772"/>
          <a:ext cx="255695" cy="92481"/>
        </a:xfrm>
      </dgm:spPr>
      <dgm:t>
        <a:bodyPr/>
        <a:lstStyle/>
        <a:p>
          <a:endParaRPr lang="en-US"/>
        </a:p>
      </dgm:t>
    </dgm:pt>
    <dgm:pt modelId="{3ACCEB0B-F20C-454B-849D-2856708DE7FD}" type="sibTrans" cxnId="{6DEF5088-9F21-47C5-B2BD-C2956777809B}">
      <dgm:prSet/>
      <dgm:spPr/>
      <dgm:t>
        <a:bodyPr/>
        <a:lstStyle/>
        <a:p>
          <a:endParaRPr lang="en-US"/>
        </a:p>
      </dgm:t>
    </dgm:pt>
    <dgm:pt modelId="{6962BD79-BEC2-4443-8659-73E618287764}">
      <dgm:prSet phldrT="[Text]"/>
      <dgm:spPr>
        <a:xfrm>
          <a:off x="3840" y="3625587"/>
          <a:ext cx="1278476" cy="389779"/>
        </a:xfrm>
      </dgm:spPr>
      <dgm:t>
        <a:bodyPr/>
        <a:lstStyle/>
        <a:p>
          <a:r>
            <a:rPr lang="en-US"/>
            <a:t>Fairbanks Area (FAS) FMO</a:t>
          </a:r>
        </a:p>
      </dgm:t>
    </dgm:pt>
    <dgm:pt modelId="{8A9B06A7-3948-4ACB-B5A4-A9511A44074E}" type="parTrans" cxnId="{83D02915-32CE-4D8D-877B-43FE64C2CD2B}">
      <dgm:prSet/>
      <dgm:spPr>
        <a:xfrm>
          <a:off x="1282317" y="3240772"/>
          <a:ext cx="255695" cy="579705"/>
        </a:xfrm>
      </dgm:spPr>
      <dgm:t>
        <a:bodyPr/>
        <a:lstStyle/>
        <a:p>
          <a:endParaRPr lang="en-US"/>
        </a:p>
      </dgm:t>
    </dgm:pt>
    <dgm:pt modelId="{061AAF89-3B9E-4E2B-8982-1ED51D0378C2}" type="sibTrans" cxnId="{83D02915-32CE-4D8D-877B-43FE64C2CD2B}">
      <dgm:prSet/>
      <dgm:spPr/>
      <dgm:t>
        <a:bodyPr/>
        <a:lstStyle/>
        <a:p>
          <a:endParaRPr lang="en-US"/>
        </a:p>
      </dgm:t>
    </dgm:pt>
    <dgm:pt modelId="{6B43EEC4-9617-40FB-9270-E42B8B9E4956}">
      <dgm:prSet phldrT="[Text]"/>
      <dgm:spPr>
        <a:xfrm>
          <a:off x="3840" y="4112812"/>
          <a:ext cx="1278476" cy="692041"/>
        </a:xfrm>
      </dgm:spPr>
      <dgm:t>
        <a:bodyPr/>
        <a:lstStyle/>
        <a:p>
          <a:r>
            <a:rPr lang="en-US"/>
            <a:t>Mat-Su Area (MSS) FMO &amp; Southwest Area (SWS) AFMO</a:t>
          </a:r>
        </a:p>
      </dgm:t>
    </dgm:pt>
    <dgm:pt modelId="{C6E6C5B7-7009-47F1-BBDB-F1962B6493A1}" type="parTrans" cxnId="{2C8C72EC-DC91-49F5-A8BE-C4FA1CE56758}">
      <dgm:prSet/>
      <dgm:spPr>
        <a:xfrm>
          <a:off x="1282317" y="3240772"/>
          <a:ext cx="255695" cy="1218060"/>
        </a:xfrm>
      </dgm:spPr>
      <dgm:t>
        <a:bodyPr/>
        <a:lstStyle/>
        <a:p>
          <a:endParaRPr lang="en-US"/>
        </a:p>
      </dgm:t>
    </dgm:pt>
    <dgm:pt modelId="{C28D8E1C-B471-4909-BF2A-B5A425F29156}" type="sibTrans" cxnId="{2C8C72EC-DC91-49F5-A8BE-C4FA1CE56758}">
      <dgm:prSet/>
      <dgm:spPr/>
      <dgm:t>
        <a:bodyPr/>
        <a:lstStyle/>
        <a:p>
          <a:endParaRPr lang="en-US"/>
        </a:p>
      </dgm:t>
    </dgm:pt>
    <dgm:pt modelId="{92D68305-9ED2-4796-84B6-42DFC09A53CC}">
      <dgm:prSet/>
      <dgm:spPr>
        <a:xfrm>
          <a:off x="3072184" y="3533106"/>
          <a:ext cx="1278476" cy="389779"/>
        </a:xfrm>
      </dgm:spPr>
      <dgm:t>
        <a:bodyPr/>
        <a:lstStyle/>
        <a:p>
          <a:r>
            <a:rPr lang="en-US"/>
            <a:t>Director of Fire &amp; Aviation</a:t>
          </a:r>
        </a:p>
      </dgm:t>
    </dgm:pt>
    <dgm:pt modelId="{C4262935-58A7-4F0C-8341-711AE1740F81}" type="parTrans" cxnId="{3A766516-1643-4E73-B650-2FA3DFBFA165}">
      <dgm:prSet/>
      <dgm:spPr>
        <a:xfrm>
          <a:off x="4350661" y="3484384"/>
          <a:ext cx="255695" cy="243612"/>
        </a:xfrm>
      </dgm:spPr>
      <dgm:t>
        <a:bodyPr/>
        <a:lstStyle/>
        <a:p>
          <a:endParaRPr lang="en-US"/>
        </a:p>
      </dgm:t>
    </dgm:pt>
    <dgm:pt modelId="{0544EA7A-601F-408E-8015-8B2699FA5DA3}" type="sibTrans" cxnId="{3A766516-1643-4E73-B650-2FA3DFBFA165}">
      <dgm:prSet/>
      <dgm:spPr/>
      <dgm:t>
        <a:bodyPr/>
        <a:lstStyle/>
        <a:p>
          <a:endParaRPr lang="en-US"/>
        </a:p>
      </dgm:t>
    </dgm:pt>
    <dgm:pt modelId="{5AF6988D-B07B-428D-9A02-4972E459DC38}">
      <dgm:prSet/>
      <dgm:spPr>
        <a:xfrm>
          <a:off x="1538012" y="3533106"/>
          <a:ext cx="1278476" cy="389779"/>
        </a:xfrm>
      </dgm:spPr>
      <dgm:t>
        <a:bodyPr/>
        <a:lstStyle/>
        <a:p>
          <a:r>
            <a:rPr lang="en-US"/>
            <a:t>Fire Operations Forester</a:t>
          </a:r>
        </a:p>
      </dgm:t>
    </dgm:pt>
    <dgm:pt modelId="{5F20CBAD-D433-45F5-BCDD-2CD611718682}" type="parTrans" cxnId="{4FD14BA4-A3AA-41D3-B2CD-B15017862777}">
      <dgm:prSet/>
      <dgm:spPr>
        <a:xfrm>
          <a:off x="2816489" y="3682276"/>
          <a:ext cx="255695" cy="91440"/>
        </a:xfrm>
      </dgm:spPr>
      <dgm:t>
        <a:bodyPr/>
        <a:lstStyle/>
        <a:p>
          <a:endParaRPr lang="en-US"/>
        </a:p>
      </dgm:t>
    </dgm:pt>
    <dgm:pt modelId="{3E165372-70C7-49C9-B611-A149543A7108}" type="sibTrans" cxnId="{4FD14BA4-A3AA-41D3-B2CD-B15017862777}">
      <dgm:prSet/>
      <dgm:spPr/>
      <dgm:t>
        <a:bodyPr/>
        <a:lstStyle/>
        <a:p>
          <a:endParaRPr lang="en-US"/>
        </a:p>
      </dgm:t>
    </dgm:pt>
    <dgm:pt modelId="{235828B8-5737-42C8-8550-0097A670DC5F}">
      <dgm:prSet/>
      <dgm:spPr>
        <a:xfrm>
          <a:off x="3072184" y="5145910"/>
          <a:ext cx="1278476" cy="389779"/>
        </a:xfrm>
      </dgm:spPr>
      <dgm:t>
        <a:bodyPr/>
        <a:lstStyle/>
        <a:p>
          <a:r>
            <a:rPr lang="en-US"/>
            <a:t>Forest Supervisors (2)</a:t>
          </a:r>
        </a:p>
      </dgm:t>
    </dgm:pt>
    <dgm:pt modelId="{B9EE6D30-7FDD-4803-A42A-2EF857113767}" type="parTrans" cxnId="{1C5D802D-7EB9-42E2-A4F0-28EF25FE60B4}">
      <dgm:prSet/>
      <dgm:spPr>
        <a:xfrm>
          <a:off x="4350661" y="5340800"/>
          <a:ext cx="255695" cy="365418"/>
        </a:xfrm>
      </dgm:spPr>
      <dgm:t>
        <a:bodyPr/>
        <a:lstStyle/>
        <a:p>
          <a:endParaRPr lang="en-US"/>
        </a:p>
      </dgm:t>
    </dgm:pt>
    <dgm:pt modelId="{257407F0-5EBE-4022-A15A-4A0687A61D2D}" type="sibTrans" cxnId="{1C5D802D-7EB9-42E2-A4F0-28EF25FE60B4}">
      <dgm:prSet/>
      <dgm:spPr/>
      <dgm:t>
        <a:bodyPr/>
        <a:lstStyle/>
        <a:p>
          <a:endParaRPr lang="en-US"/>
        </a:p>
      </dgm:t>
    </dgm:pt>
    <dgm:pt modelId="{4C23832C-B117-4DC8-AAA1-294E86F1D6FA}">
      <dgm:prSet/>
      <dgm:spPr>
        <a:xfrm>
          <a:off x="1538012" y="4902298"/>
          <a:ext cx="1278476" cy="389779"/>
        </a:xfrm>
      </dgm:spPr>
      <dgm:t>
        <a:bodyPr/>
        <a:lstStyle/>
        <a:p>
          <a:r>
            <a:rPr lang="en-US"/>
            <a:t>District Rangers (10)</a:t>
          </a:r>
        </a:p>
      </dgm:t>
    </dgm:pt>
    <dgm:pt modelId="{0A320027-119F-4B9C-A78F-B9A5BB1BEEA2}" type="parTrans" cxnId="{9EF320F8-EB1F-44EC-906F-8666728AF5C0}">
      <dgm:prSet/>
      <dgm:spPr>
        <a:xfrm>
          <a:off x="2816489" y="5097188"/>
          <a:ext cx="255695" cy="243612"/>
        </a:xfrm>
      </dgm:spPr>
      <dgm:t>
        <a:bodyPr/>
        <a:lstStyle/>
        <a:p>
          <a:endParaRPr lang="en-US"/>
        </a:p>
      </dgm:t>
    </dgm:pt>
    <dgm:pt modelId="{99CB0856-F567-4E75-9B2C-1FC2C3B65B82}" type="sibTrans" cxnId="{9EF320F8-EB1F-44EC-906F-8666728AF5C0}">
      <dgm:prSet/>
      <dgm:spPr/>
      <dgm:t>
        <a:bodyPr/>
        <a:lstStyle/>
        <a:p>
          <a:endParaRPr lang="en-US"/>
        </a:p>
      </dgm:t>
    </dgm:pt>
    <dgm:pt modelId="{662DC560-44FA-4FFE-ABE5-27562DB85970}">
      <dgm:prSet/>
      <dgm:spPr>
        <a:xfrm>
          <a:off x="3840" y="4902298"/>
          <a:ext cx="1278476" cy="389779"/>
        </a:xfrm>
      </dgm:spPr>
      <dgm:t>
        <a:bodyPr/>
        <a:lstStyle/>
        <a:p>
          <a:r>
            <a:rPr lang="en-US"/>
            <a:t>Chugach NF Zone FMOs (2)</a:t>
          </a:r>
        </a:p>
      </dgm:t>
    </dgm:pt>
    <dgm:pt modelId="{8BFA9C71-298D-4CB7-9C1B-C3125F691B44}" type="parTrans" cxnId="{13AF1747-072A-4F82-982D-5A73D775147C}">
      <dgm:prSet/>
      <dgm:spPr>
        <a:xfrm>
          <a:off x="1282317" y="5051468"/>
          <a:ext cx="255695" cy="91440"/>
        </a:xfrm>
      </dgm:spPr>
      <dgm:t>
        <a:bodyPr/>
        <a:lstStyle/>
        <a:p>
          <a:endParaRPr lang="en-US"/>
        </a:p>
      </dgm:t>
    </dgm:pt>
    <dgm:pt modelId="{62CB86CC-2A3F-43A5-88DD-CF8C3F1A7C9A}" type="sibTrans" cxnId="{13AF1747-072A-4F82-982D-5A73D775147C}">
      <dgm:prSet/>
      <dgm:spPr/>
      <dgm:t>
        <a:bodyPr/>
        <a:lstStyle/>
        <a:p>
          <a:endParaRPr lang="en-US"/>
        </a:p>
      </dgm:t>
    </dgm:pt>
    <dgm:pt modelId="{23EF50BC-2CD1-4852-B8B7-0D14DA8B64B9}">
      <dgm:prSet/>
      <dgm:spPr>
        <a:xfrm>
          <a:off x="1538012" y="5389523"/>
          <a:ext cx="1278476" cy="389779"/>
        </a:xfrm>
      </dgm:spPr>
      <dgm:t>
        <a:bodyPr/>
        <a:lstStyle/>
        <a:p>
          <a:r>
            <a:rPr lang="en-US"/>
            <a:t>Forest FMOs (2)</a:t>
          </a:r>
        </a:p>
      </dgm:t>
    </dgm:pt>
    <dgm:pt modelId="{CB2B5EC6-F9E1-42AD-95B6-1BF8C27BA313}" type="parTrans" cxnId="{81B7C785-D9F0-465A-95D8-E0D7B7462C03}">
      <dgm:prSet/>
      <dgm:spPr>
        <a:xfrm>
          <a:off x="2816489" y="5340800"/>
          <a:ext cx="255695" cy="243612"/>
        </a:xfrm>
      </dgm:spPr>
      <dgm:t>
        <a:bodyPr/>
        <a:lstStyle/>
        <a:p>
          <a:endParaRPr lang="en-US"/>
        </a:p>
      </dgm:t>
    </dgm:pt>
    <dgm:pt modelId="{88DBB939-26DD-4C09-81A7-4470138E8819}" type="sibTrans" cxnId="{81B7C785-D9F0-465A-95D8-E0D7B7462C03}">
      <dgm:prSet/>
      <dgm:spPr/>
      <dgm:t>
        <a:bodyPr/>
        <a:lstStyle/>
        <a:p>
          <a:endParaRPr lang="en-US"/>
        </a:p>
      </dgm:t>
    </dgm:pt>
    <dgm:pt modelId="{666A3932-9158-4AB2-B0A3-F98EBB6B069A}">
      <dgm:prSet/>
      <dgm:spPr>
        <a:xfrm>
          <a:off x="3072184" y="5876747"/>
          <a:ext cx="1278476" cy="389779"/>
        </a:xfrm>
      </dgm:spPr>
      <dgm:t>
        <a:bodyPr/>
        <a:lstStyle/>
        <a:p>
          <a:r>
            <a:rPr lang="en-US"/>
            <a:t>Region /10 Director of Fire &amp; Aviation</a:t>
          </a:r>
        </a:p>
      </dgm:t>
    </dgm:pt>
    <dgm:pt modelId="{CD97BD79-231E-4C7B-B3A8-77EE2F57642D}" type="parTrans" cxnId="{E4009A77-B253-45D6-8B80-635C75A9768D}">
      <dgm:prSet/>
      <dgm:spPr>
        <a:xfrm>
          <a:off x="4350661" y="5706218"/>
          <a:ext cx="255695" cy="365418"/>
        </a:xfrm>
      </dgm:spPr>
      <dgm:t>
        <a:bodyPr/>
        <a:lstStyle/>
        <a:p>
          <a:endParaRPr lang="en-US"/>
        </a:p>
      </dgm:t>
    </dgm:pt>
    <dgm:pt modelId="{54EE2BFD-E0DB-40C5-9A27-3B5DFF777B41}" type="sibTrans" cxnId="{E4009A77-B253-45D6-8B80-635C75A9768D}">
      <dgm:prSet/>
      <dgm:spPr/>
      <dgm:t>
        <a:bodyPr/>
        <a:lstStyle/>
        <a:p>
          <a:endParaRPr lang="en-US"/>
        </a:p>
      </dgm:t>
    </dgm:pt>
    <dgm:pt modelId="{C586AA78-D98F-4162-8659-BECB3820E5A5}">
      <dgm:prSet/>
      <dgm:spPr>
        <a:xfrm>
          <a:off x="1538012" y="5876747"/>
          <a:ext cx="1278476" cy="389779"/>
        </a:xfrm>
      </dgm:spPr>
      <dgm:t>
        <a:bodyPr/>
        <a:lstStyle/>
        <a:p>
          <a:r>
            <a:rPr lang="en-US"/>
            <a:t>Region 10 Fire Operations Specialist</a:t>
          </a:r>
        </a:p>
      </dgm:t>
    </dgm:pt>
    <dgm:pt modelId="{9E5F53CA-1105-400C-9B15-1447EC138B88}" type="parTrans" cxnId="{E2A95B56-401F-4FA7-9C4C-0FE3B796FEA1}">
      <dgm:prSet/>
      <dgm:spPr>
        <a:xfrm>
          <a:off x="2816489" y="6025917"/>
          <a:ext cx="255695" cy="91440"/>
        </a:xfrm>
      </dgm:spPr>
      <dgm:t>
        <a:bodyPr/>
        <a:lstStyle/>
        <a:p>
          <a:endParaRPr lang="en-US"/>
        </a:p>
      </dgm:t>
    </dgm:pt>
    <dgm:pt modelId="{B9053885-93B3-49C1-BCE2-7E48B6776E08}" type="sibTrans" cxnId="{E2A95B56-401F-4FA7-9C4C-0FE3B796FEA1}">
      <dgm:prSet/>
      <dgm:spPr/>
      <dgm:t>
        <a:bodyPr/>
        <a:lstStyle/>
        <a:p>
          <a:endParaRPr lang="en-US"/>
        </a:p>
      </dgm:t>
    </dgm:pt>
    <dgm:pt modelId="{34C567AD-D5D7-4A26-B7D9-92EE71FA84DA}" type="pres">
      <dgm:prSet presAssocID="{D946126B-334A-4571-B3A4-852864AB3B45}" presName="Name0" presStyleCnt="0">
        <dgm:presLayoutVars>
          <dgm:chPref val="1"/>
          <dgm:dir val="rev"/>
          <dgm:animOne val="branch"/>
          <dgm:animLvl val="lvl"/>
          <dgm:resizeHandles val="exact"/>
        </dgm:presLayoutVars>
      </dgm:prSet>
      <dgm:spPr/>
      <dgm:t>
        <a:bodyPr/>
        <a:lstStyle/>
        <a:p>
          <a:endParaRPr lang="en-US"/>
        </a:p>
      </dgm:t>
    </dgm:pt>
    <dgm:pt modelId="{77B394E8-9FB7-480D-A6FC-677DE6BFFA77}" type="pres">
      <dgm:prSet presAssocID="{7C1EBF7B-832E-4942-8DAD-4CD6EB106250}" presName="root1" presStyleCnt="0"/>
      <dgm:spPr/>
      <dgm:t>
        <a:bodyPr/>
        <a:lstStyle/>
        <a:p>
          <a:endParaRPr lang="en-US"/>
        </a:p>
      </dgm:t>
    </dgm:pt>
    <dgm:pt modelId="{455DF066-4D74-4F2A-9D38-B87D8F73EA28}" type="pres">
      <dgm:prSet presAssocID="{7C1EBF7B-832E-4942-8DAD-4CD6EB106250}" presName="LevelOneTextNode" presStyleLbl="node0" presStyleIdx="0" presStyleCnt="1">
        <dgm:presLayoutVars>
          <dgm:chPref val="3"/>
        </dgm:presLayoutVars>
      </dgm:prSet>
      <dgm:spPr/>
      <dgm:t>
        <a:bodyPr/>
        <a:lstStyle/>
        <a:p>
          <a:endParaRPr lang="en-US"/>
        </a:p>
      </dgm:t>
    </dgm:pt>
    <dgm:pt modelId="{F4E0023D-97A4-46AA-A183-E9DA69174C0E}" type="pres">
      <dgm:prSet presAssocID="{7C1EBF7B-832E-4942-8DAD-4CD6EB106250}" presName="level2hierChild" presStyleCnt="0"/>
      <dgm:spPr/>
      <dgm:t>
        <a:bodyPr/>
        <a:lstStyle/>
        <a:p>
          <a:endParaRPr lang="en-US"/>
        </a:p>
      </dgm:t>
    </dgm:pt>
    <dgm:pt modelId="{3E93BBD4-9740-4AB7-AE24-55C51077D9FD}" type="pres">
      <dgm:prSet presAssocID="{1156EAA5-FBC4-4B32-987D-72574CED2021}" presName="conn2-1" presStyleLbl="parChTrans1D2" presStyleIdx="0" presStyleCnt="3"/>
      <dgm:spPr/>
      <dgm:t>
        <a:bodyPr/>
        <a:lstStyle/>
        <a:p>
          <a:endParaRPr lang="en-US"/>
        </a:p>
      </dgm:t>
    </dgm:pt>
    <dgm:pt modelId="{5E94E621-373D-477A-A8D1-D1460BD635C7}" type="pres">
      <dgm:prSet presAssocID="{1156EAA5-FBC4-4B32-987D-72574CED2021}" presName="connTx" presStyleLbl="parChTrans1D2" presStyleIdx="0" presStyleCnt="3"/>
      <dgm:spPr/>
      <dgm:t>
        <a:bodyPr/>
        <a:lstStyle/>
        <a:p>
          <a:endParaRPr lang="en-US"/>
        </a:p>
      </dgm:t>
    </dgm:pt>
    <dgm:pt modelId="{FEFFCBF8-5A6B-47E5-A9F1-099B3528E7F7}" type="pres">
      <dgm:prSet presAssocID="{92A9FD2A-140E-4686-AC3A-DB67663D79E8}" presName="root2" presStyleCnt="0"/>
      <dgm:spPr/>
      <dgm:t>
        <a:bodyPr/>
        <a:lstStyle/>
        <a:p>
          <a:endParaRPr lang="en-US"/>
        </a:p>
      </dgm:t>
    </dgm:pt>
    <dgm:pt modelId="{99502DE8-EC1F-41AC-A479-EB93019C60E5}" type="pres">
      <dgm:prSet presAssocID="{92A9FD2A-140E-4686-AC3A-DB67663D79E8}" presName="LevelTwoTextNode" presStyleLbl="node2" presStyleIdx="0" presStyleCnt="3">
        <dgm:presLayoutVars>
          <dgm:chPref val="3"/>
        </dgm:presLayoutVars>
      </dgm:prSet>
      <dgm:spPr/>
      <dgm:t>
        <a:bodyPr/>
        <a:lstStyle/>
        <a:p>
          <a:endParaRPr lang="en-US"/>
        </a:p>
      </dgm:t>
    </dgm:pt>
    <dgm:pt modelId="{5F7FA724-F17C-41A4-8066-37675AAA43DB}" type="pres">
      <dgm:prSet presAssocID="{92A9FD2A-140E-4686-AC3A-DB67663D79E8}" presName="level3hierChild" presStyleCnt="0"/>
      <dgm:spPr/>
      <dgm:t>
        <a:bodyPr/>
        <a:lstStyle/>
        <a:p>
          <a:endParaRPr lang="en-US"/>
        </a:p>
      </dgm:t>
    </dgm:pt>
    <dgm:pt modelId="{B3C0A1E2-3321-43C6-B818-4294C2FD5824}" type="pres">
      <dgm:prSet presAssocID="{530E9F93-28FC-4C35-BD4C-E8D3112A31B7}" presName="conn2-1" presStyleLbl="parChTrans1D3" presStyleIdx="0" presStyleCnt="9"/>
      <dgm:spPr/>
      <dgm:t>
        <a:bodyPr/>
        <a:lstStyle/>
        <a:p>
          <a:endParaRPr lang="en-US"/>
        </a:p>
      </dgm:t>
    </dgm:pt>
    <dgm:pt modelId="{6D2C6056-6AA2-46FD-BBEA-92BBB664EEA1}" type="pres">
      <dgm:prSet presAssocID="{530E9F93-28FC-4C35-BD4C-E8D3112A31B7}" presName="connTx" presStyleLbl="parChTrans1D3" presStyleIdx="0" presStyleCnt="9"/>
      <dgm:spPr/>
      <dgm:t>
        <a:bodyPr/>
        <a:lstStyle/>
        <a:p>
          <a:endParaRPr lang="en-US"/>
        </a:p>
      </dgm:t>
    </dgm:pt>
    <dgm:pt modelId="{737B244F-3931-4204-B472-41B688B0EB5D}" type="pres">
      <dgm:prSet presAssocID="{8A243478-D18D-4ED7-A81D-9EF71EB75632}" presName="root2" presStyleCnt="0"/>
      <dgm:spPr/>
      <dgm:t>
        <a:bodyPr/>
        <a:lstStyle/>
        <a:p>
          <a:endParaRPr lang="en-US"/>
        </a:p>
      </dgm:t>
    </dgm:pt>
    <dgm:pt modelId="{A9BBE7D6-91EE-403D-9E9D-E5E565D11F0E}" type="pres">
      <dgm:prSet presAssocID="{8A243478-D18D-4ED7-A81D-9EF71EB75632}" presName="LevelTwoTextNode" presStyleLbl="node3" presStyleIdx="0" presStyleCnt="9">
        <dgm:presLayoutVars>
          <dgm:chPref val="3"/>
        </dgm:presLayoutVars>
      </dgm:prSet>
      <dgm:spPr/>
      <dgm:t>
        <a:bodyPr/>
        <a:lstStyle/>
        <a:p>
          <a:endParaRPr lang="en-US"/>
        </a:p>
      </dgm:t>
    </dgm:pt>
    <dgm:pt modelId="{F40AECCB-5077-4711-A86C-0DCD688208F7}" type="pres">
      <dgm:prSet presAssocID="{8A243478-D18D-4ED7-A81D-9EF71EB75632}" presName="level3hierChild" presStyleCnt="0"/>
      <dgm:spPr/>
      <dgm:t>
        <a:bodyPr/>
        <a:lstStyle/>
        <a:p>
          <a:endParaRPr lang="en-US"/>
        </a:p>
      </dgm:t>
    </dgm:pt>
    <dgm:pt modelId="{ED353278-3DD3-42ED-8EC5-6DFE9E97D1D3}" type="pres">
      <dgm:prSet presAssocID="{B41A9120-FC4C-4B04-8753-30598CC79BF8}" presName="conn2-1" presStyleLbl="parChTrans1D3" presStyleIdx="1" presStyleCnt="9"/>
      <dgm:spPr/>
      <dgm:t>
        <a:bodyPr/>
        <a:lstStyle/>
        <a:p>
          <a:endParaRPr lang="en-US"/>
        </a:p>
      </dgm:t>
    </dgm:pt>
    <dgm:pt modelId="{B1164FD6-761D-41B1-9DB1-23A34A7B690C}" type="pres">
      <dgm:prSet presAssocID="{B41A9120-FC4C-4B04-8753-30598CC79BF8}" presName="connTx" presStyleLbl="parChTrans1D3" presStyleIdx="1" presStyleCnt="9"/>
      <dgm:spPr/>
      <dgm:t>
        <a:bodyPr/>
        <a:lstStyle/>
        <a:p>
          <a:endParaRPr lang="en-US"/>
        </a:p>
      </dgm:t>
    </dgm:pt>
    <dgm:pt modelId="{DA54F1E7-AB8D-4F3C-AF4D-8AD246995B38}" type="pres">
      <dgm:prSet presAssocID="{712EDA49-AD1E-493F-A210-9A660D8DAAFB}" presName="root2" presStyleCnt="0"/>
      <dgm:spPr/>
      <dgm:t>
        <a:bodyPr/>
        <a:lstStyle/>
        <a:p>
          <a:endParaRPr lang="en-US"/>
        </a:p>
      </dgm:t>
    </dgm:pt>
    <dgm:pt modelId="{9D7B1A32-E8B9-45CB-A81D-8B93CE2B2CB1}" type="pres">
      <dgm:prSet presAssocID="{712EDA49-AD1E-493F-A210-9A660D8DAAFB}" presName="LevelTwoTextNode" presStyleLbl="node3" presStyleIdx="1" presStyleCnt="9">
        <dgm:presLayoutVars>
          <dgm:chPref val="3"/>
        </dgm:presLayoutVars>
      </dgm:prSet>
      <dgm:spPr/>
      <dgm:t>
        <a:bodyPr/>
        <a:lstStyle/>
        <a:p>
          <a:endParaRPr lang="en-US"/>
        </a:p>
      </dgm:t>
    </dgm:pt>
    <dgm:pt modelId="{3EE610A7-D850-4F14-949C-3067526476FE}" type="pres">
      <dgm:prSet presAssocID="{712EDA49-AD1E-493F-A210-9A660D8DAAFB}" presName="level3hierChild" presStyleCnt="0"/>
      <dgm:spPr/>
      <dgm:t>
        <a:bodyPr/>
        <a:lstStyle/>
        <a:p>
          <a:endParaRPr lang="en-US"/>
        </a:p>
      </dgm:t>
    </dgm:pt>
    <dgm:pt modelId="{683ABC92-CDE3-4348-8D6D-0E728FDD7975}" type="pres">
      <dgm:prSet presAssocID="{ECA5A9D4-03C4-44E9-B92C-0BACEF95514E}" presName="conn2-1" presStyleLbl="parChTrans1D3" presStyleIdx="2" presStyleCnt="9"/>
      <dgm:spPr/>
      <dgm:t>
        <a:bodyPr/>
        <a:lstStyle/>
        <a:p>
          <a:endParaRPr lang="en-US"/>
        </a:p>
      </dgm:t>
    </dgm:pt>
    <dgm:pt modelId="{328C3777-40E6-4E4B-B5D2-39734F140388}" type="pres">
      <dgm:prSet presAssocID="{ECA5A9D4-03C4-44E9-B92C-0BACEF95514E}" presName="connTx" presStyleLbl="parChTrans1D3" presStyleIdx="2" presStyleCnt="9"/>
      <dgm:spPr/>
      <dgm:t>
        <a:bodyPr/>
        <a:lstStyle/>
        <a:p>
          <a:endParaRPr lang="en-US"/>
        </a:p>
      </dgm:t>
    </dgm:pt>
    <dgm:pt modelId="{FA623EEA-3D24-4DE5-944C-FD36E02D12E7}" type="pres">
      <dgm:prSet presAssocID="{567A3E92-E914-4BA8-9C2C-E5AFBEA44CE1}" presName="root2" presStyleCnt="0"/>
      <dgm:spPr/>
      <dgm:t>
        <a:bodyPr/>
        <a:lstStyle/>
        <a:p>
          <a:endParaRPr lang="en-US"/>
        </a:p>
      </dgm:t>
    </dgm:pt>
    <dgm:pt modelId="{8081205B-529F-4F45-8E06-ED6D7BB85148}" type="pres">
      <dgm:prSet presAssocID="{567A3E92-E914-4BA8-9C2C-E5AFBEA44CE1}" presName="LevelTwoTextNode" presStyleLbl="node3" presStyleIdx="2" presStyleCnt="9">
        <dgm:presLayoutVars>
          <dgm:chPref val="3"/>
        </dgm:presLayoutVars>
      </dgm:prSet>
      <dgm:spPr/>
      <dgm:t>
        <a:bodyPr/>
        <a:lstStyle/>
        <a:p>
          <a:endParaRPr lang="en-US"/>
        </a:p>
      </dgm:t>
    </dgm:pt>
    <dgm:pt modelId="{1126F72F-C237-484C-B877-0DF3B2F0C332}" type="pres">
      <dgm:prSet presAssocID="{567A3E92-E914-4BA8-9C2C-E5AFBEA44CE1}" presName="level3hierChild" presStyleCnt="0"/>
      <dgm:spPr/>
      <dgm:t>
        <a:bodyPr/>
        <a:lstStyle/>
        <a:p>
          <a:endParaRPr lang="en-US"/>
        </a:p>
      </dgm:t>
    </dgm:pt>
    <dgm:pt modelId="{0C49D3AC-E525-4F4B-9711-DBA759F6F565}" type="pres">
      <dgm:prSet presAssocID="{8F9D2F5F-69D3-4643-9464-937FB2C7747D}" presName="conn2-1" presStyleLbl="parChTrans1D3" presStyleIdx="3" presStyleCnt="9"/>
      <dgm:spPr/>
      <dgm:t>
        <a:bodyPr/>
        <a:lstStyle/>
        <a:p>
          <a:endParaRPr lang="en-US"/>
        </a:p>
      </dgm:t>
    </dgm:pt>
    <dgm:pt modelId="{984CB07C-20C0-4B36-A9DC-B87C9F5E6039}" type="pres">
      <dgm:prSet presAssocID="{8F9D2F5F-69D3-4643-9464-937FB2C7747D}" presName="connTx" presStyleLbl="parChTrans1D3" presStyleIdx="3" presStyleCnt="9"/>
      <dgm:spPr/>
      <dgm:t>
        <a:bodyPr/>
        <a:lstStyle/>
        <a:p>
          <a:endParaRPr lang="en-US"/>
        </a:p>
      </dgm:t>
    </dgm:pt>
    <dgm:pt modelId="{7F9804B1-7764-4F30-9E47-A391B6287270}" type="pres">
      <dgm:prSet presAssocID="{791A2743-8C86-43D2-B591-0935F6B167DB}" presName="root2" presStyleCnt="0"/>
      <dgm:spPr/>
      <dgm:t>
        <a:bodyPr/>
        <a:lstStyle/>
        <a:p>
          <a:endParaRPr lang="en-US"/>
        </a:p>
      </dgm:t>
    </dgm:pt>
    <dgm:pt modelId="{0D9A522C-D36D-4A43-9378-5385EC441E73}" type="pres">
      <dgm:prSet presAssocID="{791A2743-8C86-43D2-B591-0935F6B167DB}" presName="LevelTwoTextNode" presStyleLbl="node3" presStyleIdx="3" presStyleCnt="9">
        <dgm:presLayoutVars>
          <dgm:chPref val="3"/>
        </dgm:presLayoutVars>
      </dgm:prSet>
      <dgm:spPr/>
      <dgm:t>
        <a:bodyPr/>
        <a:lstStyle/>
        <a:p>
          <a:endParaRPr lang="en-US"/>
        </a:p>
      </dgm:t>
    </dgm:pt>
    <dgm:pt modelId="{9BF1177B-29CF-413B-AE08-CCD7DC225833}" type="pres">
      <dgm:prSet presAssocID="{791A2743-8C86-43D2-B591-0935F6B167DB}" presName="level3hierChild" presStyleCnt="0"/>
      <dgm:spPr/>
      <dgm:t>
        <a:bodyPr/>
        <a:lstStyle/>
        <a:p>
          <a:endParaRPr lang="en-US"/>
        </a:p>
      </dgm:t>
    </dgm:pt>
    <dgm:pt modelId="{BC8BC723-DAC7-4428-BF60-BE576395C504}" type="pres">
      <dgm:prSet presAssocID="{F5A20406-2D8B-4272-B986-F6FD22F18D06}" presName="conn2-1" presStyleLbl="parChTrans1D3" presStyleIdx="4" presStyleCnt="9"/>
      <dgm:spPr/>
      <dgm:t>
        <a:bodyPr/>
        <a:lstStyle/>
        <a:p>
          <a:endParaRPr lang="en-US"/>
        </a:p>
      </dgm:t>
    </dgm:pt>
    <dgm:pt modelId="{B405A648-558E-4DB3-B13F-7AFFA8EB3C2A}" type="pres">
      <dgm:prSet presAssocID="{F5A20406-2D8B-4272-B986-F6FD22F18D06}" presName="connTx" presStyleLbl="parChTrans1D3" presStyleIdx="4" presStyleCnt="9"/>
      <dgm:spPr/>
      <dgm:t>
        <a:bodyPr/>
        <a:lstStyle/>
        <a:p>
          <a:endParaRPr lang="en-US"/>
        </a:p>
      </dgm:t>
    </dgm:pt>
    <dgm:pt modelId="{02FA698B-6F3E-47A9-A5C0-6CF069D71344}" type="pres">
      <dgm:prSet presAssocID="{9851F1B0-837E-4E91-BC6A-49FD100B3093}" presName="root2" presStyleCnt="0"/>
      <dgm:spPr/>
      <dgm:t>
        <a:bodyPr/>
        <a:lstStyle/>
        <a:p>
          <a:endParaRPr lang="en-US"/>
        </a:p>
      </dgm:t>
    </dgm:pt>
    <dgm:pt modelId="{9FB6F20A-0E18-4468-B981-FA56B25AC255}" type="pres">
      <dgm:prSet presAssocID="{9851F1B0-837E-4E91-BC6A-49FD100B3093}" presName="LevelTwoTextNode" presStyleLbl="node3" presStyleIdx="4" presStyleCnt="9">
        <dgm:presLayoutVars>
          <dgm:chPref val="3"/>
        </dgm:presLayoutVars>
      </dgm:prSet>
      <dgm:spPr/>
      <dgm:t>
        <a:bodyPr/>
        <a:lstStyle/>
        <a:p>
          <a:endParaRPr lang="en-US"/>
        </a:p>
      </dgm:t>
    </dgm:pt>
    <dgm:pt modelId="{AF980D91-3923-4B5D-877F-8DCF17656ABA}" type="pres">
      <dgm:prSet presAssocID="{9851F1B0-837E-4E91-BC6A-49FD100B3093}" presName="level3hierChild" presStyleCnt="0"/>
      <dgm:spPr/>
      <dgm:t>
        <a:bodyPr/>
        <a:lstStyle/>
        <a:p>
          <a:endParaRPr lang="en-US"/>
        </a:p>
      </dgm:t>
    </dgm:pt>
    <dgm:pt modelId="{EE5047E5-AACA-4D3A-82B0-A53AF8003C23}" type="pres">
      <dgm:prSet presAssocID="{EE0FFDEB-5B2A-48B4-8676-23604715B8B9}" presName="conn2-1" presStyleLbl="parChTrans1D2" presStyleIdx="1" presStyleCnt="3"/>
      <dgm:spPr/>
      <dgm:t>
        <a:bodyPr/>
        <a:lstStyle/>
        <a:p>
          <a:endParaRPr lang="en-US"/>
        </a:p>
      </dgm:t>
    </dgm:pt>
    <dgm:pt modelId="{00EBFB3A-8104-4F8C-9EAD-84D2071AF7C1}" type="pres">
      <dgm:prSet presAssocID="{EE0FFDEB-5B2A-48B4-8676-23604715B8B9}" presName="connTx" presStyleLbl="parChTrans1D2" presStyleIdx="1" presStyleCnt="3"/>
      <dgm:spPr/>
      <dgm:t>
        <a:bodyPr/>
        <a:lstStyle/>
        <a:p>
          <a:endParaRPr lang="en-US"/>
        </a:p>
      </dgm:t>
    </dgm:pt>
    <dgm:pt modelId="{100A942D-5CFB-4F64-AF21-4211E5D3FCC3}" type="pres">
      <dgm:prSet presAssocID="{002D5178-2A94-4B2C-BF7E-40EF178D52EE}" presName="root2" presStyleCnt="0"/>
      <dgm:spPr/>
      <dgm:t>
        <a:bodyPr/>
        <a:lstStyle/>
        <a:p>
          <a:endParaRPr lang="en-US"/>
        </a:p>
      </dgm:t>
    </dgm:pt>
    <dgm:pt modelId="{8BBEEFD3-B8CB-48FD-9375-F6BC84F2400C}" type="pres">
      <dgm:prSet presAssocID="{002D5178-2A94-4B2C-BF7E-40EF178D52EE}" presName="LevelTwoTextNode" presStyleLbl="node2" presStyleIdx="1" presStyleCnt="3">
        <dgm:presLayoutVars>
          <dgm:chPref val="3"/>
        </dgm:presLayoutVars>
      </dgm:prSet>
      <dgm:spPr/>
      <dgm:t>
        <a:bodyPr/>
        <a:lstStyle/>
        <a:p>
          <a:endParaRPr lang="en-US"/>
        </a:p>
      </dgm:t>
    </dgm:pt>
    <dgm:pt modelId="{A15AFEB7-7A0A-4010-A845-10FF917DBCD8}" type="pres">
      <dgm:prSet presAssocID="{002D5178-2A94-4B2C-BF7E-40EF178D52EE}" presName="level3hierChild" presStyleCnt="0"/>
      <dgm:spPr/>
      <dgm:t>
        <a:bodyPr/>
        <a:lstStyle/>
        <a:p>
          <a:endParaRPr lang="en-US"/>
        </a:p>
      </dgm:t>
    </dgm:pt>
    <dgm:pt modelId="{4EA74CEC-46FD-44CE-80DD-62DC449B6CC6}" type="pres">
      <dgm:prSet presAssocID="{9E6FBE6A-CB24-4120-84B8-3365FCA04F8E}" presName="conn2-1" presStyleLbl="parChTrans1D3" presStyleIdx="5" presStyleCnt="9"/>
      <dgm:spPr/>
      <dgm:t>
        <a:bodyPr/>
        <a:lstStyle/>
        <a:p>
          <a:endParaRPr lang="en-US"/>
        </a:p>
      </dgm:t>
    </dgm:pt>
    <dgm:pt modelId="{E58D95D4-33B6-4788-98BE-7ABCEE52D47C}" type="pres">
      <dgm:prSet presAssocID="{9E6FBE6A-CB24-4120-84B8-3365FCA04F8E}" presName="connTx" presStyleLbl="parChTrans1D3" presStyleIdx="5" presStyleCnt="9"/>
      <dgm:spPr/>
      <dgm:t>
        <a:bodyPr/>
        <a:lstStyle/>
        <a:p>
          <a:endParaRPr lang="en-US"/>
        </a:p>
      </dgm:t>
    </dgm:pt>
    <dgm:pt modelId="{27F65E74-AA9F-4E16-8BE3-528A6EBE20B9}" type="pres">
      <dgm:prSet presAssocID="{A715FA1E-50B2-48E6-993C-22E856156385}" presName="root2" presStyleCnt="0"/>
      <dgm:spPr/>
      <dgm:t>
        <a:bodyPr/>
        <a:lstStyle/>
        <a:p>
          <a:endParaRPr lang="en-US"/>
        </a:p>
      </dgm:t>
    </dgm:pt>
    <dgm:pt modelId="{D0380F90-BC75-41C0-8C4F-3015A4E9306E}" type="pres">
      <dgm:prSet presAssocID="{A715FA1E-50B2-48E6-993C-22E856156385}" presName="LevelTwoTextNode" presStyleLbl="node3" presStyleIdx="5" presStyleCnt="9">
        <dgm:presLayoutVars>
          <dgm:chPref val="3"/>
        </dgm:presLayoutVars>
      </dgm:prSet>
      <dgm:spPr/>
      <dgm:t>
        <a:bodyPr/>
        <a:lstStyle/>
        <a:p>
          <a:endParaRPr lang="en-US"/>
        </a:p>
      </dgm:t>
    </dgm:pt>
    <dgm:pt modelId="{8FABC6B7-469C-4EE1-BB9A-F0CE6262330E}" type="pres">
      <dgm:prSet presAssocID="{A715FA1E-50B2-48E6-993C-22E856156385}" presName="level3hierChild" presStyleCnt="0"/>
      <dgm:spPr/>
      <dgm:t>
        <a:bodyPr/>
        <a:lstStyle/>
        <a:p>
          <a:endParaRPr lang="en-US"/>
        </a:p>
      </dgm:t>
    </dgm:pt>
    <dgm:pt modelId="{1A8B82D3-D91E-4A60-8D17-CADA16C6349B}" type="pres">
      <dgm:prSet presAssocID="{2ADEA4A8-7399-45B4-B564-A2BB99CBDE03}" presName="conn2-1" presStyleLbl="parChTrans1D4" presStyleIdx="0" presStyleCnt="12"/>
      <dgm:spPr/>
      <dgm:t>
        <a:bodyPr/>
        <a:lstStyle/>
        <a:p>
          <a:endParaRPr lang="en-US"/>
        </a:p>
      </dgm:t>
    </dgm:pt>
    <dgm:pt modelId="{0A3DC95C-395A-4713-8423-D453A121AC04}" type="pres">
      <dgm:prSet presAssocID="{2ADEA4A8-7399-45B4-B564-A2BB99CBDE03}" presName="connTx" presStyleLbl="parChTrans1D4" presStyleIdx="0" presStyleCnt="12"/>
      <dgm:spPr/>
      <dgm:t>
        <a:bodyPr/>
        <a:lstStyle/>
        <a:p>
          <a:endParaRPr lang="en-US"/>
        </a:p>
      </dgm:t>
    </dgm:pt>
    <dgm:pt modelId="{E26E0787-CA24-4AA0-AB86-CAC1F8284143}" type="pres">
      <dgm:prSet presAssocID="{9D052382-F131-4108-81B2-78A62CB051EA}" presName="root2" presStyleCnt="0"/>
      <dgm:spPr/>
      <dgm:t>
        <a:bodyPr/>
        <a:lstStyle/>
        <a:p>
          <a:endParaRPr lang="en-US"/>
        </a:p>
      </dgm:t>
    </dgm:pt>
    <dgm:pt modelId="{425C5468-5655-4497-AC3E-25F565928389}" type="pres">
      <dgm:prSet presAssocID="{9D052382-F131-4108-81B2-78A62CB051EA}" presName="LevelTwoTextNode" presStyleLbl="node4" presStyleIdx="0" presStyleCnt="12">
        <dgm:presLayoutVars>
          <dgm:chPref val="3"/>
        </dgm:presLayoutVars>
      </dgm:prSet>
      <dgm:spPr/>
      <dgm:t>
        <a:bodyPr/>
        <a:lstStyle/>
        <a:p>
          <a:endParaRPr lang="en-US"/>
        </a:p>
      </dgm:t>
    </dgm:pt>
    <dgm:pt modelId="{9FBC74FD-6342-4320-B711-6A708186FF62}" type="pres">
      <dgm:prSet presAssocID="{9D052382-F131-4108-81B2-78A62CB051EA}" presName="level3hierChild" presStyleCnt="0"/>
      <dgm:spPr/>
      <dgm:t>
        <a:bodyPr/>
        <a:lstStyle/>
        <a:p>
          <a:endParaRPr lang="en-US"/>
        </a:p>
      </dgm:t>
    </dgm:pt>
    <dgm:pt modelId="{9C7AB340-1CFF-4354-90E0-68D02BC0D5FE}" type="pres">
      <dgm:prSet presAssocID="{D23888A5-501C-405F-9416-30E661C9B962}" presName="conn2-1" presStyleLbl="parChTrans1D4" presStyleIdx="1" presStyleCnt="12"/>
      <dgm:spPr/>
      <dgm:t>
        <a:bodyPr/>
        <a:lstStyle/>
        <a:p>
          <a:endParaRPr lang="en-US"/>
        </a:p>
      </dgm:t>
    </dgm:pt>
    <dgm:pt modelId="{8E6435F8-F261-4242-9CE7-6583A1CF3045}" type="pres">
      <dgm:prSet presAssocID="{D23888A5-501C-405F-9416-30E661C9B962}" presName="connTx" presStyleLbl="parChTrans1D4" presStyleIdx="1" presStyleCnt="12"/>
      <dgm:spPr/>
      <dgm:t>
        <a:bodyPr/>
        <a:lstStyle/>
        <a:p>
          <a:endParaRPr lang="en-US"/>
        </a:p>
      </dgm:t>
    </dgm:pt>
    <dgm:pt modelId="{0B57D41D-3DF1-4F95-815C-E9BC62B12937}" type="pres">
      <dgm:prSet presAssocID="{9BF5EF71-86C0-4A63-8291-26F8D1DCA0BC}" presName="root2" presStyleCnt="0"/>
      <dgm:spPr/>
      <dgm:t>
        <a:bodyPr/>
        <a:lstStyle/>
        <a:p>
          <a:endParaRPr lang="en-US"/>
        </a:p>
      </dgm:t>
    </dgm:pt>
    <dgm:pt modelId="{8E7B5886-C89C-42D4-93B0-16C025A1DBBE}" type="pres">
      <dgm:prSet presAssocID="{9BF5EF71-86C0-4A63-8291-26F8D1DCA0BC}" presName="LevelTwoTextNode" presStyleLbl="node4" presStyleIdx="1" presStyleCnt="12">
        <dgm:presLayoutVars>
          <dgm:chPref val="3"/>
        </dgm:presLayoutVars>
      </dgm:prSet>
      <dgm:spPr/>
      <dgm:t>
        <a:bodyPr/>
        <a:lstStyle/>
        <a:p>
          <a:endParaRPr lang="en-US"/>
        </a:p>
      </dgm:t>
    </dgm:pt>
    <dgm:pt modelId="{DB14C81D-895A-4C46-9781-53E1460F4E53}" type="pres">
      <dgm:prSet presAssocID="{9BF5EF71-86C0-4A63-8291-26F8D1DCA0BC}" presName="level3hierChild" presStyleCnt="0"/>
      <dgm:spPr/>
      <dgm:t>
        <a:bodyPr/>
        <a:lstStyle/>
        <a:p>
          <a:endParaRPr lang="en-US"/>
        </a:p>
      </dgm:t>
    </dgm:pt>
    <dgm:pt modelId="{8DDDF956-CADD-4C4A-B4D6-0938C7003E2C}" type="pres">
      <dgm:prSet presAssocID="{267B4A87-B222-414C-9987-384E20C033D8}" presName="conn2-1" presStyleLbl="parChTrans1D4" presStyleIdx="2" presStyleCnt="12"/>
      <dgm:spPr/>
      <dgm:t>
        <a:bodyPr/>
        <a:lstStyle/>
        <a:p>
          <a:endParaRPr lang="en-US"/>
        </a:p>
      </dgm:t>
    </dgm:pt>
    <dgm:pt modelId="{9AEFC983-0C68-49C9-A137-CF04B598758D}" type="pres">
      <dgm:prSet presAssocID="{267B4A87-B222-414C-9987-384E20C033D8}" presName="connTx" presStyleLbl="parChTrans1D4" presStyleIdx="2" presStyleCnt="12"/>
      <dgm:spPr/>
      <dgm:t>
        <a:bodyPr/>
        <a:lstStyle/>
        <a:p>
          <a:endParaRPr lang="en-US"/>
        </a:p>
      </dgm:t>
    </dgm:pt>
    <dgm:pt modelId="{B42982F0-AD76-48F7-B459-011B5AD537BC}" type="pres">
      <dgm:prSet presAssocID="{9C61E566-EE8C-4138-85A5-3AD4550CD840}" presName="root2" presStyleCnt="0"/>
      <dgm:spPr/>
      <dgm:t>
        <a:bodyPr/>
        <a:lstStyle/>
        <a:p>
          <a:endParaRPr lang="en-US"/>
        </a:p>
      </dgm:t>
    </dgm:pt>
    <dgm:pt modelId="{1F5B34A0-5163-4D77-A6AA-4B83F445A972}" type="pres">
      <dgm:prSet presAssocID="{9C61E566-EE8C-4138-85A5-3AD4550CD840}" presName="LevelTwoTextNode" presStyleLbl="node4" presStyleIdx="2" presStyleCnt="12">
        <dgm:presLayoutVars>
          <dgm:chPref val="3"/>
        </dgm:presLayoutVars>
      </dgm:prSet>
      <dgm:spPr/>
      <dgm:t>
        <a:bodyPr/>
        <a:lstStyle/>
        <a:p>
          <a:endParaRPr lang="en-US"/>
        </a:p>
      </dgm:t>
    </dgm:pt>
    <dgm:pt modelId="{1ACFF66C-664E-4EAD-8A0B-6494000C9419}" type="pres">
      <dgm:prSet presAssocID="{9C61E566-EE8C-4138-85A5-3AD4550CD840}" presName="level3hierChild" presStyleCnt="0"/>
      <dgm:spPr/>
      <dgm:t>
        <a:bodyPr/>
        <a:lstStyle/>
        <a:p>
          <a:endParaRPr lang="en-US"/>
        </a:p>
      </dgm:t>
    </dgm:pt>
    <dgm:pt modelId="{DA5DD857-BDF8-4EEB-991A-8AFC03EB470B}" type="pres">
      <dgm:prSet presAssocID="{D8B3DA67-4F70-4D80-90BC-457B7CD3F82F}" presName="conn2-1" presStyleLbl="parChTrans1D4" presStyleIdx="3" presStyleCnt="12"/>
      <dgm:spPr/>
      <dgm:t>
        <a:bodyPr/>
        <a:lstStyle/>
        <a:p>
          <a:endParaRPr lang="en-US"/>
        </a:p>
      </dgm:t>
    </dgm:pt>
    <dgm:pt modelId="{B4D80912-CBF5-4608-9F28-174A8B39CCAC}" type="pres">
      <dgm:prSet presAssocID="{D8B3DA67-4F70-4D80-90BC-457B7CD3F82F}" presName="connTx" presStyleLbl="parChTrans1D4" presStyleIdx="3" presStyleCnt="12"/>
      <dgm:spPr/>
      <dgm:t>
        <a:bodyPr/>
        <a:lstStyle/>
        <a:p>
          <a:endParaRPr lang="en-US"/>
        </a:p>
      </dgm:t>
    </dgm:pt>
    <dgm:pt modelId="{F44148F9-7D87-4C10-9675-3E4F27B46AD2}" type="pres">
      <dgm:prSet presAssocID="{C0B9E802-D522-4203-A12B-850EB759EE60}" presName="root2" presStyleCnt="0"/>
      <dgm:spPr/>
      <dgm:t>
        <a:bodyPr/>
        <a:lstStyle/>
        <a:p>
          <a:endParaRPr lang="en-US"/>
        </a:p>
      </dgm:t>
    </dgm:pt>
    <dgm:pt modelId="{84539628-F8CE-4C43-A15C-8750A65967C8}" type="pres">
      <dgm:prSet presAssocID="{C0B9E802-D522-4203-A12B-850EB759EE60}" presName="LevelTwoTextNode" presStyleLbl="node4" presStyleIdx="3" presStyleCnt="12">
        <dgm:presLayoutVars>
          <dgm:chPref val="3"/>
        </dgm:presLayoutVars>
      </dgm:prSet>
      <dgm:spPr/>
      <dgm:t>
        <a:bodyPr/>
        <a:lstStyle/>
        <a:p>
          <a:endParaRPr lang="en-US"/>
        </a:p>
      </dgm:t>
    </dgm:pt>
    <dgm:pt modelId="{EDEF74BF-2999-44F8-B639-4F557E1E70D2}" type="pres">
      <dgm:prSet presAssocID="{C0B9E802-D522-4203-A12B-850EB759EE60}" presName="level3hierChild" presStyleCnt="0"/>
      <dgm:spPr/>
      <dgm:t>
        <a:bodyPr/>
        <a:lstStyle/>
        <a:p>
          <a:endParaRPr lang="en-US"/>
        </a:p>
      </dgm:t>
    </dgm:pt>
    <dgm:pt modelId="{89735A88-C0CF-4CED-83D5-11DD82891CA5}" type="pres">
      <dgm:prSet presAssocID="{BD8E6A79-B08A-4A26-8BED-205834B7AD2F}" presName="conn2-1" presStyleLbl="parChTrans1D4" presStyleIdx="4" presStyleCnt="12"/>
      <dgm:spPr/>
      <dgm:t>
        <a:bodyPr/>
        <a:lstStyle/>
        <a:p>
          <a:endParaRPr lang="en-US"/>
        </a:p>
      </dgm:t>
    </dgm:pt>
    <dgm:pt modelId="{4F5C0ABF-BECF-43CF-8793-E0A4D8ADC63D}" type="pres">
      <dgm:prSet presAssocID="{BD8E6A79-B08A-4A26-8BED-205834B7AD2F}" presName="connTx" presStyleLbl="parChTrans1D4" presStyleIdx="4" presStyleCnt="12"/>
      <dgm:spPr/>
      <dgm:t>
        <a:bodyPr/>
        <a:lstStyle/>
        <a:p>
          <a:endParaRPr lang="en-US"/>
        </a:p>
      </dgm:t>
    </dgm:pt>
    <dgm:pt modelId="{85FEB06F-7634-43DC-A606-0B2E25961596}" type="pres">
      <dgm:prSet presAssocID="{DC153024-EEB7-471D-91B3-0B2E1E54764F}" presName="root2" presStyleCnt="0"/>
      <dgm:spPr/>
      <dgm:t>
        <a:bodyPr/>
        <a:lstStyle/>
        <a:p>
          <a:endParaRPr lang="en-US"/>
        </a:p>
      </dgm:t>
    </dgm:pt>
    <dgm:pt modelId="{4F9E8ACC-C505-4C87-8F72-91D357F65C5A}" type="pres">
      <dgm:prSet presAssocID="{DC153024-EEB7-471D-91B3-0B2E1E54764F}" presName="LevelTwoTextNode" presStyleLbl="node4" presStyleIdx="4" presStyleCnt="12">
        <dgm:presLayoutVars>
          <dgm:chPref val="3"/>
        </dgm:presLayoutVars>
      </dgm:prSet>
      <dgm:spPr/>
      <dgm:t>
        <a:bodyPr/>
        <a:lstStyle/>
        <a:p>
          <a:endParaRPr lang="en-US"/>
        </a:p>
      </dgm:t>
    </dgm:pt>
    <dgm:pt modelId="{A6B45697-81E1-4705-B54A-21AFD06ED23D}" type="pres">
      <dgm:prSet presAssocID="{DC153024-EEB7-471D-91B3-0B2E1E54764F}" presName="level3hierChild" presStyleCnt="0"/>
      <dgm:spPr/>
      <dgm:t>
        <a:bodyPr/>
        <a:lstStyle/>
        <a:p>
          <a:endParaRPr lang="en-US"/>
        </a:p>
      </dgm:t>
    </dgm:pt>
    <dgm:pt modelId="{8CE1E0F3-BA12-42E1-9343-1D9BCBC47A69}" type="pres">
      <dgm:prSet presAssocID="{8A9B06A7-3948-4ACB-B5A4-A9511A44074E}" presName="conn2-1" presStyleLbl="parChTrans1D4" presStyleIdx="5" presStyleCnt="12"/>
      <dgm:spPr/>
      <dgm:t>
        <a:bodyPr/>
        <a:lstStyle/>
        <a:p>
          <a:endParaRPr lang="en-US"/>
        </a:p>
      </dgm:t>
    </dgm:pt>
    <dgm:pt modelId="{0A8078F0-5A4A-402B-8D97-BE9EE2A3AE78}" type="pres">
      <dgm:prSet presAssocID="{8A9B06A7-3948-4ACB-B5A4-A9511A44074E}" presName="connTx" presStyleLbl="parChTrans1D4" presStyleIdx="5" presStyleCnt="12"/>
      <dgm:spPr/>
      <dgm:t>
        <a:bodyPr/>
        <a:lstStyle/>
        <a:p>
          <a:endParaRPr lang="en-US"/>
        </a:p>
      </dgm:t>
    </dgm:pt>
    <dgm:pt modelId="{4F046B5D-5C6F-4907-A422-9981B92CE507}" type="pres">
      <dgm:prSet presAssocID="{6962BD79-BEC2-4443-8659-73E618287764}" presName="root2" presStyleCnt="0"/>
      <dgm:spPr/>
      <dgm:t>
        <a:bodyPr/>
        <a:lstStyle/>
        <a:p>
          <a:endParaRPr lang="en-US"/>
        </a:p>
      </dgm:t>
    </dgm:pt>
    <dgm:pt modelId="{45000333-9B60-4DAC-8AB2-72B5487B06EB}" type="pres">
      <dgm:prSet presAssocID="{6962BD79-BEC2-4443-8659-73E618287764}" presName="LevelTwoTextNode" presStyleLbl="node4" presStyleIdx="5" presStyleCnt="12">
        <dgm:presLayoutVars>
          <dgm:chPref val="3"/>
        </dgm:presLayoutVars>
      </dgm:prSet>
      <dgm:spPr/>
      <dgm:t>
        <a:bodyPr/>
        <a:lstStyle/>
        <a:p>
          <a:endParaRPr lang="en-US"/>
        </a:p>
      </dgm:t>
    </dgm:pt>
    <dgm:pt modelId="{F45068DE-498A-49D4-B8F1-F23416DFB88A}" type="pres">
      <dgm:prSet presAssocID="{6962BD79-BEC2-4443-8659-73E618287764}" presName="level3hierChild" presStyleCnt="0"/>
      <dgm:spPr/>
      <dgm:t>
        <a:bodyPr/>
        <a:lstStyle/>
        <a:p>
          <a:endParaRPr lang="en-US"/>
        </a:p>
      </dgm:t>
    </dgm:pt>
    <dgm:pt modelId="{147038AC-D3F2-4894-91D7-792043B5932E}" type="pres">
      <dgm:prSet presAssocID="{C6E6C5B7-7009-47F1-BBDB-F1962B6493A1}" presName="conn2-1" presStyleLbl="parChTrans1D4" presStyleIdx="6" presStyleCnt="12"/>
      <dgm:spPr/>
      <dgm:t>
        <a:bodyPr/>
        <a:lstStyle/>
        <a:p>
          <a:endParaRPr lang="en-US"/>
        </a:p>
      </dgm:t>
    </dgm:pt>
    <dgm:pt modelId="{F642C0F7-C589-478C-8247-117B011D29CA}" type="pres">
      <dgm:prSet presAssocID="{C6E6C5B7-7009-47F1-BBDB-F1962B6493A1}" presName="connTx" presStyleLbl="parChTrans1D4" presStyleIdx="6" presStyleCnt="12"/>
      <dgm:spPr/>
      <dgm:t>
        <a:bodyPr/>
        <a:lstStyle/>
        <a:p>
          <a:endParaRPr lang="en-US"/>
        </a:p>
      </dgm:t>
    </dgm:pt>
    <dgm:pt modelId="{CDDE8A2C-ADF3-4D5A-A79F-0DA4361F2252}" type="pres">
      <dgm:prSet presAssocID="{6B43EEC4-9617-40FB-9270-E42B8B9E4956}" presName="root2" presStyleCnt="0"/>
      <dgm:spPr/>
      <dgm:t>
        <a:bodyPr/>
        <a:lstStyle/>
        <a:p>
          <a:endParaRPr lang="en-US"/>
        </a:p>
      </dgm:t>
    </dgm:pt>
    <dgm:pt modelId="{61467260-00CB-4C43-AFC0-9A8BD8BA0449}" type="pres">
      <dgm:prSet presAssocID="{6B43EEC4-9617-40FB-9270-E42B8B9E4956}" presName="LevelTwoTextNode" presStyleLbl="node4" presStyleIdx="6" presStyleCnt="12">
        <dgm:presLayoutVars>
          <dgm:chPref val="3"/>
        </dgm:presLayoutVars>
      </dgm:prSet>
      <dgm:spPr/>
      <dgm:t>
        <a:bodyPr/>
        <a:lstStyle/>
        <a:p>
          <a:endParaRPr lang="en-US"/>
        </a:p>
      </dgm:t>
    </dgm:pt>
    <dgm:pt modelId="{A7F8D566-DE71-4B32-B779-3F28A4F4A695}" type="pres">
      <dgm:prSet presAssocID="{6B43EEC4-9617-40FB-9270-E42B8B9E4956}" presName="level3hierChild" presStyleCnt="0"/>
      <dgm:spPr/>
      <dgm:t>
        <a:bodyPr/>
        <a:lstStyle/>
        <a:p>
          <a:endParaRPr lang="en-US"/>
        </a:p>
      </dgm:t>
    </dgm:pt>
    <dgm:pt modelId="{93121FD7-AA9F-4693-BFF1-6895D928D14C}" type="pres">
      <dgm:prSet presAssocID="{C4262935-58A7-4F0C-8341-711AE1740F81}" presName="conn2-1" presStyleLbl="parChTrans1D3" presStyleIdx="6" presStyleCnt="9"/>
      <dgm:spPr/>
      <dgm:t>
        <a:bodyPr/>
        <a:lstStyle/>
        <a:p>
          <a:endParaRPr lang="en-US"/>
        </a:p>
      </dgm:t>
    </dgm:pt>
    <dgm:pt modelId="{CE7FDCC7-5F7A-49A8-8E90-04042918DC5E}" type="pres">
      <dgm:prSet presAssocID="{C4262935-58A7-4F0C-8341-711AE1740F81}" presName="connTx" presStyleLbl="parChTrans1D3" presStyleIdx="6" presStyleCnt="9"/>
      <dgm:spPr/>
      <dgm:t>
        <a:bodyPr/>
        <a:lstStyle/>
        <a:p>
          <a:endParaRPr lang="en-US"/>
        </a:p>
      </dgm:t>
    </dgm:pt>
    <dgm:pt modelId="{4B0C5300-38C8-4C43-9255-9B4429F63703}" type="pres">
      <dgm:prSet presAssocID="{92D68305-9ED2-4796-84B6-42DFC09A53CC}" presName="root2" presStyleCnt="0"/>
      <dgm:spPr/>
      <dgm:t>
        <a:bodyPr/>
        <a:lstStyle/>
        <a:p>
          <a:endParaRPr lang="en-US"/>
        </a:p>
      </dgm:t>
    </dgm:pt>
    <dgm:pt modelId="{5CBB2B3B-F0F1-498B-A417-1662D3575BBE}" type="pres">
      <dgm:prSet presAssocID="{92D68305-9ED2-4796-84B6-42DFC09A53CC}" presName="LevelTwoTextNode" presStyleLbl="node3" presStyleIdx="6" presStyleCnt="9">
        <dgm:presLayoutVars>
          <dgm:chPref val="3"/>
        </dgm:presLayoutVars>
      </dgm:prSet>
      <dgm:spPr/>
      <dgm:t>
        <a:bodyPr/>
        <a:lstStyle/>
        <a:p>
          <a:endParaRPr lang="en-US"/>
        </a:p>
      </dgm:t>
    </dgm:pt>
    <dgm:pt modelId="{876952B8-6681-4710-B3F9-27D7014EC6CB}" type="pres">
      <dgm:prSet presAssocID="{92D68305-9ED2-4796-84B6-42DFC09A53CC}" presName="level3hierChild" presStyleCnt="0"/>
      <dgm:spPr/>
      <dgm:t>
        <a:bodyPr/>
        <a:lstStyle/>
        <a:p>
          <a:endParaRPr lang="en-US"/>
        </a:p>
      </dgm:t>
    </dgm:pt>
    <dgm:pt modelId="{71B34F0E-8FEB-42BC-8BCC-67E2CA15A4AA}" type="pres">
      <dgm:prSet presAssocID="{5F20CBAD-D433-45F5-BCDD-2CD611718682}" presName="conn2-1" presStyleLbl="parChTrans1D4" presStyleIdx="7" presStyleCnt="12"/>
      <dgm:spPr/>
      <dgm:t>
        <a:bodyPr/>
        <a:lstStyle/>
        <a:p>
          <a:endParaRPr lang="en-US"/>
        </a:p>
      </dgm:t>
    </dgm:pt>
    <dgm:pt modelId="{22770224-DCF7-4308-8FE6-2CE59CCA4DFD}" type="pres">
      <dgm:prSet presAssocID="{5F20CBAD-D433-45F5-BCDD-2CD611718682}" presName="connTx" presStyleLbl="parChTrans1D4" presStyleIdx="7" presStyleCnt="12"/>
      <dgm:spPr/>
      <dgm:t>
        <a:bodyPr/>
        <a:lstStyle/>
        <a:p>
          <a:endParaRPr lang="en-US"/>
        </a:p>
      </dgm:t>
    </dgm:pt>
    <dgm:pt modelId="{461BE403-F6A5-4492-AAF2-D1E6EC6697ED}" type="pres">
      <dgm:prSet presAssocID="{5AF6988D-B07B-428D-9A02-4972E459DC38}" presName="root2" presStyleCnt="0"/>
      <dgm:spPr/>
      <dgm:t>
        <a:bodyPr/>
        <a:lstStyle/>
        <a:p>
          <a:endParaRPr lang="en-US"/>
        </a:p>
      </dgm:t>
    </dgm:pt>
    <dgm:pt modelId="{5BDB0D07-8BE9-4575-9250-9270E39586FE}" type="pres">
      <dgm:prSet presAssocID="{5AF6988D-B07B-428D-9A02-4972E459DC38}" presName="LevelTwoTextNode" presStyleLbl="node4" presStyleIdx="7" presStyleCnt="12">
        <dgm:presLayoutVars>
          <dgm:chPref val="3"/>
        </dgm:presLayoutVars>
      </dgm:prSet>
      <dgm:spPr/>
      <dgm:t>
        <a:bodyPr/>
        <a:lstStyle/>
        <a:p>
          <a:endParaRPr lang="en-US"/>
        </a:p>
      </dgm:t>
    </dgm:pt>
    <dgm:pt modelId="{2550BC4E-56CB-412C-BCB9-6A00E62DC50C}" type="pres">
      <dgm:prSet presAssocID="{5AF6988D-B07B-428D-9A02-4972E459DC38}" presName="level3hierChild" presStyleCnt="0"/>
      <dgm:spPr/>
      <dgm:t>
        <a:bodyPr/>
        <a:lstStyle/>
        <a:p>
          <a:endParaRPr lang="en-US"/>
        </a:p>
      </dgm:t>
    </dgm:pt>
    <dgm:pt modelId="{5B369610-AF50-4A7C-B5BD-CA39C8064D04}" type="pres">
      <dgm:prSet presAssocID="{83446736-7585-4D9F-B8B3-1114A2A55D10}" presName="conn2-1" presStyleLbl="parChTrans1D2" presStyleIdx="2" presStyleCnt="3"/>
      <dgm:spPr/>
      <dgm:t>
        <a:bodyPr/>
        <a:lstStyle/>
        <a:p>
          <a:endParaRPr lang="en-US"/>
        </a:p>
      </dgm:t>
    </dgm:pt>
    <dgm:pt modelId="{1F17ADD9-73E6-41F2-8853-3B1BD9E97966}" type="pres">
      <dgm:prSet presAssocID="{83446736-7585-4D9F-B8B3-1114A2A55D10}" presName="connTx" presStyleLbl="parChTrans1D2" presStyleIdx="2" presStyleCnt="3"/>
      <dgm:spPr/>
      <dgm:t>
        <a:bodyPr/>
        <a:lstStyle/>
        <a:p>
          <a:endParaRPr lang="en-US"/>
        </a:p>
      </dgm:t>
    </dgm:pt>
    <dgm:pt modelId="{EF16D547-C3D2-4AD3-9448-8D048749A730}" type="pres">
      <dgm:prSet presAssocID="{81FDC3D0-1F96-40FB-AFC7-59334F09D4AB}" presName="root2" presStyleCnt="0"/>
      <dgm:spPr/>
      <dgm:t>
        <a:bodyPr/>
        <a:lstStyle/>
        <a:p>
          <a:endParaRPr lang="en-US"/>
        </a:p>
      </dgm:t>
    </dgm:pt>
    <dgm:pt modelId="{1707F1A2-1899-489E-8B1F-33D34E72024B}" type="pres">
      <dgm:prSet presAssocID="{81FDC3D0-1F96-40FB-AFC7-59334F09D4AB}" presName="LevelTwoTextNode" presStyleLbl="node2" presStyleIdx="2" presStyleCnt="3">
        <dgm:presLayoutVars>
          <dgm:chPref val="3"/>
        </dgm:presLayoutVars>
      </dgm:prSet>
      <dgm:spPr/>
      <dgm:t>
        <a:bodyPr/>
        <a:lstStyle/>
        <a:p>
          <a:endParaRPr lang="en-US"/>
        </a:p>
      </dgm:t>
    </dgm:pt>
    <dgm:pt modelId="{3938E0C1-6123-4B75-A819-0F73F89BB52A}" type="pres">
      <dgm:prSet presAssocID="{81FDC3D0-1F96-40FB-AFC7-59334F09D4AB}" presName="level3hierChild" presStyleCnt="0"/>
      <dgm:spPr/>
      <dgm:t>
        <a:bodyPr/>
        <a:lstStyle/>
        <a:p>
          <a:endParaRPr lang="en-US"/>
        </a:p>
      </dgm:t>
    </dgm:pt>
    <dgm:pt modelId="{8B94FCB1-DF7B-4E32-A3AC-D90CF882CDFE}" type="pres">
      <dgm:prSet presAssocID="{B9EE6D30-7FDD-4803-A42A-2EF857113767}" presName="conn2-1" presStyleLbl="parChTrans1D3" presStyleIdx="7" presStyleCnt="9"/>
      <dgm:spPr/>
      <dgm:t>
        <a:bodyPr/>
        <a:lstStyle/>
        <a:p>
          <a:endParaRPr lang="en-US"/>
        </a:p>
      </dgm:t>
    </dgm:pt>
    <dgm:pt modelId="{6B0A0E6C-FD8D-487E-97D2-2963A3482373}" type="pres">
      <dgm:prSet presAssocID="{B9EE6D30-7FDD-4803-A42A-2EF857113767}" presName="connTx" presStyleLbl="parChTrans1D3" presStyleIdx="7" presStyleCnt="9"/>
      <dgm:spPr/>
      <dgm:t>
        <a:bodyPr/>
        <a:lstStyle/>
        <a:p>
          <a:endParaRPr lang="en-US"/>
        </a:p>
      </dgm:t>
    </dgm:pt>
    <dgm:pt modelId="{D974C3CE-D998-4108-9ADD-D65742728921}" type="pres">
      <dgm:prSet presAssocID="{235828B8-5737-42C8-8550-0097A670DC5F}" presName="root2" presStyleCnt="0"/>
      <dgm:spPr/>
      <dgm:t>
        <a:bodyPr/>
        <a:lstStyle/>
        <a:p>
          <a:endParaRPr lang="en-US"/>
        </a:p>
      </dgm:t>
    </dgm:pt>
    <dgm:pt modelId="{DB97C6FA-7DB9-44E8-A559-BDDF514375A4}" type="pres">
      <dgm:prSet presAssocID="{235828B8-5737-42C8-8550-0097A670DC5F}" presName="LevelTwoTextNode" presStyleLbl="node3" presStyleIdx="7" presStyleCnt="9">
        <dgm:presLayoutVars>
          <dgm:chPref val="3"/>
        </dgm:presLayoutVars>
      </dgm:prSet>
      <dgm:spPr/>
      <dgm:t>
        <a:bodyPr/>
        <a:lstStyle/>
        <a:p>
          <a:endParaRPr lang="en-US"/>
        </a:p>
      </dgm:t>
    </dgm:pt>
    <dgm:pt modelId="{5EEA4C0E-85C4-444B-8F77-E88B3CF97A0A}" type="pres">
      <dgm:prSet presAssocID="{235828B8-5737-42C8-8550-0097A670DC5F}" presName="level3hierChild" presStyleCnt="0"/>
      <dgm:spPr/>
      <dgm:t>
        <a:bodyPr/>
        <a:lstStyle/>
        <a:p>
          <a:endParaRPr lang="en-US"/>
        </a:p>
      </dgm:t>
    </dgm:pt>
    <dgm:pt modelId="{52A33E78-64F6-413F-85DF-1EAE9AC69D33}" type="pres">
      <dgm:prSet presAssocID="{0A320027-119F-4B9C-A78F-B9A5BB1BEEA2}" presName="conn2-1" presStyleLbl="parChTrans1D4" presStyleIdx="8" presStyleCnt="12"/>
      <dgm:spPr/>
      <dgm:t>
        <a:bodyPr/>
        <a:lstStyle/>
        <a:p>
          <a:endParaRPr lang="en-US"/>
        </a:p>
      </dgm:t>
    </dgm:pt>
    <dgm:pt modelId="{8664B396-CB71-4E3F-8191-48EF03B5A4D7}" type="pres">
      <dgm:prSet presAssocID="{0A320027-119F-4B9C-A78F-B9A5BB1BEEA2}" presName="connTx" presStyleLbl="parChTrans1D4" presStyleIdx="8" presStyleCnt="12"/>
      <dgm:spPr/>
      <dgm:t>
        <a:bodyPr/>
        <a:lstStyle/>
        <a:p>
          <a:endParaRPr lang="en-US"/>
        </a:p>
      </dgm:t>
    </dgm:pt>
    <dgm:pt modelId="{F76D7C9D-4550-4B66-889F-5F797EED53DE}" type="pres">
      <dgm:prSet presAssocID="{4C23832C-B117-4DC8-AAA1-294E86F1D6FA}" presName="root2" presStyleCnt="0"/>
      <dgm:spPr/>
      <dgm:t>
        <a:bodyPr/>
        <a:lstStyle/>
        <a:p>
          <a:endParaRPr lang="en-US"/>
        </a:p>
      </dgm:t>
    </dgm:pt>
    <dgm:pt modelId="{6C13941F-D29A-4CE0-BA6E-E69310A3199B}" type="pres">
      <dgm:prSet presAssocID="{4C23832C-B117-4DC8-AAA1-294E86F1D6FA}" presName="LevelTwoTextNode" presStyleLbl="node4" presStyleIdx="8" presStyleCnt="12">
        <dgm:presLayoutVars>
          <dgm:chPref val="3"/>
        </dgm:presLayoutVars>
      </dgm:prSet>
      <dgm:spPr/>
      <dgm:t>
        <a:bodyPr/>
        <a:lstStyle/>
        <a:p>
          <a:endParaRPr lang="en-US"/>
        </a:p>
      </dgm:t>
    </dgm:pt>
    <dgm:pt modelId="{5E408B3F-0F59-465D-9C20-8BEACDAECA38}" type="pres">
      <dgm:prSet presAssocID="{4C23832C-B117-4DC8-AAA1-294E86F1D6FA}" presName="level3hierChild" presStyleCnt="0"/>
      <dgm:spPr/>
      <dgm:t>
        <a:bodyPr/>
        <a:lstStyle/>
        <a:p>
          <a:endParaRPr lang="en-US"/>
        </a:p>
      </dgm:t>
    </dgm:pt>
    <dgm:pt modelId="{24627414-F2A7-4FE6-A17C-32950716F371}" type="pres">
      <dgm:prSet presAssocID="{8BFA9C71-298D-4CB7-9C1B-C3125F691B44}" presName="conn2-1" presStyleLbl="parChTrans1D4" presStyleIdx="9" presStyleCnt="12"/>
      <dgm:spPr/>
      <dgm:t>
        <a:bodyPr/>
        <a:lstStyle/>
        <a:p>
          <a:endParaRPr lang="en-US"/>
        </a:p>
      </dgm:t>
    </dgm:pt>
    <dgm:pt modelId="{9F2F9260-1E43-43D3-8D9F-82454CFE9757}" type="pres">
      <dgm:prSet presAssocID="{8BFA9C71-298D-4CB7-9C1B-C3125F691B44}" presName="connTx" presStyleLbl="parChTrans1D4" presStyleIdx="9" presStyleCnt="12"/>
      <dgm:spPr/>
      <dgm:t>
        <a:bodyPr/>
        <a:lstStyle/>
        <a:p>
          <a:endParaRPr lang="en-US"/>
        </a:p>
      </dgm:t>
    </dgm:pt>
    <dgm:pt modelId="{C1F450C0-CADD-46B5-A60D-E8029A993F83}" type="pres">
      <dgm:prSet presAssocID="{662DC560-44FA-4FFE-ABE5-27562DB85970}" presName="root2" presStyleCnt="0"/>
      <dgm:spPr/>
      <dgm:t>
        <a:bodyPr/>
        <a:lstStyle/>
        <a:p>
          <a:endParaRPr lang="en-US"/>
        </a:p>
      </dgm:t>
    </dgm:pt>
    <dgm:pt modelId="{FB8BD862-3584-4BD1-8F19-15B6A4FBEEF2}" type="pres">
      <dgm:prSet presAssocID="{662DC560-44FA-4FFE-ABE5-27562DB85970}" presName="LevelTwoTextNode" presStyleLbl="node4" presStyleIdx="9" presStyleCnt="12">
        <dgm:presLayoutVars>
          <dgm:chPref val="3"/>
        </dgm:presLayoutVars>
      </dgm:prSet>
      <dgm:spPr/>
      <dgm:t>
        <a:bodyPr/>
        <a:lstStyle/>
        <a:p>
          <a:endParaRPr lang="en-US"/>
        </a:p>
      </dgm:t>
    </dgm:pt>
    <dgm:pt modelId="{DC1641C3-91C5-4948-B270-0F2068E8A9F7}" type="pres">
      <dgm:prSet presAssocID="{662DC560-44FA-4FFE-ABE5-27562DB85970}" presName="level3hierChild" presStyleCnt="0"/>
      <dgm:spPr/>
      <dgm:t>
        <a:bodyPr/>
        <a:lstStyle/>
        <a:p>
          <a:endParaRPr lang="en-US"/>
        </a:p>
      </dgm:t>
    </dgm:pt>
    <dgm:pt modelId="{339EAC19-E27E-4F02-916C-F15178F9207E}" type="pres">
      <dgm:prSet presAssocID="{CB2B5EC6-F9E1-42AD-95B6-1BF8C27BA313}" presName="conn2-1" presStyleLbl="parChTrans1D4" presStyleIdx="10" presStyleCnt="12"/>
      <dgm:spPr/>
      <dgm:t>
        <a:bodyPr/>
        <a:lstStyle/>
        <a:p>
          <a:endParaRPr lang="en-US"/>
        </a:p>
      </dgm:t>
    </dgm:pt>
    <dgm:pt modelId="{5323B4EE-F3AC-46AF-A537-BCD28D30820D}" type="pres">
      <dgm:prSet presAssocID="{CB2B5EC6-F9E1-42AD-95B6-1BF8C27BA313}" presName="connTx" presStyleLbl="parChTrans1D4" presStyleIdx="10" presStyleCnt="12"/>
      <dgm:spPr/>
      <dgm:t>
        <a:bodyPr/>
        <a:lstStyle/>
        <a:p>
          <a:endParaRPr lang="en-US"/>
        </a:p>
      </dgm:t>
    </dgm:pt>
    <dgm:pt modelId="{2DC27253-ED95-4FF3-802C-9133393828E0}" type="pres">
      <dgm:prSet presAssocID="{23EF50BC-2CD1-4852-B8B7-0D14DA8B64B9}" presName="root2" presStyleCnt="0"/>
      <dgm:spPr/>
      <dgm:t>
        <a:bodyPr/>
        <a:lstStyle/>
        <a:p>
          <a:endParaRPr lang="en-US"/>
        </a:p>
      </dgm:t>
    </dgm:pt>
    <dgm:pt modelId="{FFE678CA-31F9-4B8C-9CE1-EBC34C7894A0}" type="pres">
      <dgm:prSet presAssocID="{23EF50BC-2CD1-4852-B8B7-0D14DA8B64B9}" presName="LevelTwoTextNode" presStyleLbl="node4" presStyleIdx="10" presStyleCnt="12">
        <dgm:presLayoutVars>
          <dgm:chPref val="3"/>
        </dgm:presLayoutVars>
      </dgm:prSet>
      <dgm:spPr/>
      <dgm:t>
        <a:bodyPr/>
        <a:lstStyle/>
        <a:p>
          <a:endParaRPr lang="en-US"/>
        </a:p>
      </dgm:t>
    </dgm:pt>
    <dgm:pt modelId="{A515754B-6035-4AFB-8E7B-FCD593225ADE}" type="pres">
      <dgm:prSet presAssocID="{23EF50BC-2CD1-4852-B8B7-0D14DA8B64B9}" presName="level3hierChild" presStyleCnt="0"/>
      <dgm:spPr/>
      <dgm:t>
        <a:bodyPr/>
        <a:lstStyle/>
        <a:p>
          <a:endParaRPr lang="en-US"/>
        </a:p>
      </dgm:t>
    </dgm:pt>
    <dgm:pt modelId="{6AA9FA8B-4B55-4DAA-A9B8-2C8E0585FF55}" type="pres">
      <dgm:prSet presAssocID="{CD97BD79-231E-4C7B-B3A8-77EE2F57642D}" presName="conn2-1" presStyleLbl="parChTrans1D3" presStyleIdx="8" presStyleCnt="9"/>
      <dgm:spPr/>
      <dgm:t>
        <a:bodyPr/>
        <a:lstStyle/>
        <a:p>
          <a:endParaRPr lang="en-US"/>
        </a:p>
      </dgm:t>
    </dgm:pt>
    <dgm:pt modelId="{464ED929-46F9-44AC-BB6F-D8946F3241CF}" type="pres">
      <dgm:prSet presAssocID="{CD97BD79-231E-4C7B-B3A8-77EE2F57642D}" presName="connTx" presStyleLbl="parChTrans1D3" presStyleIdx="8" presStyleCnt="9"/>
      <dgm:spPr/>
      <dgm:t>
        <a:bodyPr/>
        <a:lstStyle/>
        <a:p>
          <a:endParaRPr lang="en-US"/>
        </a:p>
      </dgm:t>
    </dgm:pt>
    <dgm:pt modelId="{6AFE1F75-0229-4F71-9E68-B8B47467DE42}" type="pres">
      <dgm:prSet presAssocID="{666A3932-9158-4AB2-B0A3-F98EBB6B069A}" presName="root2" presStyleCnt="0"/>
      <dgm:spPr/>
      <dgm:t>
        <a:bodyPr/>
        <a:lstStyle/>
        <a:p>
          <a:endParaRPr lang="en-US"/>
        </a:p>
      </dgm:t>
    </dgm:pt>
    <dgm:pt modelId="{E0896F46-8C7A-45C7-BA39-E15251497742}" type="pres">
      <dgm:prSet presAssocID="{666A3932-9158-4AB2-B0A3-F98EBB6B069A}" presName="LevelTwoTextNode" presStyleLbl="node3" presStyleIdx="8" presStyleCnt="9">
        <dgm:presLayoutVars>
          <dgm:chPref val="3"/>
        </dgm:presLayoutVars>
      </dgm:prSet>
      <dgm:spPr/>
      <dgm:t>
        <a:bodyPr/>
        <a:lstStyle/>
        <a:p>
          <a:endParaRPr lang="en-US"/>
        </a:p>
      </dgm:t>
    </dgm:pt>
    <dgm:pt modelId="{25752A32-E6AC-4AD6-BB05-A9F5A3807C79}" type="pres">
      <dgm:prSet presAssocID="{666A3932-9158-4AB2-B0A3-F98EBB6B069A}" presName="level3hierChild" presStyleCnt="0"/>
      <dgm:spPr/>
      <dgm:t>
        <a:bodyPr/>
        <a:lstStyle/>
        <a:p>
          <a:endParaRPr lang="en-US"/>
        </a:p>
      </dgm:t>
    </dgm:pt>
    <dgm:pt modelId="{211F6CB9-5776-4759-814A-BFC8D8A79C72}" type="pres">
      <dgm:prSet presAssocID="{9E5F53CA-1105-400C-9B15-1447EC138B88}" presName="conn2-1" presStyleLbl="parChTrans1D4" presStyleIdx="11" presStyleCnt="12"/>
      <dgm:spPr/>
      <dgm:t>
        <a:bodyPr/>
        <a:lstStyle/>
        <a:p>
          <a:endParaRPr lang="en-US"/>
        </a:p>
      </dgm:t>
    </dgm:pt>
    <dgm:pt modelId="{E412E5C2-ADCB-4C75-883F-36EB8ED760CB}" type="pres">
      <dgm:prSet presAssocID="{9E5F53CA-1105-400C-9B15-1447EC138B88}" presName="connTx" presStyleLbl="parChTrans1D4" presStyleIdx="11" presStyleCnt="12"/>
      <dgm:spPr/>
      <dgm:t>
        <a:bodyPr/>
        <a:lstStyle/>
        <a:p>
          <a:endParaRPr lang="en-US"/>
        </a:p>
      </dgm:t>
    </dgm:pt>
    <dgm:pt modelId="{68D1A4FB-DBEC-46D5-BE08-35E87F556E2D}" type="pres">
      <dgm:prSet presAssocID="{C586AA78-D98F-4162-8659-BECB3820E5A5}" presName="root2" presStyleCnt="0"/>
      <dgm:spPr/>
      <dgm:t>
        <a:bodyPr/>
        <a:lstStyle/>
        <a:p>
          <a:endParaRPr lang="en-US"/>
        </a:p>
      </dgm:t>
    </dgm:pt>
    <dgm:pt modelId="{C76D1DE7-F2CA-4EB0-B1FF-37C0DFD56F85}" type="pres">
      <dgm:prSet presAssocID="{C586AA78-D98F-4162-8659-BECB3820E5A5}" presName="LevelTwoTextNode" presStyleLbl="node4" presStyleIdx="11" presStyleCnt="12">
        <dgm:presLayoutVars>
          <dgm:chPref val="3"/>
        </dgm:presLayoutVars>
      </dgm:prSet>
      <dgm:spPr/>
      <dgm:t>
        <a:bodyPr/>
        <a:lstStyle/>
        <a:p>
          <a:endParaRPr lang="en-US"/>
        </a:p>
      </dgm:t>
    </dgm:pt>
    <dgm:pt modelId="{963E6635-B272-4866-881A-C78E303EB3B4}" type="pres">
      <dgm:prSet presAssocID="{C586AA78-D98F-4162-8659-BECB3820E5A5}" presName="level3hierChild" presStyleCnt="0"/>
      <dgm:spPr/>
      <dgm:t>
        <a:bodyPr/>
        <a:lstStyle/>
        <a:p>
          <a:endParaRPr lang="en-US"/>
        </a:p>
      </dgm:t>
    </dgm:pt>
  </dgm:ptLst>
  <dgm:cxnLst>
    <dgm:cxn modelId="{EC874925-7B07-4C8E-A123-32CE38E125EE}" type="presOf" srcId="{DC153024-EEB7-471D-91B3-0B2E1E54764F}" destId="{4F9E8ACC-C505-4C87-8F72-91D357F65C5A}" srcOrd="0" destOrd="0" presId="urn:microsoft.com/office/officeart/2008/layout/HorizontalMultiLevelHierarchy"/>
    <dgm:cxn modelId="{FE050F91-A799-4CCD-8127-1F427E0EEE93}" type="presOf" srcId="{CB2B5EC6-F9E1-42AD-95B6-1BF8C27BA313}" destId="{339EAC19-E27E-4F02-916C-F15178F9207E}" srcOrd="0" destOrd="0" presId="urn:microsoft.com/office/officeart/2008/layout/HorizontalMultiLevelHierarchy"/>
    <dgm:cxn modelId="{C931E94C-9C2F-400B-862B-40488B19F1C7}" type="presOf" srcId="{8A9B06A7-3948-4ACB-B5A4-A9511A44074E}" destId="{0A8078F0-5A4A-402B-8D97-BE9EE2A3AE78}" srcOrd="1" destOrd="0" presId="urn:microsoft.com/office/officeart/2008/layout/HorizontalMultiLevelHierarchy"/>
    <dgm:cxn modelId="{00893B37-74BF-4C92-8B59-FE5A2D76453A}" type="presOf" srcId="{002D5178-2A94-4B2C-BF7E-40EF178D52EE}" destId="{8BBEEFD3-B8CB-48FD-9375-F6BC84F2400C}" srcOrd="0" destOrd="0" presId="urn:microsoft.com/office/officeart/2008/layout/HorizontalMultiLevelHierarchy"/>
    <dgm:cxn modelId="{2C8C72EC-DC91-49F5-A8BE-C4FA1CE56758}" srcId="{9D052382-F131-4108-81B2-78A62CB051EA}" destId="{6B43EEC4-9617-40FB-9270-E42B8B9E4956}" srcOrd="5" destOrd="0" parTransId="{C6E6C5B7-7009-47F1-BBDB-F1962B6493A1}" sibTransId="{C28D8E1C-B471-4909-BF2A-B5A425F29156}"/>
    <dgm:cxn modelId="{326BAF06-FB1E-4B1F-999F-D1FDD23E3728}" type="presOf" srcId="{C586AA78-D98F-4162-8659-BECB3820E5A5}" destId="{C76D1DE7-F2CA-4EB0-B1FF-37C0DFD56F85}" srcOrd="0" destOrd="0" presId="urn:microsoft.com/office/officeart/2008/layout/HorizontalMultiLevelHierarchy"/>
    <dgm:cxn modelId="{4FD26229-28E7-4530-A392-E14D1337D4E2}" type="presOf" srcId="{5F20CBAD-D433-45F5-BCDD-2CD611718682}" destId="{71B34F0E-8FEB-42BC-8BCC-67E2CA15A4AA}" srcOrd="0" destOrd="0" presId="urn:microsoft.com/office/officeart/2008/layout/HorizontalMultiLevelHierarchy"/>
    <dgm:cxn modelId="{CC56F3F5-738C-4C0A-815B-B876900B2A9E}" srcId="{7C1EBF7B-832E-4942-8DAD-4CD6EB106250}" destId="{92A9FD2A-140E-4686-AC3A-DB67663D79E8}" srcOrd="0" destOrd="0" parTransId="{1156EAA5-FBC4-4B32-987D-72574CED2021}" sibTransId="{BF397B35-27D9-4F71-82B3-F1789448806F}"/>
    <dgm:cxn modelId="{E2A95B56-401F-4FA7-9C4C-0FE3B796FEA1}" srcId="{666A3932-9158-4AB2-B0A3-F98EBB6B069A}" destId="{C586AA78-D98F-4162-8659-BECB3820E5A5}" srcOrd="0" destOrd="0" parTransId="{9E5F53CA-1105-400C-9B15-1447EC138B88}" sibTransId="{B9053885-93B3-49C1-BCE2-7E48B6776E08}"/>
    <dgm:cxn modelId="{8F29232A-DE51-47FF-840E-B6963BE5C7A2}" type="presOf" srcId="{F5A20406-2D8B-4272-B986-F6FD22F18D06}" destId="{BC8BC723-DAC7-4428-BF60-BE576395C504}" srcOrd="0" destOrd="0" presId="urn:microsoft.com/office/officeart/2008/layout/HorizontalMultiLevelHierarchy"/>
    <dgm:cxn modelId="{1A9E6343-4FE1-4A7C-8378-63946BD3D643}" srcId="{92A9FD2A-140E-4686-AC3A-DB67663D79E8}" destId="{712EDA49-AD1E-493F-A210-9A660D8DAAFB}" srcOrd="1" destOrd="0" parTransId="{B41A9120-FC4C-4B04-8753-30598CC79BF8}" sibTransId="{505F1721-E035-48F1-B9AD-B89E1110A20B}"/>
    <dgm:cxn modelId="{14E2F868-1053-46D0-8517-29A1BE40EBF1}" type="presOf" srcId="{530E9F93-28FC-4C35-BD4C-E8D3112A31B7}" destId="{6D2C6056-6AA2-46FD-BBEA-92BBB664EEA1}" srcOrd="1" destOrd="0" presId="urn:microsoft.com/office/officeart/2008/layout/HorizontalMultiLevelHierarchy"/>
    <dgm:cxn modelId="{9563F403-A5B7-454D-8718-AFD99303A39B}" type="presOf" srcId="{92D68305-9ED2-4796-84B6-42DFC09A53CC}" destId="{5CBB2B3B-F0F1-498B-A417-1662D3575BBE}" srcOrd="0" destOrd="0" presId="urn:microsoft.com/office/officeart/2008/layout/HorizontalMultiLevelHierarchy"/>
    <dgm:cxn modelId="{26F26158-2193-4427-A260-F7A38741CBAE}" type="presOf" srcId="{ECA5A9D4-03C4-44E9-B92C-0BACEF95514E}" destId="{328C3777-40E6-4E4B-B5D2-39734F140388}" srcOrd="1" destOrd="0" presId="urn:microsoft.com/office/officeart/2008/layout/HorizontalMultiLevelHierarchy"/>
    <dgm:cxn modelId="{570DC1DA-2EBC-45FB-95D9-6315000D421D}" srcId="{92A9FD2A-140E-4686-AC3A-DB67663D79E8}" destId="{791A2743-8C86-43D2-B591-0935F6B167DB}" srcOrd="3" destOrd="0" parTransId="{8F9D2F5F-69D3-4643-9464-937FB2C7747D}" sibTransId="{8D7ED7DA-1840-444B-984F-D7F215BF8FB8}"/>
    <dgm:cxn modelId="{10A5F42F-D6CB-435D-AF79-0E9D0408C0FF}" type="presOf" srcId="{81FDC3D0-1F96-40FB-AFC7-59334F09D4AB}" destId="{1707F1A2-1899-489E-8B1F-33D34E72024B}" srcOrd="0" destOrd="0" presId="urn:microsoft.com/office/officeart/2008/layout/HorizontalMultiLevelHierarchy"/>
    <dgm:cxn modelId="{03173F04-26C0-4FF0-B535-33E65AB5B678}" type="presOf" srcId="{C4262935-58A7-4F0C-8341-711AE1740F81}" destId="{93121FD7-AA9F-4693-BFF1-6895D928D14C}" srcOrd="0" destOrd="0" presId="urn:microsoft.com/office/officeart/2008/layout/HorizontalMultiLevelHierarchy"/>
    <dgm:cxn modelId="{6F2A7CCF-0FAA-454E-8CB7-3BA0ECADD4E4}" type="presOf" srcId="{8F9D2F5F-69D3-4643-9464-937FB2C7747D}" destId="{984CB07C-20C0-4B36-A9DC-B87C9F5E6039}" srcOrd="1" destOrd="0" presId="urn:microsoft.com/office/officeart/2008/layout/HorizontalMultiLevelHierarchy"/>
    <dgm:cxn modelId="{A3D8EE01-E1C9-4A42-8982-C29C4A27604B}" type="presOf" srcId="{9C61E566-EE8C-4138-85A5-3AD4550CD840}" destId="{1F5B34A0-5163-4D77-A6AA-4B83F445A972}" srcOrd="0" destOrd="0" presId="urn:microsoft.com/office/officeart/2008/layout/HorizontalMultiLevelHierarchy"/>
    <dgm:cxn modelId="{7CAB03F4-AB5F-4503-B9E2-CA266C09B81C}" srcId="{9D052382-F131-4108-81B2-78A62CB051EA}" destId="{C0B9E802-D522-4203-A12B-850EB759EE60}" srcOrd="2" destOrd="0" parTransId="{D8B3DA67-4F70-4D80-90BC-457B7CD3F82F}" sibTransId="{D3995633-69C3-4BBB-AE81-745748241E71}"/>
    <dgm:cxn modelId="{192D1CEC-DB50-4469-BBFB-28327DCEBA4C}" type="presOf" srcId="{5F20CBAD-D433-45F5-BCDD-2CD611718682}" destId="{22770224-DCF7-4308-8FE6-2CE59CCA4DFD}" srcOrd="1" destOrd="0" presId="urn:microsoft.com/office/officeart/2008/layout/HorizontalMultiLevelHierarchy"/>
    <dgm:cxn modelId="{C4A31D4E-DFC4-45BB-8255-DAAF53058839}" srcId="{7C1EBF7B-832E-4942-8DAD-4CD6EB106250}" destId="{81FDC3D0-1F96-40FB-AFC7-59334F09D4AB}" srcOrd="2" destOrd="0" parTransId="{83446736-7585-4D9F-B8B3-1114A2A55D10}" sibTransId="{D8D75861-E1C6-4058-9382-A9A0AE3D7851}"/>
    <dgm:cxn modelId="{89A0FA3F-7614-4E2E-AD6C-C3E13C16466B}" type="presOf" srcId="{D23888A5-501C-405F-9416-30E661C9B962}" destId="{8E6435F8-F261-4242-9CE7-6583A1CF3045}" srcOrd="1" destOrd="0" presId="urn:microsoft.com/office/officeart/2008/layout/HorizontalMultiLevelHierarchy"/>
    <dgm:cxn modelId="{D7FCD0C8-C4B7-4812-B5A4-50CEA60E25AF}" type="presOf" srcId="{B9EE6D30-7FDD-4803-A42A-2EF857113767}" destId="{8B94FCB1-DF7B-4E32-A3AC-D90CF882CDFE}" srcOrd="0" destOrd="0" presId="urn:microsoft.com/office/officeart/2008/layout/HorizontalMultiLevelHierarchy"/>
    <dgm:cxn modelId="{7A44E9A3-F85F-4D2A-991F-9667537AFFBD}" type="presOf" srcId="{D8B3DA67-4F70-4D80-90BC-457B7CD3F82F}" destId="{B4D80912-CBF5-4608-9F28-174A8B39CCAC}" srcOrd="1" destOrd="0" presId="urn:microsoft.com/office/officeart/2008/layout/HorizontalMultiLevelHierarchy"/>
    <dgm:cxn modelId="{A25C9E50-1013-4F84-A14F-A62FA841E469}" type="presOf" srcId="{666A3932-9158-4AB2-B0A3-F98EBB6B069A}" destId="{E0896F46-8C7A-45C7-BA39-E15251497742}" srcOrd="0" destOrd="0" presId="urn:microsoft.com/office/officeart/2008/layout/HorizontalMultiLevelHierarchy"/>
    <dgm:cxn modelId="{22A5F761-76B2-4361-8C0E-D97B976602C5}" type="presOf" srcId="{BD8E6A79-B08A-4A26-8BED-205834B7AD2F}" destId="{89735A88-C0CF-4CED-83D5-11DD82891CA5}" srcOrd="0" destOrd="0" presId="urn:microsoft.com/office/officeart/2008/layout/HorizontalMultiLevelHierarchy"/>
    <dgm:cxn modelId="{160F28DE-E1B3-4330-B6B4-D7EC89671FE1}" type="presOf" srcId="{8A9B06A7-3948-4ACB-B5A4-A9511A44074E}" destId="{8CE1E0F3-BA12-42E1-9343-1D9BCBC47A69}" srcOrd="0" destOrd="0" presId="urn:microsoft.com/office/officeart/2008/layout/HorizontalMultiLevelHierarchy"/>
    <dgm:cxn modelId="{DD678789-E378-4B02-A411-98B00C82B690}" type="presOf" srcId="{B41A9120-FC4C-4B04-8753-30598CC79BF8}" destId="{B1164FD6-761D-41B1-9DB1-23A34A7B690C}" srcOrd="1" destOrd="0" presId="urn:microsoft.com/office/officeart/2008/layout/HorizontalMultiLevelHierarchy"/>
    <dgm:cxn modelId="{3D308C39-47EA-4331-81C5-AFB929DA9608}" srcId="{7C1EBF7B-832E-4942-8DAD-4CD6EB106250}" destId="{002D5178-2A94-4B2C-BF7E-40EF178D52EE}" srcOrd="1" destOrd="0" parTransId="{EE0FFDEB-5B2A-48B4-8676-23604715B8B9}" sibTransId="{D23BC7C0-1014-4B8B-A25F-52D4525062A3}"/>
    <dgm:cxn modelId="{8978D89A-BE91-40DB-A941-6A73796605FD}" type="presOf" srcId="{9BF5EF71-86C0-4A63-8291-26F8D1DCA0BC}" destId="{8E7B5886-C89C-42D4-93B0-16C025A1DBBE}" srcOrd="0" destOrd="0" presId="urn:microsoft.com/office/officeart/2008/layout/HorizontalMultiLevelHierarchy"/>
    <dgm:cxn modelId="{0A44133B-EDFA-4FF5-A9B7-40482B17A80E}" type="presOf" srcId="{B41A9120-FC4C-4B04-8753-30598CC79BF8}" destId="{ED353278-3DD3-42ED-8EC5-6DFE9E97D1D3}" srcOrd="0" destOrd="0" presId="urn:microsoft.com/office/officeart/2008/layout/HorizontalMultiLevelHierarchy"/>
    <dgm:cxn modelId="{929F53FA-6509-44C0-BDFB-3C1B823FAF81}" type="presOf" srcId="{8A243478-D18D-4ED7-A81D-9EF71EB75632}" destId="{A9BBE7D6-91EE-403D-9E9D-E5E565D11F0E}" srcOrd="0" destOrd="0" presId="urn:microsoft.com/office/officeart/2008/layout/HorizontalMultiLevelHierarchy"/>
    <dgm:cxn modelId="{97BA0BA6-E0A3-4FAF-8FC4-B2D95CF05A3F}" type="presOf" srcId="{9E5F53CA-1105-400C-9B15-1447EC138B88}" destId="{211F6CB9-5776-4759-814A-BFC8D8A79C72}" srcOrd="0" destOrd="0" presId="urn:microsoft.com/office/officeart/2008/layout/HorizontalMultiLevelHierarchy"/>
    <dgm:cxn modelId="{BC1A4034-4C78-4B17-9E7B-A5EF8A02458F}" type="presOf" srcId="{D946126B-334A-4571-B3A4-852864AB3B45}" destId="{34C567AD-D5D7-4A26-B7D9-92EE71FA84DA}" srcOrd="0" destOrd="0" presId="urn:microsoft.com/office/officeart/2008/layout/HorizontalMultiLevelHierarchy"/>
    <dgm:cxn modelId="{E0401DB1-C225-44D8-AA01-228B73E05363}" type="presOf" srcId="{C6E6C5B7-7009-47F1-BBDB-F1962B6493A1}" destId="{147038AC-D3F2-4894-91D7-792043B5932E}" srcOrd="0" destOrd="0" presId="urn:microsoft.com/office/officeart/2008/layout/HorizontalMultiLevelHierarchy"/>
    <dgm:cxn modelId="{44E18C5C-39F0-49DF-9EE7-1FCC0A16667B}" type="presOf" srcId="{EE0FFDEB-5B2A-48B4-8676-23604715B8B9}" destId="{00EBFB3A-8104-4F8C-9EAD-84D2071AF7C1}" srcOrd="1" destOrd="0" presId="urn:microsoft.com/office/officeart/2008/layout/HorizontalMultiLevelHierarchy"/>
    <dgm:cxn modelId="{1C5D802D-7EB9-42E2-A4F0-28EF25FE60B4}" srcId="{81FDC3D0-1F96-40FB-AFC7-59334F09D4AB}" destId="{235828B8-5737-42C8-8550-0097A670DC5F}" srcOrd="0" destOrd="0" parTransId="{B9EE6D30-7FDD-4803-A42A-2EF857113767}" sibTransId="{257407F0-5EBE-4022-A15A-4A0687A61D2D}"/>
    <dgm:cxn modelId="{1D2D67E8-ED66-496D-B33C-0154DE8941B2}" type="presOf" srcId="{6962BD79-BEC2-4443-8659-73E618287764}" destId="{45000333-9B60-4DAC-8AB2-72B5487B06EB}" srcOrd="0" destOrd="0" presId="urn:microsoft.com/office/officeart/2008/layout/HorizontalMultiLevelHierarchy"/>
    <dgm:cxn modelId="{63FBA619-23C6-44C4-A638-28C606CC6412}" srcId="{92A9FD2A-140E-4686-AC3A-DB67663D79E8}" destId="{567A3E92-E914-4BA8-9C2C-E5AFBEA44CE1}" srcOrd="2" destOrd="0" parTransId="{ECA5A9D4-03C4-44E9-B92C-0BACEF95514E}" sibTransId="{BA9797A6-69CC-42A1-B2C8-A6A87A0CC113}"/>
    <dgm:cxn modelId="{A58C1549-4BB9-48FD-82D3-107E23409BD8}" type="presOf" srcId="{567A3E92-E914-4BA8-9C2C-E5AFBEA44CE1}" destId="{8081205B-529F-4F45-8E06-ED6D7BB85148}" srcOrd="0" destOrd="0" presId="urn:microsoft.com/office/officeart/2008/layout/HorizontalMultiLevelHierarchy"/>
    <dgm:cxn modelId="{43B55145-45F8-4258-BA37-FBCDE5E8E3D2}" type="presOf" srcId="{F5A20406-2D8B-4272-B986-F6FD22F18D06}" destId="{B405A648-558E-4DB3-B13F-7AFFA8EB3C2A}" srcOrd="1" destOrd="0" presId="urn:microsoft.com/office/officeart/2008/layout/HorizontalMultiLevelHierarchy"/>
    <dgm:cxn modelId="{9EF320F8-EB1F-44EC-906F-8666728AF5C0}" srcId="{235828B8-5737-42C8-8550-0097A670DC5F}" destId="{4C23832C-B117-4DC8-AAA1-294E86F1D6FA}" srcOrd="0" destOrd="0" parTransId="{0A320027-119F-4B9C-A78F-B9A5BB1BEEA2}" sibTransId="{99CB0856-F567-4E75-9B2C-1FC2C3B65B82}"/>
    <dgm:cxn modelId="{14767738-EAAE-407C-8AEF-3ECD4B0D7087}" srcId="{9D052382-F131-4108-81B2-78A62CB051EA}" destId="{9BF5EF71-86C0-4A63-8291-26F8D1DCA0BC}" srcOrd="0" destOrd="0" parTransId="{D23888A5-501C-405F-9416-30E661C9B962}" sibTransId="{3C974D30-C308-4749-8480-B43BADF054C2}"/>
    <dgm:cxn modelId="{8A1F2C3B-12BA-44BC-90D2-B7D5989B1512}" srcId="{92A9FD2A-140E-4686-AC3A-DB67663D79E8}" destId="{9851F1B0-837E-4E91-BC6A-49FD100B3093}" srcOrd="4" destOrd="0" parTransId="{F5A20406-2D8B-4272-B986-F6FD22F18D06}" sibTransId="{0A24AC51-8C8D-4D22-9835-75245CDE6060}"/>
    <dgm:cxn modelId="{13AF1747-072A-4F82-982D-5A73D775147C}" srcId="{4C23832C-B117-4DC8-AAA1-294E86F1D6FA}" destId="{662DC560-44FA-4FFE-ABE5-27562DB85970}" srcOrd="0" destOrd="0" parTransId="{8BFA9C71-298D-4CB7-9C1B-C3125F691B44}" sibTransId="{62CB86CC-2A3F-43A5-88DD-CF8C3F1A7C9A}"/>
    <dgm:cxn modelId="{DC5924D5-6901-46CD-BA25-8C6FA28CBBFD}" type="presOf" srcId="{9851F1B0-837E-4E91-BC6A-49FD100B3093}" destId="{9FB6F20A-0E18-4468-B981-FA56B25AC255}" srcOrd="0" destOrd="0" presId="urn:microsoft.com/office/officeart/2008/layout/HorizontalMultiLevelHierarchy"/>
    <dgm:cxn modelId="{A3A0A6E9-9814-431A-890D-92464F5F282A}" type="presOf" srcId="{5AF6988D-B07B-428D-9A02-4972E459DC38}" destId="{5BDB0D07-8BE9-4575-9250-9270E39586FE}" srcOrd="0" destOrd="0" presId="urn:microsoft.com/office/officeart/2008/layout/HorizontalMultiLevelHierarchy"/>
    <dgm:cxn modelId="{DFA1D1DA-35F3-435E-9F6B-BD237B4B29D2}" type="presOf" srcId="{A715FA1E-50B2-48E6-993C-22E856156385}" destId="{D0380F90-BC75-41C0-8C4F-3015A4E9306E}" srcOrd="0" destOrd="0" presId="urn:microsoft.com/office/officeart/2008/layout/HorizontalMultiLevelHierarchy"/>
    <dgm:cxn modelId="{B17E8F49-E044-4E83-AB70-F3204275DAC6}" type="presOf" srcId="{2ADEA4A8-7399-45B4-B564-A2BB99CBDE03}" destId="{1A8B82D3-D91E-4A60-8D17-CADA16C6349B}" srcOrd="0" destOrd="0" presId="urn:microsoft.com/office/officeart/2008/layout/HorizontalMultiLevelHierarchy"/>
    <dgm:cxn modelId="{9923C185-64D0-4236-9EFB-4D96D58FFFE9}" type="presOf" srcId="{9E5F53CA-1105-400C-9B15-1447EC138B88}" destId="{E412E5C2-ADCB-4C75-883F-36EB8ED760CB}" srcOrd="1" destOrd="0" presId="urn:microsoft.com/office/officeart/2008/layout/HorizontalMultiLevelHierarchy"/>
    <dgm:cxn modelId="{6DEF5088-9F21-47C5-B2BD-C2956777809B}" srcId="{9D052382-F131-4108-81B2-78A62CB051EA}" destId="{DC153024-EEB7-471D-91B3-0B2E1E54764F}" srcOrd="3" destOrd="0" parTransId="{BD8E6A79-B08A-4A26-8BED-205834B7AD2F}" sibTransId="{3ACCEB0B-F20C-454B-849D-2856708DE7FD}"/>
    <dgm:cxn modelId="{81B7C785-D9F0-465A-95D8-E0D7B7462C03}" srcId="{235828B8-5737-42C8-8550-0097A670DC5F}" destId="{23EF50BC-2CD1-4852-B8B7-0D14DA8B64B9}" srcOrd="1" destOrd="0" parTransId="{CB2B5EC6-F9E1-42AD-95B6-1BF8C27BA313}" sibTransId="{88DBB939-26DD-4C09-81A7-4470138E8819}"/>
    <dgm:cxn modelId="{462F4FAF-C601-4AA8-954A-59AA7AB5A769}" type="presOf" srcId="{8BFA9C71-298D-4CB7-9C1B-C3125F691B44}" destId="{9F2F9260-1E43-43D3-8D9F-82454CFE9757}" srcOrd="1" destOrd="0" presId="urn:microsoft.com/office/officeart/2008/layout/HorizontalMultiLevelHierarchy"/>
    <dgm:cxn modelId="{20BB1A5F-9A49-43EE-97B2-FBCBF0CAD5EB}" type="presOf" srcId="{1156EAA5-FBC4-4B32-987D-72574CED2021}" destId="{3E93BBD4-9740-4AB7-AE24-55C51077D9FD}" srcOrd="0" destOrd="0" presId="urn:microsoft.com/office/officeart/2008/layout/HorizontalMultiLevelHierarchy"/>
    <dgm:cxn modelId="{F8DCD5F1-EAF8-45D0-838A-377823499D80}" type="presOf" srcId="{92A9FD2A-140E-4686-AC3A-DB67663D79E8}" destId="{99502DE8-EC1F-41AC-A479-EB93019C60E5}" srcOrd="0" destOrd="0" presId="urn:microsoft.com/office/officeart/2008/layout/HorizontalMultiLevelHierarchy"/>
    <dgm:cxn modelId="{511C5F38-B8F0-4790-B3AF-DA9B9C8B4D06}" type="presOf" srcId="{D23888A5-501C-405F-9416-30E661C9B962}" destId="{9C7AB340-1CFF-4354-90E0-68D02BC0D5FE}" srcOrd="0" destOrd="0" presId="urn:microsoft.com/office/officeart/2008/layout/HorizontalMultiLevelHierarchy"/>
    <dgm:cxn modelId="{0DB04C2D-27F3-43E3-8B38-448DEEFCB05C}" type="presOf" srcId="{CD97BD79-231E-4C7B-B3A8-77EE2F57642D}" destId="{6AA9FA8B-4B55-4DAA-A9B8-2C8E0585FF55}" srcOrd="0" destOrd="0" presId="urn:microsoft.com/office/officeart/2008/layout/HorizontalMultiLevelHierarchy"/>
    <dgm:cxn modelId="{EFB9122B-3C7B-42C0-AB7A-476D69C2D3B4}" srcId="{A715FA1E-50B2-48E6-993C-22E856156385}" destId="{9D052382-F131-4108-81B2-78A62CB051EA}" srcOrd="0" destOrd="0" parTransId="{2ADEA4A8-7399-45B4-B564-A2BB99CBDE03}" sibTransId="{168841B3-1F47-4D09-87DD-8651BD3E1483}"/>
    <dgm:cxn modelId="{11C3FCF1-E215-4C54-8825-8DDDF88E4F07}" type="presOf" srcId="{83446736-7585-4D9F-B8B3-1114A2A55D10}" destId="{5B369610-AF50-4A7C-B5BD-CA39C8064D04}" srcOrd="0" destOrd="0" presId="urn:microsoft.com/office/officeart/2008/layout/HorizontalMultiLevelHierarchy"/>
    <dgm:cxn modelId="{C00ED66E-F4D2-4DD2-BE30-E4ED2D62A538}" type="presOf" srcId="{267B4A87-B222-414C-9987-384E20C033D8}" destId="{8DDDF956-CADD-4C4A-B4D6-0938C7003E2C}" srcOrd="0" destOrd="0" presId="urn:microsoft.com/office/officeart/2008/layout/HorizontalMultiLevelHierarchy"/>
    <dgm:cxn modelId="{FAC3DD39-1D89-4A8E-B768-C00692FE756B}" type="presOf" srcId="{8F9D2F5F-69D3-4643-9464-937FB2C7747D}" destId="{0C49D3AC-E525-4F4B-9711-DBA759F6F565}" srcOrd="0" destOrd="0" presId="urn:microsoft.com/office/officeart/2008/layout/HorizontalMultiLevelHierarchy"/>
    <dgm:cxn modelId="{EF42979F-9898-4936-B9DC-C0292ABA7BB1}" type="presOf" srcId="{267B4A87-B222-414C-9987-384E20C033D8}" destId="{9AEFC983-0C68-49C9-A137-CF04B598758D}" srcOrd="1" destOrd="0" presId="urn:microsoft.com/office/officeart/2008/layout/HorizontalMultiLevelHierarchy"/>
    <dgm:cxn modelId="{BBB0B3C5-B25E-4A80-A3A0-60E4B7F6850C}" srcId="{002D5178-2A94-4B2C-BF7E-40EF178D52EE}" destId="{A715FA1E-50B2-48E6-993C-22E856156385}" srcOrd="0" destOrd="0" parTransId="{9E6FBE6A-CB24-4120-84B8-3365FCA04F8E}" sibTransId="{5AE7B4E2-C07D-4AF3-B02B-FE7F75B1A253}"/>
    <dgm:cxn modelId="{5BA3211D-35CF-431C-A8D0-87C23FD8A401}" type="presOf" srcId="{D8B3DA67-4F70-4D80-90BC-457B7CD3F82F}" destId="{DA5DD857-BDF8-4EEB-991A-8AFC03EB470B}" srcOrd="0" destOrd="0" presId="urn:microsoft.com/office/officeart/2008/layout/HorizontalMultiLevelHierarchy"/>
    <dgm:cxn modelId="{AE3E5AB1-1CB6-4271-8F65-04E0C67F7162}" type="presOf" srcId="{83446736-7585-4D9F-B8B3-1114A2A55D10}" destId="{1F17ADD9-73E6-41F2-8853-3B1BD9E97966}" srcOrd="1" destOrd="0" presId="urn:microsoft.com/office/officeart/2008/layout/HorizontalMultiLevelHierarchy"/>
    <dgm:cxn modelId="{6E0862FC-7103-4372-8642-AB4CCCA5218B}" type="presOf" srcId="{2ADEA4A8-7399-45B4-B564-A2BB99CBDE03}" destId="{0A3DC95C-395A-4713-8423-D453A121AC04}" srcOrd="1" destOrd="0" presId="urn:microsoft.com/office/officeart/2008/layout/HorizontalMultiLevelHierarchy"/>
    <dgm:cxn modelId="{71D76132-AA86-40D6-A74A-DCD663A67631}" type="presOf" srcId="{9D052382-F131-4108-81B2-78A62CB051EA}" destId="{425C5468-5655-4497-AC3E-25F565928389}" srcOrd="0" destOrd="0" presId="urn:microsoft.com/office/officeart/2008/layout/HorizontalMultiLevelHierarchy"/>
    <dgm:cxn modelId="{E21EF9E2-CF52-4D32-8901-37D6C1A09731}" type="presOf" srcId="{ECA5A9D4-03C4-44E9-B92C-0BACEF95514E}" destId="{683ABC92-CDE3-4348-8D6D-0E728FDD7975}" srcOrd="0" destOrd="0" presId="urn:microsoft.com/office/officeart/2008/layout/HorizontalMultiLevelHierarchy"/>
    <dgm:cxn modelId="{F7053005-0E8C-4220-BBBE-26CB94D43B53}" type="presOf" srcId="{0A320027-119F-4B9C-A78F-B9A5BB1BEEA2}" destId="{8664B396-CB71-4E3F-8191-48EF03B5A4D7}" srcOrd="1" destOrd="0" presId="urn:microsoft.com/office/officeart/2008/layout/HorizontalMultiLevelHierarchy"/>
    <dgm:cxn modelId="{6E6912EF-F28A-4FAE-A852-AEA05C635B9F}" type="presOf" srcId="{4C23832C-B117-4DC8-AAA1-294E86F1D6FA}" destId="{6C13941F-D29A-4CE0-BA6E-E69310A3199B}" srcOrd="0" destOrd="0" presId="urn:microsoft.com/office/officeart/2008/layout/HorizontalMultiLevelHierarchy"/>
    <dgm:cxn modelId="{E4009A77-B253-45D6-8B80-635C75A9768D}" srcId="{81FDC3D0-1F96-40FB-AFC7-59334F09D4AB}" destId="{666A3932-9158-4AB2-B0A3-F98EBB6B069A}" srcOrd="1" destOrd="0" parTransId="{CD97BD79-231E-4C7B-B3A8-77EE2F57642D}" sibTransId="{54EE2BFD-E0DB-40C5-9A27-3B5DFF777B41}"/>
    <dgm:cxn modelId="{C93B2840-5588-435B-B7DE-DF3233F6357A}" type="presOf" srcId="{6B43EEC4-9617-40FB-9270-E42B8B9E4956}" destId="{61467260-00CB-4C43-AFC0-9A8BD8BA0449}" srcOrd="0" destOrd="0" presId="urn:microsoft.com/office/officeart/2008/layout/HorizontalMultiLevelHierarchy"/>
    <dgm:cxn modelId="{95F16E60-0B94-446C-AC33-8DBCCC153A3D}" type="presOf" srcId="{CD97BD79-231E-4C7B-B3A8-77EE2F57642D}" destId="{464ED929-46F9-44AC-BB6F-D8946F3241CF}" srcOrd="1" destOrd="0" presId="urn:microsoft.com/office/officeart/2008/layout/HorizontalMultiLevelHierarchy"/>
    <dgm:cxn modelId="{DED50205-89D8-4E5E-9378-86ADD135DB0B}" type="presOf" srcId="{C4262935-58A7-4F0C-8341-711AE1740F81}" destId="{CE7FDCC7-5F7A-49A8-8E90-04042918DC5E}" srcOrd="1" destOrd="0" presId="urn:microsoft.com/office/officeart/2008/layout/HorizontalMultiLevelHierarchy"/>
    <dgm:cxn modelId="{178202E3-ECE5-45CD-BDB7-54B9B9C85DE7}" type="presOf" srcId="{7C1EBF7B-832E-4942-8DAD-4CD6EB106250}" destId="{455DF066-4D74-4F2A-9D38-B87D8F73EA28}" srcOrd="0" destOrd="0" presId="urn:microsoft.com/office/officeart/2008/layout/HorizontalMultiLevelHierarchy"/>
    <dgm:cxn modelId="{125CEFC1-E7C2-4A86-8CC0-CEC1D9B2D2BD}" type="presOf" srcId="{791A2743-8C86-43D2-B591-0935F6B167DB}" destId="{0D9A522C-D36D-4A43-9378-5385EC441E73}" srcOrd="0" destOrd="0" presId="urn:microsoft.com/office/officeart/2008/layout/HorizontalMultiLevelHierarchy"/>
    <dgm:cxn modelId="{9E450D50-0AA7-4207-A914-373ABBE9F787}" type="presOf" srcId="{235828B8-5737-42C8-8550-0097A670DC5F}" destId="{DB97C6FA-7DB9-44E8-A559-BDDF514375A4}" srcOrd="0" destOrd="0" presId="urn:microsoft.com/office/officeart/2008/layout/HorizontalMultiLevelHierarchy"/>
    <dgm:cxn modelId="{58FD2C6C-D1A2-4072-8B02-1E6BA299442B}" type="presOf" srcId="{CB2B5EC6-F9E1-42AD-95B6-1BF8C27BA313}" destId="{5323B4EE-F3AC-46AF-A537-BCD28D30820D}" srcOrd="1" destOrd="0" presId="urn:microsoft.com/office/officeart/2008/layout/HorizontalMultiLevelHierarchy"/>
    <dgm:cxn modelId="{9E8AFDA9-67C5-4EA3-B11F-2E1BDD070A65}" type="presOf" srcId="{9E6FBE6A-CB24-4120-84B8-3365FCA04F8E}" destId="{E58D95D4-33B6-4788-98BE-7ABCEE52D47C}" srcOrd="1" destOrd="0" presId="urn:microsoft.com/office/officeart/2008/layout/HorizontalMultiLevelHierarchy"/>
    <dgm:cxn modelId="{4FD14BA4-A3AA-41D3-B2CD-B15017862777}" srcId="{92D68305-9ED2-4796-84B6-42DFC09A53CC}" destId="{5AF6988D-B07B-428D-9A02-4972E459DC38}" srcOrd="0" destOrd="0" parTransId="{5F20CBAD-D433-45F5-BCDD-2CD611718682}" sibTransId="{3E165372-70C7-49C9-B611-A149543A7108}"/>
    <dgm:cxn modelId="{8B9C99F6-DB8D-4622-8FD1-FA79D50F88CD}" type="presOf" srcId="{C0B9E802-D522-4203-A12B-850EB759EE60}" destId="{84539628-F8CE-4C43-A15C-8750A65967C8}" srcOrd="0" destOrd="0" presId="urn:microsoft.com/office/officeart/2008/layout/HorizontalMultiLevelHierarchy"/>
    <dgm:cxn modelId="{ACE7D550-FCD9-4860-9437-640B02F8D274}" type="presOf" srcId="{0A320027-119F-4B9C-A78F-B9A5BB1BEEA2}" destId="{52A33E78-64F6-413F-85DF-1EAE9AC69D33}" srcOrd="0" destOrd="0" presId="urn:microsoft.com/office/officeart/2008/layout/HorizontalMultiLevelHierarchy"/>
    <dgm:cxn modelId="{6EE1B302-2829-4F20-A970-146FF56EDC99}" type="presOf" srcId="{530E9F93-28FC-4C35-BD4C-E8D3112A31B7}" destId="{B3C0A1E2-3321-43C6-B818-4294C2FD5824}" srcOrd="0" destOrd="0" presId="urn:microsoft.com/office/officeart/2008/layout/HorizontalMultiLevelHierarchy"/>
    <dgm:cxn modelId="{D4131EAB-05A1-463C-809D-61322864DD1E}" srcId="{92A9FD2A-140E-4686-AC3A-DB67663D79E8}" destId="{8A243478-D18D-4ED7-A81D-9EF71EB75632}" srcOrd="0" destOrd="0" parTransId="{530E9F93-28FC-4C35-BD4C-E8D3112A31B7}" sibTransId="{90402486-4B5E-4E34-91D7-A750CC9261D0}"/>
    <dgm:cxn modelId="{DAFFB971-DF16-4B51-8698-030227635190}" type="presOf" srcId="{EE0FFDEB-5B2A-48B4-8676-23604715B8B9}" destId="{EE5047E5-AACA-4D3A-82B0-A53AF8003C23}" srcOrd="0" destOrd="0" presId="urn:microsoft.com/office/officeart/2008/layout/HorizontalMultiLevelHierarchy"/>
    <dgm:cxn modelId="{08005713-A098-49F8-B3E1-EAB92521FA0C}" type="presOf" srcId="{BD8E6A79-B08A-4A26-8BED-205834B7AD2F}" destId="{4F5C0ABF-BECF-43CF-8793-E0A4D8ADC63D}" srcOrd="1" destOrd="0" presId="urn:microsoft.com/office/officeart/2008/layout/HorizontalMultiLevelHierarchy"/>
    <dgm:cxn modelId="{C675A7F7-CB31-4DEB-8600-E873D1E45111}" type="presOf" srcId="{662DC560-44FA-4FFE-ABE5-27562DB85970}" destId="{FB8BD862-3584-4BD1-8F19-15B6A4FBEEF2}" srcOrd="0" destOrd="0" presId="urn:microsoft.com/office/officeart/2008/layout/HorizontalMultiLevelHierarchy"/>
    <dgm:cxn modelId="{11894A01-7C61-4D7D-AE39-DFD2F0B357FA}" type="presOf" srcId="{B9EE6D30-7FDD-4803-A42A-2EF857113767}" destId="{6B0A0E6C-FD8D-487E-97D2-2963A3482373}" srcOrd="1" destOrd="0" presId="urn:microsoft.com/office/officeart/2008/layout/HorizontalMultiLevelHierarchy"/>
    <dgm:cxn modelId="{893C0A5A-9FA4-4884-8B2B-29881759133D}" type="presOf" srcId="{23EF50BC-2CD1-4852-B8B7-0D14DA8B64B9}" destId="{FFE678CA-31F9-4B8C-9CE1-EBC34C7894A0}" srcOrd="0" destOrd="0" presId="urn:microsoft.com/office/officeart/2008/layout/HorizontalMultiLevelHierarchy"/>
    <dgm:cxn modelId="{3A766516-1643-4E73-B650-2FA3DFBFA165}" srcId="{002D5178-2A94-4B2C-BF7E-40EF178D52EE}" destId="{92D68305-9ED2-4796-84B6-42DFC09A53CC}" srcOrd="1" destOrd="0" parTransId="{C4262935-58A7-4F0C-8341-711AE1740F81}" sibTransId="{0544EA7A-601F-408E-8015-8B2699FA5DA3}"/>
    <dgm:cxn modelId="{46BA6FCE-4C53-41E4-B2F9-44D5513D8DDC}" type="presOf" srcId="{C6E6C5B7-7009-47F1-BBDB-F1962B6493A1}" destId="{F642C0F7-C589-478C-8247-117B011D29CA}" srcOrd="1" destOrd="0" presId="urn:microsoft.com/office/officeart/2008/layout/HorizontalMultiLevelHierarchy"/>
    <dgm:cxn modelId="{CB7F6CE5-6967-4823-9A25-9C21C0BDCE7A}" srcId="{D946126B-334A-4571-B3A4-852864AB3B45}" destId="{7C1EBF7B-832E-4942-8DAD-4CD6EB106250}" srcOrd="0" destOrd="0" parTransId="{9AF95C86-FDC5-4097-BF88-B76B0D0B8C52}" sibTransId="{0322927D-D7D3-4F56-913E-894C7730A912}"/>
    <dgm:cxn modelId="{E0F8A3B8-BA5D-44C0-92FF-A263DAD01D43}" type="presOf" srcId="{712EDA49-AD1E-493F-A210-9A660D8DAAFB}" destId="{9D7B1A32-E8B9-45CB-A81D-8B93CE2B2CB1}" srcOrd="0" destOrd="0" presId="urn:microsoft.com/office/officeart/2008/layout/HorizontalMultiLevelHierarchy"/>
    <dgm:cxn modelId="{E92FEA2A-1152-4A43-805E-B3475D7243CA}" type="presOf" srcId="{1156EAA5-FBC4-4B32-987D-72574CED2021}" destId="{5E94E621-373D-477A-A8D1-D1460BD635C7}" srcOrd="1" destOrd="0" presId="urn:microsoft.com/office/officeart/2008/layout/HorizontalMultiLevelHierarchy"/>
    <dgm:cxn modelId="{83D02915-32CE-4D8D-877B-43FE64C2CD2B}" srcId="{9D052382-F131-4108-81B2-78A62CB051EA}" destId="{6962BD79-BEC2-4443-8659-73E618287764}" srcOrd="4" destOrd="0" parTransId="{8A9B06A7-3948-4ACB-B5A4-A9511A44074E}" sibTransId="{061AAF89-3B9E-4E2B-8982-1ED51D0378C2}"/>
    <dgm:cxn modelId="{F4E5497F-2DBE-4523-A20E-0692494933E9}" srcId="{9D052382-F131-4108-81B2-78A62CB051EA}" destId="{9C61E566-EE8C-4138-85A5-3AD4550CD840}" srcOrd="1" destOrd="0" parTransId="{267B4A87-B222-414C-9987-384E20C033D8}" sibTransId="{85FF55AD-24B3-4C09-9A5F-C6BDFE28FC71}"/>
    <dgm:cxn modelId="{DD920C8E-804D-458D-9471-32CE96FDF936}" type="presOf" srcId="{8BFA9C71-298D-4CB7-9C1B-C3125F691B44}" destId="{24627414-F2A7-4FE6-A17C-32950716F371}" srcOrd="0" destOrd="0" presId="urn:microsoft.com/office/officeart/2008/layout/HorizontalMultiLevelHierarchy"/>
    <dgm:cxn modelId="{E1374686-5AF9-4D41-9EF2-68D3615A543F}" type="presOf" srcId="{9E6FBE6A-CB24-4120-84B8-3365FCA04F8E}" destId="{4EA74CEC-46FD-44CE-80DD-62DC449B6CC6}" srcOrd="0" destOrd="0" presId="urn:microsoft.com/office/officeart/2008/layout/HorizontalMultiLevelHierarchy"/>
    <dgm:cxn modelId="{A8B181F6-B900-4E20-BCF6-539F0120E4D8}" type="presParOf" srcId="{34C567AD-D5D7-4A26-B7D9-92EE71FA84DA}" destId="{77B394E8-9FB7-480D-A6FC-677DE6BFFA77}" srcOrd="0" destOrd="0" presId="urn:microsoft.com/office/officeart/2008/layout/HorizontalMultiLevelHierarchy"/>
    <dgm:cxn modelId="{E0266ACE-5064-4CA4-8B49-4B3801B29DAF}" type="presParOf" srcId="{77B394E8-9FB7-480D-A6FC-677DE6BFFA77}" destId="{455DF066-4D74-4F2A-9D38-B87D8F73EA28}" srcOrd="0" destOrd="0" presId="urn:microsoft.com/office/officeart/2008/layout/HorizontalMultiLevelHierarchy"/>
    <dgm:cxn modelId="{42AF597B-CE9E-4C07-90A7-50036D401928}" type="presParOf" srcId="{77B394E8-9FB7-480D-A6FC-677DE6BFFA77}" destId="{F4E0023D-97A4-46AA-A183-E9DA69174C0E}" srcOrd="1" destOrd="0" presId="urn:microsoft.com/office/officeart/2008/layout/HorizontalMultiLevelHierarchy"/>
    <dgm:cxn modelId="{2FA81EDD-3B08-462B-96C3-7CA10340ABEF}" type="presParOf" srcId="{F4E0023D-97A4-46AA-A183-E9DA69174C0E}" destId="{3E93BBD4-9740-4AB7-AE24-55C51077D9FD}" srcOrd="0" destOrd="0" presId="urn:microsoft.com/office/officeart/2008/layout/HorizontalMultiLevelHierarchy"/>
    <dgm:cxn modelId="{722F9B5A-EF85-43C6-83C3-AFF7077CD377}" type="presParOf" srcId="{3E93BBD4-9740-4AB7-AE24-55C51077D9FD}" destId="{5E94E621-373D-477A-A8D1-D1460BD635C7}" srcOrd="0" destOrd="0" presId="urn:microsoft.com/office/officeart/2008/layout/HorizontalMultiLevelHierarchy"/>
    <dgm:cxn modelId="{E1A7C8DC-863C-4A0A-A258-A01302857FE4}" type="presParOf" srcId="{F4E0023D-97A4-46AA-A183-E9DA69174C0E}" destId="{FEFFCBF8-5A6B-47E5-A9F1-099B3528E7F7}" srcOrd="1" destOrd="0" presId="urn:microsoft.com/office/officeart/2008/layout/HorizontalMultiLevelHierarchy"/>
    <dgm:cxn modelId="{6D230207-16A5-4F48-AB7C-12B87EB1F0A3}" type="presParOf" srcId="{FEFFCBF8-5A6B-47E5-A9F1-099B3528E7F7}" destId="{99502DE8-EC1F-41AC-A479-EB93019C60E5}" srcOrd="0" destOrd="0" presId="urn:microsoft.com/office/officeart/2008/layout/HorizontalMultiLevelHierarchy"/>
    <dgm:cxn modelId="{BF850DB7-1852-407F-991F-768F5D99A0CF}" type="presParOf" srcId="{FEFFCBF8-5A6B-47E5-A9F1-099B3528E7F7}" destId="{5F7FA724-F17C-41A4-8066-37675AAA43DB}" srcOrd="1" destOrd="0" presId="urn:microsoft.com/office/officeart/2008/layout/HorizontalMultiLevelHierarchy"/>
    <dgm:cxn modelId="{AC7575AB-4621-4809-B0D0-AAD0C2F19DC6}" type="presParOf" srcId="{5F7FA724-F17C-41A4-8066-37675AAA43DB}" destId="{B3C0A1E2-3321-43C6-B818-4294C2FD5824}" srcOrd="0" destOrd="0" presId="urn:microsoft.com/office/officeart/2008/layout/HorizontalMultiLevelHierarchy"/>
    <dgm:cxn modelId="{9EC12781-944B-494F-AD45-BB0D295236EA}" type="presParOf" srcId="{B3C0A1E2-3321-43C6-B818-4294C2FD5824}" destId="{6D2C6056-6AA2-46FD-BBEA-92BBB664EEA1}" srcOrd="0" destOrd="0" presId="urn:microsoft.com/office/officeart/2008/layout/HorizontalMultiLevelHierarchy"/>
    <dgm:cxn modelId="{899EC139-1D75-4595-91FA-3400F3B6B621}" type="presParOf" srcId="{5F7FA724-F17C-41A4-8066-37675AAA43DB}" destId="{737B244F-3931-4204-B472-41B688B0EB5D}" srcOrd="1" destOrd="0" presId="urn:microsoft.com/office/officeart/2008/layout/HorizontalMultiLevelHierarchy"/>
    <dgm:cxn modelId="{E47E5D54-EE4C-49CE-BBBD-33714B5ADB5E}" type="presParOf" srcId="{737B244F-3931-4204-B472-41B688B0EB5D}" destId="{A9BBE7D6-91EE-403D-9E9D-E5E565D11F0E}" srcOrd="0" destOrd="0" presId="urn:microsoft.com/office/officeart/2008/layout/HorizontalMultiLevelHierarchy"/>
    <dgm:cxn modelId="{C6E45F62-F523-47B9-B9A1-96A790BDFBD9}" type="presParOf" srcId="{737B244F-3931-4204-B472-41B688B0EB5D}" destId="{F40AECCB-5077-4711-A86C-0DCD688208F7}" srcOrd="1" destOrd="0" presId="urn:microsoft.com/office/officeart/2008/layout/HorizontalMultiLevelHierarchy"/>
    <dgm:cxn modelId="{AA69CD8A-5F47-4DBB-8F23-01275D5EB625}" type="presParOf" srcId="{5F7FA724-F17C-41A4-8066-37675AAA43DB}" destId="{ED353278-3DD3-42ED-8EC5-6DFE9E97D1D3}" srcOrd="2" destOrd="0" presId="urn:microsoft.com/office/officeart/2008/layout/HorizontalMultiLevelHierarchy"/>
    <dgm:cxn modelId="{DD7B903B-A4CD-4765-981E-CC567FFDD942}" type="presParOf" srcId="{ED353278-3DD3-42ED-8EC5-6DFE9E97D1D3}" destId="{B1164FD6-761D-41B1-9DB1-23A34A7B690C}" srcOrd="0" destOrd="0" presId="urn:microsoft.com/office/officeart/2008/layout/HorizontalMultiLevelHierarchy"/>
    <dgm:cxn modelId="{E881002C-34E1-4D35-B329-8BA3F840BBDB}" type="presParOf" srcId="{5F7FA724-F17C-41A4-8066-37675AAA43DB}" destId="{DA54F1E7-AB8D-4F3C-AF4D-8AD246995B38}" srcOrd="3" destOrd="0" presId="urn:microsoft.com/office/officeart/2008/layout/HorizontalMultiLevelHierarchy"/>
    <dgm:cxn modelId="{A4584196-B882-4B23-96DA-33CC9CABF7D2}" type="presParOf" srcId="{DA54F1E7-AB8D-4F3C-AF4D-8AD246995B38}" destId="{9D7B1A32-E8B9-45CB-A81D-8B93CE2B2CB1}" srcOrd="0" destOrd="0" presId="urn:microsoft.com/office/officeart/2008/layout/HorizontalMultiLevelHierarchy"/>
    <dgm:cxn modelId="{587E2893-6690-41DE-83B9-2F6DD41E2407}" type="presParOf" srcId="{DA54F1E7-AB8D-4F3C-AF4D-8AD246995B38}" destId="{3EE610A7-D850-4F14-949C-3067526476FE}" srcOrd="1" destOrd="0" presId="urn:microsoft.com/office/officeart/2008/layout/HorizontalMultiLevelHierarchy"/>
    <dgm:cxn modelId="{077AE9DC-F44A-4AB8-8670-0E28A5847B08}" type="presParOf" srcId="{5F7FA724-F17C-41A4-8066-37675AAA43DB}" destId="{683ABC92-CDE3-4348-8D6D-0E728FDD7975}" srcOrd="4" destOrd="0" presId="urn:microsoft.com/office/officeart/2008/layout/HorizontalMultiLevelHierarchy"/>
    <dgm:cxn modelId="{3AE87AFD-B534-4D14-89EF-D2BC0180CCAE}" type="presParOf" srcId="{683ABC92-CDE3-4348-8D6D-0E728FDD7975}" destId="{328C3777-40E6-4E4B-B5D2-39734F140388}" srcOrd="0" destOrd="0" presId="urn:microsoft.com/office/officeart/2008/layout/HorizontalMultiLevelHierarchy"/>
    <dgm:cxn modelId="{23D757B8-BD27-444A-8CA3-81FB604BA920}" type="presParOf" srcId="{5F7FA724-F17C-41A4-8066-37675AAA43DB}" destId="{FA623EEA-3D24-4DE5-944C-FD36E02D12E7}" srcOrd="5" destOrd="0" presId="urn:microsoft.com/office/officeart/2008/layout/HorizontalMultiLevelHierarchy"/>
    <dgm:cxn modelId="{CD1BF0B8-05FE-4109-B4EC-A41E505CCB97}" type="presParOf" srcId="{FA623EEA-3D24-4DE5-944C-FD36E02D12E7}" destId="{8081205B-529F-4F45-8E06-ED6D7BB85148}" srcOrd="0" destOrd="0" presId="urn:microsoft.com/office/officeart/2008/layout/HorizontalMultiLevelHierarchy"/>
    <dgm:cxn modelId="{159C5081-198F-4ECC-85A0-D654F563C133}" type="presParOf" srcId="{FA623EEA-3D24-4DE5-944C-FD36E02D12E7}" destId="{1126F72F-C237-484C-B877-0DF3B2F0C332}" srcOrd="1" destOrd="0" presId="urn:microsoft.com/office/officeart/2008/layout/HorizontalMultiLevelHierarchy"/>
    <dgm:cxn modelId="{73BFFB55-266B-430D-8D82-531E431CB63B}" type="presParOf" srcId="{5F7FA724-F17C-41A4-8066-37675AAA43DB}" destId="{0C49D3AC-E525-4F4B-9711-DBA759F6F565}" srcOrd="6" destOrd="0" presId="urn:microsoft.com/office/officeart/2008/layout/HorizontalMultiLevelHierarchy"/>
    <dgm:cxn modelId="{CFCB11F5-B390-46DF-8BA9-F7D135461C93}" type="presParOf" srcId="{0C49D3AC-E525-4F4B-9711-DBA759F6F565}" destId="{984CB07C-20C0-4B36-A9DC-B87C9F5E6039}" srcOrd="0" destOrd="0" presId="urn:microsoft.com/office/officeart/2008/layout/HorizontalMultiLevelHierarchy"/>
    <dgm:cxn modelId="{BF222BDF-1E29-4BCE-ADCC-801015CFCEAB}" type="presParOf" srcId="{5F7FA724-F17C-41A4-8066-37675AAA43DB}" destId="{7F9804B1-7764-4F30-9E47-A391B6287270}" srcOrd="7" destOrd="0" presId="urn:microsoft.com/office/officeart/2008/layout/HorizontalMultiLevelHierarchy"/>
    <dgm:cxn modelId="{20FB455F-CBE3-4E1D-AA3C-95E17193F7C2}" type="presParOf" srcId="{7F9804B1-7764-4F30-9E47-A391B6287270}" destId="{0D9A522C-D36D-4A43-9378-5385EC441E73}" srcOrd="0" destOrd="0" presId="urn:microsoft.com/office/officeart/2008/layout/HorizontalMultiLevelHierarchy"/>
    <dgm:cxn modelId="{2480C913-7A92-4888-A86B-1CD5ED674DB4}" type="presParOf" srcId="{7F9804B1-7764-4F30-9E47-A391B6287270}" destId="{9BF1177B-29CF-413B-AE08-CCD7DC225833}" srcOrd="1" destOrd="0" presId="urn:microsoft.com/office/officeart/2008/layout/HorizontalMultiLevelHierarchy"/>
    <dgm:cxn modelId="{C8C1C78D-4B34-49C0-950C-51B362373EE7}" type="presParOf" srcId="{5F7FA724-F17C-41A4-8066-37675AAA43DB}" destId="{BC8BC723-DAC7-4428-BF60-BE576395C504}" srcOrd="8" destOrd="0" presId="urn:microsoft.com/office/officeart/2008/layout/HorizontalMultiLevelHierarchy"/>
    <dgm:cxn modelId="{D0639271-7DA0-4698-ACFB-398D9BEFE957}" type="presParOf" srcId="{BC8BC723-DAC7-4428-BF60-BE576395C504}" destId="{B405A648-558E-4DB3-B13F-7AFFA8EB3C2A}" srcOrd="0" destOrd="0" presId="urn:microsoft.com/office/officeart/2008/layout/HorizontalMultiLevelHierarchy"/>
    <dgm:cxn modelId="{525FFFC4-157D-4729-B3B4-2A866E7C9126}" type="presParOf" srcId="{5F7FA724-F17C-41A4-8066-37675AAA43DB}" destId="{02FA698B-6F3E-47A9-A5C0-6CF069D71344}" srcOrd="9" destOrd="0" presId="urn:microsoft.com/office/officeart/2008/layout/HorizontalMultiLevelHierarchy"/>
    <dgm:cxn modelId="{3CC4494C-F731-42E6-977E-00AC24C167D0}" type="presParOf" srcId="{02FA698B-6F3E-47A9-A5C0-6CF069D71344}" destId="{9FB6F20A-0E18-4468-B981-FA56B25AC255}" srcOrd="0" destOrd="0" presId="urn:microsoft.com/office/officeart/2008/layout/HorizontalMultiLevelHierarchy"/>
    <dgm:cxn modelId="{A76A11D0-FBA5-4DA6-8583-2CAACF358B8F}" type="presParOf" srcId="{02FA698B-6F3E-47A9-A5C0-6CF069D71344}" destId="{AF980D91-3923-4B5D-877F-8DCF17656ABA}" srcOrd="1" destOrd="0" presId="urn:microsoft.com/office/officeart/2008/layout/HorizontalMultiLevelHierarchy"/>
    <dgm:cxn modelId="{CCDA6F74-D946-44DB-AED6-735F9CBA81B5}" type="presParOf" srcId="{F4E0023D-97A4-46AA-A183-E9DA69174C0E}" destId="{EE5047E5-AACA-4D3A-82B0-A53AF8003C23}" srcOrd="2" destOrd="0" presId="urn:microsoft.com/office/officeart/2008/layout/HorizontalMultiLevelHierarchy"/>
    <dgm:cxn modelId="{2014CD13-4113-4DEF-BCF6-BB1CA0D7DF53}" type="presParOf" srcId="{EE5047E5-AACA-4D3A-82B0-A53AF8003C23}" destId="{00EBFB3A-8104-4F8C-9EAD-84D2071AF7C1}" srcOrd="0" destOrd="0" presId="urn:microsoft.com/office/officeart/2008/layout/HorizontalMultiLevelHierarchy"/>
    <dgm:cxn modelId="{6C48D44D-8C3B-40D9-AC98-0573F611B4E0}" type="presParOf" srcId="{F4E0023D-97A4-46AA-A183-E9DA69174C0E}" destId="{100A942D-5CFB-4F64-AF21-4211E5D3FCC3}" srcOrd="3" destOrd="0" presId="urn:microsoft.com/office/officeart/2008/layout/HorizontalMultiLevelHierarchy"/>
    <dgm:cxn modelId="{515ACECC-CEB1-407E-90F1-DA56B2F40445}" type="presParOf" srcId="{100A942D-5CFB-4F64-AF21-4211E5D3FCC3}" destId="{8BBEEFD3-B8CB-48FD-9375-F6BC84F2400C}" srcOrd="0" destOrd="0" presId="urn:microsoft.com/office/officeart/2008/layout/HorizontalMultiLevelHierarchy"/>
    <dgm:cxn modelId="{D78A190F-49AD-4120-9982-99648E56EA26}" type="presParOf" srcId="{100A942D-5CFB-4F64-AF21-4211E5D3FCC3}" destId="{A15AFEB7-7A0A-4010-A845-10FF917DBCD8}" srcOrd="1" destOrd="0" presId="urn:microsoft.com/office/officeart/2008/layout/HorizontalMultiLevelHierarchy"/>
    <dgm:cxn modelId="{A1A6BA4F-23B7-4206-B7EE-567B831F5496}" type="presParOf" srcId="{A15AFEB7-7A0A-4010-A845-10FF917DBCD8}" destId="{4EA74CEC-46FD-44CE-80DD-62DC449B6CC6}" srcOrd="0" destOrd="0" presId="urn:microsoft.com/office/officeart/2008/layout/HorizontalMultiLevelHierarchy"/>
    <dgm:cxn modelId="{64B2CF51-7DF9-460B-8CCE-F5A477131B12}" type="presParOf" srcId="{4EA74CEC-46FD-44CE-80DD-62DC449B6CC6}" destId="{E58D95D4-33B6-4788-98BE-7ABCEE52D47C}" srcOrd="0" destOrd="0" presId="urn:microsoft.com/office/officeart/2008/layout/HorizontalMultiLevelHierarchy"/>
    <dgm:cxn modelId="{2809CB2E-1F71-46EB-AD9E-F6E5F87384C4}" type="presParOf" srcId="{A15AFEB7-7A0A-4010-A845-10FF917DBCD8}" destId="{27F65E74-AA9F-4E16-8BE3-528A6EBE20B9}" srcOrd="1" destOrd="0" presId="urn:microsoft.com/office/officeart/2008/layout/HorizontalMultiLevelHierarchy"/>
    <dgm:cxn modelId="{AA0B452A-01E7-45A9-B4F5-BA19E0E36567}" type="presParOf" srcId="{27F65E74-AA9F-4E16-8BE3-528A6EBE20B9}" destId="{D0380F90-BC75-41C0-8C4F-3015A4E9306E}" srcOrd="0" destOrd="0" presId="urn:microsoft.com/office/officeart/2008/layout/HorizontalMultiLevelHierarchy"/>
    <dgm:cxn modelId="{CA2D9F84-59E6-4881-A75A-5339FF542556}" type="presParOf" srcId="{27F65E74-AA9F-4E16-8BE3-528A6EBE20B9}" destId="{8FABC6B7-469C-4EE1-BB9A-F0CE6262330E}" srcOrd="1" destOrd="0" presId="urn:microsoft.com/office/officeart/2008/layout/HorizontalMultiLevelHierarchy"/>
    <dgm:cxn modelId="{32AF03FE-714B-4FCD-B807-B6C31635C722}" type="presParOf" srcId="{8FABC6B7-469C-4EE1-BB9A-F0CE6262330E}" destId="{1A8B82D3-D91E-4A60-8D17-CADA16C6349B}" srcOrd="0" destOrd="0" presId="urn:microsoft.com/office/officeart/2008/layout/HorizontalMultiLevelHierarchy"/>
    <dgm:cxn modelId="{97FA4900-C3D0-464A-9EF2-3DBA88B1B210}" type="presParOf" srcId="{1A8B82D3-D91E-4A60-8D17-CADA16C6349B}" destId="{0A3DC95C-395A-4713-8423-D453A121AC04}" srcOrd="0" destOrd="0" presId="urn:microsoft.com/office/officeart/2008/layout/HorizontalMultiLevelHierarchy"/>
    <dgm:cxn modelId="{C7218C6C-3F09-46AE-99C0-07F22F082B51}" type="presParOf" srcId="{8FABC6B7-469C-4EE1-BB9A-F0CE6262330E}" destId="{E26E0787-CA24-4AA0-AB86-CAC1F8284143}" srcOrd="1" destOrd="0" presId="urn:microsoft.com/office/officeart/2008/layout/HorizontalMultiLevelHierarchy"/>
    <dgm:cxn modelId="{B7F17961-04E2-4BE0-A370-A1A04E197978}" type="presParOf" srcId="{E26E0787-CA24-4AA0-AB86-CAC1F8284143}" destId="{425C5468-5655-4497-AC3E-25F565928389}" srcOrd="0" destOrd="0" presId="urn:microsoft.com/office/officeart/2008/layout/HorizontalMultiLevelHierarchy"/>
    <dgm:cxn modelId="{CBB2D900-0DCD-46E6-B305-A77FEEE7BADA}" type="presParOf" srcId="{E26E0787-CA24-4AA0-AB86-CAC1F8284143}" destId="{9FBC74FD-6342-4320-B711-6A708186FF62}" srcOrd="1" destOrd="0" presId="urn:microsoft.com/office/officeart/2008/layout/HorizontalMultiLevelHierarchy"/>
    <dgm:cxn modelId="{8FC6AFC1-AFCD-4B3C-8190-533F1EF67512}" type="presParOf" srcId="{9FBC74FD-6342-4320-B711-6A708186FF62}" destId="{9C7AB340-1CFF-4354-90E0-68D02BC0D5FE}" srcOrd="0" destOrd="0" presId="urn:microsoft.com/office/officeart/2008/layout/HorizontalMultiLevelHierarchy"/>
    <dgm:cxn modelId="{B134F918-53F9-47EC-9F54-282717BA8AB5}" type="presParOf" srcId="{9C7AB340-1CFF-4354-90E0-68D02BC0D5FE}" destId="{8E6435F8-F261-4242-9CE7-6583A1CF3045}" srcOrd="0" destOrd="0" presId="urn:microsoft.com/office/officeart/2008/layout/HorizontalMultiLevelHierarchy"/>
    <dgm:cxn modelId="{820B96DF-C9A2-4B2C-B1D6-0DA6D5B0122D}" type="presParOf" srcId="{9FBC74FD-6342-4320-B711-6A708186FF62}" destId="{0B57D41D-3DF1-4F95-815C-E9BC62B12937}" srcOrd="1" destOrd="0" presId="urn:microsoft.com/office/officeart/2008/layout/HorizontalMultiLevelHierarchy"/>
    <dgm:cxn modelId="{B269A5EB-1ED4-4D81-B64B-A5DC5E76AB31}" type="presParOf" srcId="{0B57D41D-3DF1-4F95-815C-E9BC62B12937}" destId="{8E7B5886-C89C-42D4-93B0-16C025A1DBBE}" srcOrd="0" destOrd="0" presId="urn:microsoft.com/office/officeart/2008/layout/HorizontalMultiLevelHierarchy"/>
    <dgm:cxn modelId="{1E30DFF6-DC35-4F6E-980F-A7D6FCEF7E0A}" type="presParOf" srcId="{0B57D41D-3DF1-4F95-815C-E9BC62B12937}" destId="{DB14C81D-895A-4C46-9781-53E1460F4E53}" srcOrd="1" destOrd="0" presId="urn:microsoft.com/office/officeart/2008/layout/HorizontalMultiLevelHierarchy"/>
    <dgm:cxn modelId="{E878050E-34A1-4F8B-B9F3-6722011CC872}" type="presParOf" srcId="{9FBC74FD-6342-4320-B711-6A708186FF62}" destId="{8DDDF956-CADD-4C4A-B4D6-0938C7003E2C}" srcOrd="2" destOrd="0" presId="urn:microsoft.com/office/officeart/2008/layout/HorizontalMultiLevelHierarchy"/>
    <dgm:cxn modelId="{E28DE4B1-4A86-4A3C-9142-1774F9C33ACE}" type="presParOf" srcId="{8DDDF956-CADD-4C4A-B4D6-0938C7003E2C}" destId="{9AEFC983-0C68-49C9-A137-CF04B598758D}" srcOrd="0" destOrd="0" presId="urn:microsoft.com/office/officeart/2008/layout/HorizontalMultiLevelHierarchy"/>
    <dgm:cxn modelId="{B28DFDD5-0A9B-4983-B693-3C76A5849785}" type="presParOf" srcId="{9FBC74FD-6342-4320-B711-6A708186FF62}" destId="{B42982F0-AD76-48F7-B459-011B5AD537BC}" srcOrd="3" destOrd="0" presId="urn:microsoft.com/office/officeart/2008/layout/HorizontalMultiLevelHierarchy"/>
    <dgm:cxn modelId="{D05D7835-4DA8-4FD7-ACF5-7A6E54992D07}" type="presParOf" srcId="{B42982F0-AD76-48F7-B459-011B5AD537BC}" destId="{1F5B34A0-5163-4D77-A6AA-4B83F445A972}" srcOrd="0" destOrd="0" presId="urn:microsoft.com/office/officeart/2008/layout/HorizontalMultiLevelHierarchy"/>
    <dgm:cxn modelId="{7B3B2AE4-1ABB-4FD5-BCC0-87CB5E7B240C}" type="presParOf" srcId="{B42982F0-AD76-48F7-B459-011B5AD537BC}" destId="{1ACFF66C-664E-4EAD-8A0B-6494000C9419}" srcOrd="1" destOrd="0" presId="urn:microsoft.com/office/officeart/2008/layout/HorizontalMultiLevelHierarchy"/>
    <dgm:cxn modelId="{C179B8FE-8073-473F-A675-A64D8F1BAB2E}" type="presParOf" srcId="{9FBC74FD-6342-4320-B711-6A708186FF62}" destId="{DA5DD857-BDF8-4EEB-991A-8AFC03EB470B}" srcOrd="4" destOrd="0" presId="urn:microsoft.com/office/officeart/2008/layout/HorizontalMultiLevelHierarchy"/>
    <dgm:cxn modelId="{9C7C239A-500B-4CB9-A4FE-0ED565DCB910}" type="presParOf" srcId="{DA5DD857-BDF8-4EEB-991A-8AFC03EB470B}" destId="{B4D80912-CBF5-4608-9F28-174A8B39CCAC}" srcOrd="0" destOrd="0" presId="urn:microsoft.com/office/officeart/2008/layout/HorizontalMultiLevelHierarchy"/>
    <dgm:cxn modelId="{B73E1B03-D740-4FAD-B5C1-B99FEEDEA99A}" type="presParOf" srcId="{9FBC74FD-6342-4320-B711-6A708186FF62}" destId="{F44148F9-7D87-4C10-9675-3E4F27B46AD2}" srcOrd="5" destOrd="0" presId="urn:microsoft.com/office/officeart/2008/layout/HorizontalMultiLevelHierarchy"/>
    <dgm:cxn modelId="{FE9F93C2-61E0-4D3C-89AE-E95E7C4C6EAF}" type="presParOf" srcId="{F44148F9-7D87-4C10-9675-3E4F27B46AD2}" destId="{84539628-F8CE-4C43-A15C-8750A65967C8}" srcOrd="0" destOrd="0" presId="urn:microsoft.com/office/officeart/2008/layout/HorizontalMultiLevelHierarchy"/>
    <dgm:cxn modelId="{9F8569C6-1A24-4A7A-87FA-97EE87BB7616}" type="presParOf" srcId="{F44148F9-7D87-4C10-9675-3E4F27B46AD2}" destId="{EDEF74BF-2999-44F8-B639-4F557E1E70D2}" srcOrd="1" destOrd="0" presId="urn:microsoft.com/office/officeart/2008/layout/HorizontalMultiLevelHierarchy"/>
    <dgm:cxn modelId="{99273100-082C-4409-9062-738C46EC7C14}" type="presParOf" srcId="{9FBC74FD-6342-4320-B711-6A708186FF62}" destId="{89735A88-C0CF-4CED-83D5-11DD82891CA5}" srcOrd="6" destOrd="0" presId="urn:microsoft.com/office/officeart/2008/layout/HorizontalMultiLevelHierarchy"/>
    <dgm:cxn modelId="{B796C89A-2AEF-4A67-A9AD-EC5F64C8C4E7}" type="presParOf" srcId="{89735A88-C0CF-4CED-83D5-11DD82891CA5}" destId="{4F5C0ABF-BECF-43CF-8793-E0A4D8ADC63D}" srcOrd="0" destOrd="0" presId="urn:microsoft.com/office/officeart/2008/layout/HorizontalMultiLevelHierarchy"/>
    <dgm:cxn modelId="{8A767D2D-BE8C-4D80-9AAA-4279D47A2782}" type="presParOf" srcId="{9FBC74FD-6342-4320-B711-6A708186FF62}" destId="{85FEB06F-7634-43DC-A606-0B2E25961596}" srcOrd="7" destOrd="0" presId="urn:microsoft.com/office/officeart/2008/layout/HorizontalMultiLevelHierarchy"/>
    <dgm:cxn modelId="{9A8FA566-33F7-4F29-99E4-B52567E8B0B8}" type="presParOf" srcId="{85FEB06F-7634-43DC-A606-0B2E25961596}" destId="{4F9E8ACC-C505-4C87-8F72-91D357F65C5A}" srcOrd="0" destOrd="0" presId="urn:microsoft.com/office/officeart/2008/layout/HorizontalMultiLevelHierarchy"/>
    <dgm:cxn modelId="{FE456462-AA8A-4930-B3EF-C954576A7784}" type="presParOf" srcId="{85FEB06F-7634-43DC-A606-0B2E25961596}" destId="{A6B45697-81E1-4705-B54A-21AFD06ED23D}" srcOrd="1" destOrd="0" presId="urn:microsoft.com/office/officeart/2008/layout/HorizontalMultiLevelHierarchy"/>
    <dgm:cxn modelId="{049D57FB-6DC0-4020-BA50-0D634CEC7135}" type="presParOf" srcId="{9FBC74FD-6342-4320-B711-6A708186FF62}" destId="{8CE1E0F3-BA12-42E1-9343-1D9BCBC47A69}" srcOrd="8" destOrd="0" presId="urn:microsoft.com/office/officeart/2008/layout/HorizontalMultiLevelHierarchy"/>
    <dgm:cxn modelId="{FB74D144-0C1E-4448-A2EA-F787CF5D7415}" type="presParOf" srcId="{8CE1E0F3-BA12-42E1-9343-1D9BCBC47A69}" destId="{0A8078F0-5A4A-402B-8D97-BE9EE2A3AE78}" srcOrd="0" destOrd="0" presId="urn:microsoft.com/office/officeart/2008/layout/HorizontalMultiLevelHierarchy"/>
    <dgm:cxn modelId="{E3F38986-A863-434D-AACB-52306B111225}" type="presParOf" srcId="{9FBC74FD-6342-4320-B711-6A708186FF62}" destId="{4F046B5D-5C6F-4907-A422-9981B92CE507}" srcOrd="9" destOrd="0" presId="urn:microsoft.com/office/officeart/2008/layout/HorizontalMultiLevelHierarchy"/>
    <dgm:cxn modelId="{E6C9C82F-618E-41E1-83B7-CFC250BC324A}" type="presParOf" srcId="{4F046B5D-5C6F-4907-A422-9981B92CE507}" destId="{45000333-9B60-4DAC-8AB2-72B5487B06EB}" srcOrd="0" destOrd="0" presId="urn:microsoft.com/office/officeart/2008/layout/HorizontalMultiLevelHierarchy"/>
    <dgm:cxn modelId="{DABDC2EF-A678-4D5E-A610-BA78F845E2F6}" type="presParOf" srcId="{4F046B5D-5C6F-4907-A422-9981B92CE507}" destId="{F45068DE-498A-49D4-B8F1-F23416DFB88A}" srcOrd="1" destOrd="0" presId="urn:microsoft.com/office/officeart/2008/layout/HorizontalMultiLevelHierarchy"/>
    <dgm:cxn modelId="{03AB82BD-F3C5-4FC0-81E2-1BC1ECA18CFD}" type="presParOf" srcId="{9FBC74FD-6342-4320-B711-6A708186FF62}" destId="{147038AC-D3F2-4894-91D7-792043B5932E}" srcOrd="10" destOrd="0" presId="urn:microsoft.com/office/officeart/2008/layout/HorizontalMultiLevelHierarchy"/>
    <dgm:cxn modelId="{C2498ADB-1FDF-4122-B429-93CF85DAEBE0}" type="presParOf" srcId="{147038AC-D3F2-4894-91D7-792043B5932E}" destId="{F642C0F7-C589-478C-8247-117B011D29CA}" srcOrd="0" destOrd="0" presId="urn:microsoft.com/office/officeart/2008/layout/HorizontalMultiLevelHierarchy"/>
    <dgm:cxn modelId="{B1C772E9-67D2-406D-864C-3F89B7E68842}" type="presParOf" srcId="{9FBC74FD-6342-4320-B711-6A708186FF62}" destId="{CDDE8A2C-ADF3-4D5A-A79F-0DA4361F2252}" srcOrd="11" destOrd="0" presId="urn:microsoft.com/office/officeart/2008/layout/HorizontalMultiLevelHierarchy"/>
    <dgm:cxn modelId="{9A1A39E2-F958-4E79-9038-11D4706BF6FF}" type="presParOf" srcId="{CDDE8A2C-ADF3-4D5A-A79F-0DA4361F2252}" destId="{61467260-00CB-4C43-AFC0-9A8BD8BA0449}" srcOrd="0" destOrd="0" presId="urn:microsoft.com/office/officeart/2008/layout/HorizontalMultiLevelHierarchy"/>
    <dgm:cxn modelId="{27EB6CBD-FE90-4822-9264-349947D33086}" type="presParOf" srcId="{CDDE8A2C-ADF3-4D5A-A79F-0DA4361F2252}" destId="{A7F8D566-DE71-4B32-B779-3F28A4F4A695}" srcOrd="1" destOrd="0" presId="urn:microsoft.com/office/officeart/2008/layout/HorizontalMultiLevelHierarchy"/>
    <dgm:cxn modelId="{D71B34D5-9F44-48A1-B016-3AFD754CE4F6}" type="presParOf" srcId="{A15AFEB7-7A0A-4010-A845-10FF917DBCD8}" destId="{93121FD7-AA9F-4693-BFF1-6895D928D14C}" srcOrd="2" destOrd="0" presId="urn:microsoft.com/office/officeart/2008/layout/HorizontalMultiLevelHierarchy"/>
    <dgm:cxn modelId="{361CCCBD-9B80-4C89-B74E-C1D8DBC2604C}" type="presParOf" srcId="{93121FD7-AA9F-4693-BFF1-6895D928D14C}" destId="{CE7FDCC7-5F7A-49A8-8E90-04042918DC5E}" srcOrd="0" destOrd="0" presId="urn:microsoft.com/office/officeart/2008/layout/HorizontalMultiLevelHierarchy"/>
    <dgm:cxn modelId="{C3F11868-364B-4214-B0D7-DFCF1AE4EE1A}" type="presParOf" srcId="{A15AFEB7-7A0A-4010-A845-10FF917DBCD8}" destId="{4B0C5300-38C8-4C43-9255-9B4429F63703}" srcOrd="3" destOrd="0" presId="urn:microsoft.com/office/officeart/2008/layout/HorizontalMultiLevelHierarchy"/>
    <dgm:cxn modelId="{B88ECD99-F21E-4D5E-82A6-40C5AF3E157D}" type="presParOf" srcId="{4B0C5300-38C8-4C43-9255-9B4429F63703}" destId="{5CBB2B3B-F0F1-498B-A417-1662D3575BBE}" srcOrd="0" destOrd="0" presId="urn:microsoft.com/office/officeart/2008/layout/HorizontalMultiLevelHierarchy"/>
    <dgm:cxn modelId="{B662C999-F778-4B65-8232-7114F225B271}" type="presParOf" srcId="{4B0C5300-38C8-4C43-9255-9B4429F63703}" destId="{876952B8-6681-4710-B3F9-27D7014EC6CB}" srcOrd="1" destOrd="0" presId="urn:microsoft.com/office/officeart/2008/layout/HorizontalMultiLevelHierarchy"/>
    <dgm:cxn modelId="{13C78781-20C3-4B45-98A0-6604D41DAF45}" type="presParOf" srcId="{876952B8-6681-4710-B3F9-27D7014EC6CB}" destId="{71B34F0E-8FEB-42BC-8BCC-67E2CA15A4AA}" srcOrd="0" destOrd="0" presId="urn:microsoft.com/office/officeart/2008/layout/HorizontalMultiLevelHierarchy"/>
    <dgm:cxn modelId="{73E772E5-E162-4F42-BDB3-851DA9A5C37E}" type="presParOf" srcId="{71B34F0E-8FEB-42BC-8BCC-67E2CA15A4AA}" destId="{22770224-DCF7-4308-8FE6-2CE59CCA4DFD}" srcOrd="0" destOrd="0" presId="urn:microsoft.com/office/officeart/2008/layout/HorizontalMultiLevelHierarchy"/>
    <dgm:cxn modelId="{E67DB785-8591-4192-A936-F562889EBC05}" type="presParOf" srcId="{876952B8-6681-4710-B3F9-27D7014EC6CB}" destId="{461BE403-F6A5-4492-AAF2-D1E6EC6697ED}" srcOrd="1" destOrd="0" presId="urn:microsoft.com/office/officeart/2008/layout/HorizontalMultiLevelHierarchy"/>
    <dgm:cxn modelId="{87A99022-02B6-4F56-8C07-2073DD1FE860}" type="presParOf" srcId="{461BE403-F6A5-4492-AAF2-D1E6EC6697ED}" destId="{5BDB0D07-8BE9-4575-9250-9270E39586FE}" srcOrd="0" destOrd="0" presId="urn:microsoft.com/office/officeart/2008/layout/HorizontalMultiLevelHierarchy"/>
    <dgm:cxn modelId="{E6294C9D-8B94-4F1F-82A3-F0545764383E}" type="presParOf" srcId="{461BE403-F6A5-4492-AAF2-D1E6EC6697ED}" destId="{2550BC4E-56CB-412C-BCB9-6A00E62DC50C}" srcOrd="1" destOrd="0" presId="urn:microsoft.com/office/officeart/2008/layout/HorizontalMultiLevelHierarchy"/>
    <dgm:cxn modelId="{D57A00AA-1F3B-431A-AB30-1EF3C2A2F70C}" type="presParOf" srcId="{F4E0023D-97A4-46AA-A183-E9DA69174C0E}" destId="{5B369610-AF50-4A7C-B5BD-CA39C8064D04}" srcOrd="4" destOrd="0" presId="urn:microsoft.com/office/officeart/2008/layout/HorizontalMultiLevelHierarchy"/>
    <dgm:cxn modelId="{42DCD415-87CC-4C33-9E1D-09D88DDB34F0}" type="presParOf" srcId="{5B369610-AF50-4A7C-B5BD-CA39C8064D04}" destId="{1F17ADD9-73E6-41F2-8853-3B1BD9E97966}" srcOrd="0" destOrd="0" presId="urn:microsoft.com/office/officeart/2008/layout/HorizontalMultiLevelHierarchy"/>
    <dgm:cxn modelId="{FECCB6DE-9719-4810-85E0-FFE43B4408AB}" type="presParOf" srcId="{F4E0023D-97A4-46AA-A183-E9DA69174C0E}" destId="{EF16D547-C3D2-4AD3-9448-8D048749A730}" srcOrd="5" destOrd="0" presId="urn:microsoft.com/office/officeart/2008/layout/HorizontalMultiLevelHierarchy"/>
    <dgm:cxn modelId="{5E2D0D54-24C0-411D-95AB-4D64A81FB551}" type="presParOf" srcId="{EF16D547-C3D2-4AD3-9448-8D048749A730}" destId="{1707F1A2-1899-489E-8B1F-33D34E72024B}" srcOrd="0" destOrd="0" presId="urn:microsoft.com/office/officeart/2008/layout/HorizontalMultiLevelHierarchy"/>
    <dgm:cxn modelId="{ABE7F205-10EF-4AF1-B84B-D61C586FAE92}" type="presParOf" srcId="{EF16D547-C3D2-4AD3-9448-8D048749A730}" destId="{3938E0C1-6123-4B75-A819-0F73F89BB52A}" srcOrd="1" destOrd="0" presId="urn:microsoft.com/office/officeart/2008/layout/HorizontalMultiLevelHierarchy"/>
    <dgm:cxn modelId="{66A9D479-8C94-403D-B83D-4A2417B4AD59}" type="presParOf" srcId="{3938E0C1-6123-4B75-A819-0F73F89BB52A}" destId="{8B94FCB1-DF7B-4E32-A3AC-D90CF882CDFE}" srcOrd="0" destOrd="0" presId="urn:microsoft.com/office/officeart/2008/layout/HorizontalMultiLevelHierarchy"/>
    <dgm:cxn modelId="{15E1D871-D49A-464A-B317-BD0BC29F39CE}" type="presParOf" srcId="{8B94FCB1-DF7B-4E32-A3AC-D90CF882CDFE}" destId="{6B0A0E6C-FD8D-487E-97D2-2963A3482373}" srcOrd="0" destOrd="0" presId="urn:microsoft.com/office/officeart/2008/layout/HorizontalMultiLevelHierarchy"/>
    <dgm:cxn modelId="{9D142DD4-0950-4147-BA4E-C90BF32B0982}" type="presParOf" srcId="{3938E0C1-6123-4B75-A819-0F73F89BB52A}" destId="{D974C3CE-D998-4108-9ADD-D65742728921}" srcOrd="1" destOrd="0" presId="urn:microsoft.com/office/officeart/2008/layout/HorizontalMultiLevelHierarchy"/>
    <dgm:cxn modelId="{ADDE3D38-36E2-4A98-951B-1E4D30CFE3B9}" type="presParOf" srcId="{D974C3CE-D998-4108-9ADD-D65742728921}" destId="{DB97C6FA-7DB9-44E8-A559-BDDF514375A4}" srcOrd="0" destOrd="0" presId="urn:microsoft.com/office/officeart/2008/layout/HorizontalMultiLevelHierarchy"/>
    <dgm:cxn modelId="{C96A76E5-A0FE-4194-AE97-5AA88E6B0841}" type="presParOf" srcId="{D974C3CE-D998-4108-9ADD-D65742728921}" destId="{5EEA4C0E-85C4-444B-8F77-E88B3CF97A0A}" srcOrd="1" destOrd="0" presId="urn:microsoft.com/office/officeart/2008/layout/HorizontalMultiLevelHierarchy"/>
    <dgm:cxn modelId="{248E4197-CBC9-4815-BA0F-5F3AD61A849A}" type="presParOf" srcId="{5EEA4C0E-85C4-444B-8F77-E88B3CF97A0A}" destId="{52A33E78-64F6-413F-85DF-1EAE9AC69D33}" srcOrd="0" destOrd="0" presId="urn:microsoft.com/office/officeart/2008/layout/HorizontalMultiLevelHierarchy"/>
    <dgm:cxn modelId="{41114CB1-9170-4702-AEEE-F537DAB6D542}" type="presParOf" srcId="{52A33E78-64F6-413F-85DF-1EAE9AC69D33}" destId="{8664B396-CB71-4E3F-8191-48EF03B5A4D7}" srcOrd="0" destOrd="0" presId="urn:microsoft.com/office/officeart/2008/layout/HorizontalMultiLevelHierarchy"/>
    <dgm:cxn modelId="{38144827-8BF5-4DE8-A526-085AFE89EFEE}" type="presParOf" srcId="{5EEA4C0E-85C4-444B-8F77-E88B3CF97A0A}" destId="{F76D7C9D-4550-4B66-889F-5F797EED53DE}" srcOrd="1" destOrd="0" presId="urn:microsoft.com/office/officeart/2008/layout/HorizontalMultiLevelHierarchy"/>
    <dgm:cxn modelId="{117D2185-9058-425C-AD78-23C6C85276CE}" type="presParOf" srcId="{F76D7C9D-4550-4B66-889F-5F797EED53DE}" destId="{6C13941F-D29A-4CE0-BA6E-E69310A3199B}" srcOrd="0" destOrd="0" presId="urn:microsoft.com/office/officeart/2008/layout/HorizontalMultiLevelHierarchy"/>
    <dgm:cxn modelId="{F7C6BDC2-E510-49E2-84AE-3C2CB2E1A4C4}" type="presParOf" srcId="{F76D7C9D-4550-4B66-889F-5F797EED53DE}" destId="{5E408B3F-0F59-465D-9C20-8BEACDAECA38}" srcOrd="1" destOrd="0" presId="urn:microsoft.com/office/officeart/2008/layout/HorizontalMultiLevelHierarchy"/>
    <dgm:cxn modelId="{0251144D-FC4C-4362-878E-B22B08EA5A35}" type="presParOf" srcId="{5E408B3F-0F59-465D-9C20-8BEACDAECA38}" destId="{24627414-F2A7-4FE6-A17C-32950716F371}" srcOrd="0" destOrd="0" presId="urn:microsoft.com/office/officeart/2008/layout/HorizontalMultiLevelHierarchy"/>
    <dgm:cxn modelId="{DE8FBBBF-1CE1-4F33-BD91-BD799D453476}" type="presParOf" srcId="{24627414-F2A7-4FE6-A17C-32950716F371}" destId="{9F2F9260-1E43-43D3-8D9F-82454CFE9757}" srcOrd="0" destOrd="0" presId="urn:microsoft.com/office/officeart/2008/layout/HorizontalMultiLevelHierarchy"/>
    <dgm:cxn modelId="{1DAFF76A-A929-4E64-9EAC-8F604217E2D2}" type="presParOf" srcId="{5E408B3F-0F59-465D-9C20-8BEACDAECA38}" destId="{C1F450C0-CADD-46B5-A60D-E8029A993F83}" srcOrd="1" destOrd="0" presId="urn:microsoft.com/office/officeart/2008/layout/HorizontalMultiLevelHierarchy"/>
    <dgm:cxn modelId="{636600DB-A81E-426E-BC62-FD40F3F365F0}" type="presParOf" srcId="{C1F450C0-CADD-46B5-A60D-E8029A993F83}" destId="{FB8BD862-3584-4BD1-8F19-15B6A4FBEEF2}" srcOrd="0" destOrd="0" presId="urn:microsoft.com/office/officeart/2008/layout/HorizontalMultiLevelHierarchy"/>
    <dgm:cxn modelId="{A5423F66-3033-4CC7-BB87-53E71C273648}" type="presParOf" srcId="{C1F450C0-CADD-46B5-A60D-E8029A993F83}" destId="{DC1641C3-91C5-4948-B270-0F2068E8A9F7}" srcOrd="1" destOrd="0" presId="urn:microsoft.com/office/officeart/2008/layout/HorizontalMultiLevelHierarchy"/>
    <dgm:cxn modelId="{1D0498F9-6D26-40BD-AC67-C85691C94215}" type="presParOf" srcId="{5EEA4C0E-85C4-444B-8F77-E88B3CF97A0A}" destId="{339EAC19-E27E-4F02-916C-F15178F9207E}" srcOrd="2" destOrd="0" presId="urn:microsoft.com/office/officeart/2008/layout/HorizontalMultiLevelHierarchy"/>
    <dgm:cxn modelId="{3845CB0D-4C5B-4F78-9DDA-A0C4D1CFA401}" type="presParOf" srcId="{339EAC19-E27E-4F02-916C-F15178F9207E}" destId="{5323B4EE-F3AC-46AF-A537-BCD28D30820D}" srcOrd="0" destOrd="0" presId="urn:microsoft.com/office/officeart/2008/layout/HorizontalMultiLevelHierarchy"/>
    <dgm:cxn modelId="{4840855D-5937-4C66-9D06-F4595C9EC31B}" type="presParOf" srcId="{5EEA4C0E-85C4-444B-8F77-E88B3CF97A0A}" destId="{2DC27253-ED95-4FF3-802C-9133393828E0}" srcOrd="3" destOrd="0" presId="urn:microsoft.com/office/officeart/2008/layout/HorizontalMultiLevelHierarchy"/>
    <dgm:cxn modelId="{858F3A65-7BE5-4865-A909-7A476DA9BCCD}" type="presParOf" srcId="{2DC27253-ED95-4FF3-802C-9133393828E0}" destId="{FFE678CA-31F9-4B8C-9CE1-EBC34C7894A0}" srcOrd="0" destOrd="0" presId="urn:microsoft.com/office/officeart/2008/layout/HorizontalMultiLevelHierarchy"/>
    <dgm:cxn modelId="{C9D415BC-F57C-468B-B597-6FCE14B78A6E}" type="presParOf" srcId="{2DC27253-ED95-4FF3-802C-9133393828E0}" destId="{A515754B-6035-4AFB-8E7B-FCD593225ADE}" srcOrd="1" destOrd="0" presId="urn:microsoft.com/office/officeart/2008/layout/HorizontalMultiLevelHierarchy"/>
    <dgm:cxn modelId="{CBAEB4A6-528B-42CE-B447-E0DB423D39CB}" type="presParOf" srcId="{3938E0C1-6123-4B75-A819-0F73F89BB52A}" destId="{6AA9FA8B-4B55-4DAA-A9B8-2C8E0585FF55}" srcOrd="2" destOrd="0" presId="urn:microsoft.com/office/officeart/2008/layout/HorizontalMultiLevelHierarchy"/>
    <dgm:cxn modelId="{8C317D34-5E64-4C9B-A737-69D439236073}" type="presParOf" srcId="{6AA9FA8B-4B55-4DAA-A9B8-2C8E0585FF55}" destId="{464ED929-46F9-44AC-BB6F-D8946F3241CF}" srcOrd="0" destOrd="0" presId="urn:microsoft.com/office/officeart/2008/layout/HorizontalMultiLevelHierarchy"/>
    <dgm:cxn modelId="{F6F9134D-84A4-4648-A749-B9F000ECCB25}" type="presParOf" srcId="{3938E0C1-6123-4B75-A819-0F73F89BB52A}" destId="{6AFE1F75-0229-4F71-9E68-B8B47467DE42}" srcOrd="3" destOrd="0" presId="urn:microsoft.com/office/officeart/2008/layout/HorizontalMultiLevelHierarchy"/>
    <dgm:cxn modelId="{D342EA72-4A55-4496-B4FA-53FB170593E1}" type="presParOf" srcId="{6AFE1F75-0229-4F71-9E68-B8B47467DE42}" destId="{E0896F46-8C7A-45C7-BA39-E15251497742}" srcOrd="0" destOrd="0" presId="urn:microsoft.com/office/officeart/2008/layout/HorizontalMultiLevelHierarchy"/>
    <dgm:cxn modelId="{8C8D0ED1-4F3D-4141-82D0-328B3016C2FE}" type="presParOf" srcId="{6AFE1F75-0229-4F71-9E68-B8B47467DE42}" destId="{25752A32-E6AC-4AD6-BB05-A9F5A3807C79}" srcOrd="1" destOrd="0" presId="urn:microsoft.com/office/officeart/2008/layout/HorizontalMultiLevelHierarchy"/>
    <dgm:cxn modelId="{3D056F7D-C21B-486C-AE7D-448A8B156574}" type="presParOf" srcId="{25752A32-E6AC-4AD6-BB05-A9F5A3807C79}" destId="{211F6CB9-5776-4759-814A-BFC8D8A79C72}" srcOrd="0" destOrd="0" presId="urn:microsoft.com/office/officeart/2008/layout/HorizontalMultiLevelHierarchy"/>
    <dgm:cxn modelId="{C604D5E3-A8C6-4BB3-9663-0553ED4597B5}" type="presParOf" srcId="{211F6CB9-5776-4759-814A-BFC8D8A79C72}" destId="{E412E5C2-ADCB-4C75-883F-36EB8ED760CB}" srcOrd="0" destOrd="0" presId="urn:microsoft.com/office/officeart/2008/layout/HorizontalMultiLevelHierarchy"/>
    <dgm:cxn modelId="{702B3882-C0FC-4C5E-A535-96713519C088}" type="presParOf" srcId="{25752A32-E6AC-4AD6-BB05-A9F5A3807C79}" destId="{68D1A4FB-DBEC-46D5-BE08-35E87F556E2D}" srcOrd="1" destOrd="0" presId="urn:microsoft.com/office/officeart/2008/layout/HorizontalMultiLevelHierarchy"/>
    <dgm:cxn modelId="{48CE7C30-98EE-49E1-8232-3C818C889BE9}" type="presParOf" srcId="{68D1A4FB-DBEC-46D5-BE08-35E87F556E2D}" destId="{C76D1DE7-F2CA-4EB0-B1FF-37C0DFD56F85}" srcOrd="0" destOrd="0" presId="urn:microsoft.com/office/officeart/2008/layout/HorizontalMultiLevelHierarchy"/>
    <dgm:cxn modelId="{87E1CE47-0283-4328-A205-E91DE3D83B09}" type="presParOf" srcId="{68D1A4FB-DBEC-46D5-BE08-35E87F556E2D}" destId="{963E6635-B272-4866-881A-C78E303EB3B4}" srcOrd="1" destOrd="0" presId="urn:microsoft.com/office/officeart/2008/layout/HorizontalMultiLevelHierarchy"/>
  </dgm:cxnLst>
  <dgm:bg/>
  <dgm:whole/>
  <dgm:extLst>
    <a:ext uri="http://schemas.microsoft.com/office/drawing/2008/diagram">
      <dsp:dataModelExt xmlns:dsp="http://schemas.microsoft.com/office/drawing/2008/diagram" relId="rId1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77FB73-907B-4184-B53D-2883EFC6A587}">
      <dsp:nvSpPr>
        <dsp:cNvPr id="0" name=""/>
        <dsp:cNvSpPr/>
      </dsp:nvSpPr>
      <dsp:spPr>
        <a:xfrm>
          <a:off x="3609620" y="7361829"/>
          <a:ext cx="236974" cy="91440"/>
        </a:xfrm>
        <a:custGeom>
          <a:avLst/>
          <a:gdLst/>
          <a:ahLst/>
          <a:cxnLst/>
          <a:rect l="0" t="0" r="0" b="0"/>
          <a:pathLst>
            <a:path>
              <a:moveTo>
                <a:pt x="0" y="45720"/>
              </a:moveTo>
              <a:lnTo>
                <a:pt x="236974"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2183" y="7401624"/>
        <a:ext cx="11848" cy="11848"/>
      </dsp:txXfrm>
    </dsp:sp>
    <dsp:sp modelId="{CCF1984C-9692-458D-9F26-16AAF0AA6EAE}">
      <dsp:nvSpPr>
        <dsp:cNvPr id="0" name=""/>
        <dsp:cNvSpPr/>
      </dsp:nvSpPr>
      <dsp:spPr>
        <a:xfrm>
          <a:off x="2187773" y="7181773"/>
          <a:ext cx="236974" cy="225776"/>
        </a:xfrm>
        <a:custGeom>
          <a:avLst/>
          <a:gdLst/>
          <a:ahLst/>
          <a:cxnLst/>
          <a:rect l="0" t="0" r="0" b="0"/>
          <a:pathLst>
            <a:path>
              <a:moveTo>
                <a:pt x="0" y="0"/>
              </a:moveTo>
              <a:lnTo>
                <a:pt x="118487" y="0"/>
              </a:lnTo>
              <a:lnTo>
                <a:pt x="118487" y="225776"/>
              </a:lnTo>
              <a:lnTo>
                <a:pt x="236974" y="225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8078" y="7286478"/>
        <a:ext cx="16365" cy="16365"/>
      </dsp:txXfrm>
    </dsp:sp>
    <dsp:sp modelId="{F727F737-A901-4BF8-9756-AEFA046AB829}">
      <dsp:nvSpPr>
        <dsp:cNvPr id="0" name=""/>
        <dsp:cNvSpPr/>
      </dsp:nvSpPr>
      <dsp:spPr>
        <a:xfrm>
          <a:off x="3609620" y="6910277"/>
          <a:ext cx="236974" cy="91440"/>
        </a:xfrm>
        <a:custGeom>
          <a:avLst/>
          <a:gdLst/>
          <a:ahLst/>
          <a:cxnLst/>
          <a:rect l="0" t="0" r="0" b="0"/>
          <a:pathLst>
            <a:path>
              <a:moveTo>
                <a:pt x="0" y="45720"/>
              </a:moveTo>
              <a:lnTo>
                <a:pt x="236974"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2183" y="6950072"/>
        <a:ext cx="11848" cy="11848"/>
      </dsp:txXfrm>
    </dsp:sp>
    <dsp:sp modelId="{2BCFEEA9-CBB7-4B86-965C-D3A29FE6414F}">
      <dsp:nvSpPr>
        <dsp:cNvPr id="0" name=""/>
        <dsp:cNvSpPr/>
      </dsp:nvSpPr>
      <dsp:spPr>
        <a:xfrm>
          <a:off x="2187773" y="6955997"/>
          <a:ext cx="236974" cy="225776"/>
        </a:xfrm>
        <a:custGeom>
          <a:avLst/>
          <a:gdLst/>
          <a:ahLst/>
          <a:cxnLst/>
          <a:rect l="0" t="0" r="0" b="0"/>
          <a:pathLst>
            <a:path>
              <a:moveTo>
                <a:pt x="0" y="225776"/>
              </a:moveTo>
              <a:lnTo>
                <a:pt x="118487" y="225776"/>
              </a:lnTo>
              <a:lnTo>
                <a:pt x="118487" y="0"/>
              </a:lnTo>
              <a:lnTo>
                <a:pt x="236974"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8078" y="7060702"/>
        <a:ext cx="16365" cy="16365"/>
      </dsp:txXfrm>
    </dsp:sp>
    <dsp:sp modelId="{AC81362B-FAF3-4FA0-99DD-CBE7743DFF04}">
      <dsp:nvSpPr>
        <dsp:cNvPr id="0" name=""/>
        <dsp:cNvSpPr/>
      </dsp:nvSpPr>
      <dsp:spPr>
        <a:xfrm>
          <a:off x="765926" y="3964464"/>
          <a:ext cx="236974" cy="3217309"/>
        </a:xfrm>
        <a:custGeom>
          <a:avLst/>
          <a:gdLst/>
          <a:ahLst/>
          <a:cxnLst/>
          <a:rect l="0" t="0" r="0" b="0"/>
          <a:pathLst>
            <a:path>
              <a:moveTo>
                <a:pt x="0" y="0"/>
              </a:moveTo>
              <a:lnTo>
                <a:pt x="118487" y="0"/>
              </a:lnTo>
              <a:lnTo>
                <a:pt x="118487" y="3217309"/>
              </a:lnTo>
              <a:lnTo>
                <a:pt x="236974" y="3217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803762" y="5492467"/>
        <a:ext cx="161301" cy="161301"/>
      </dsp:txXfrm>
    </dsp:sp>
    <dsp:sp modelId="{E7669E4E-4DB9-4A82-AFA9-EFC4E3CA010A}">
      <dsp:nvSpPr>
        <dsp:cNvPr id="0" name=""/>
        <dsp:cNvSpPr/>
      </dsp:nvSpPr>
      <dsp:spPr>
        <a:xfrm>
          <a:off x="3609620" y="6458724"/>
          <a:ext cx="236974" cy="91440"/>
        </a:xfrm>
        <a:custGeom>
          <a:avLst/>
          <a:gdLst/>
          <a:ahLst/>
          <a:cxnLst/>
          <a:rect l="0" t="0" r="0" b="0"/>
          <a:pathLst>
            <a:path>
              <a:moveTo>
                <a:pt x="0" y="45720"/>
              </a:moveTo>
              <a:lnTo>
                <a:pt x="236974"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2183" y="6498520"/>
        <a:ext cx="11848" cy="11848"/>
      </dsp:txXfrm>
    </dsp:sp>
    <dsp:sp modelId="{8FF3FC69-FDC1-4B6E-8F0B-C878CA013087}">
      <dsp:nvSpPr>
        <dsp:cNvPr id="0" name=""/>
        <dsp:cNvSpPr/>
      </dsp:nvSpPr>
      <dsp:spPr>
        <a:xfrm>
          <a:off x="2187773" y="6165780"/>
          <a:ext cx="236974" cy="338664"/>
        </a:xfrm>
        <a:custGeom>
          <a:avLst/>
          <a:gdLst/>
          <a:ahLst/>
          <a:cxnLst/>
          <a:rect l="0" t="0" r="0" b="0"/>
          <a:pathLst>
            <a:path>
              <a:moveTo>
                <a:pt x="0" y="0"/>
              </a:moveTo>
              <a:lnTo>
                <a:pt x="118487" y="0"/>
              </a:lnTo>
              <a:lnTo>
                <a:pt x="118487" y="338664"/>
              </a:lnTo>
              <a:lnTo>
                <a:pt x="236974" y="338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5927" y="6324779"/>
        <a:ext cx="20667" cy="20667"/>
      </dsp:txXfrm>
    </dsp:sp>
    <dsp:sp modelId="{BE469FD9-8842-4CE7-AA31-664D5031FF4B}">
      <dsp:nvSpPr>
        <dsp:cNvPr id="0" name=""/>
        <dsp:cNvSpPr/>
      </dsp:nvSpPr>
      <dsp:spPr>
        <a:xfrm>
          <a:off x="3609620" y="5827116"/>
          <a:ext cx="236974" cy="225776"/>
        </a:xfrm>
        <a:custGeom>
          <a:avLst/>
          <a:gdLst/>
          <a:ahLst/>
          <a:cxnLst/>
          <a:rect l="0" t="0" r="0" b="0"/>
          <a:pathLst>
            <a:path>
              <a:moveTo>
                <a:pt x="0" y="0"/>
              </a:moveTo>
              <a:lnTo>
                <a:pt x="118487" y="0"/>
              </a:lnTo>
              <a:lnTo>
                <a:pt x="118487" y="225776"/>
              </a:lnTo>
              <a:lnTo>
                <a:pt x="236974" y="225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9925" y="5931821"/>
        <a:ext cx="16365" cy="16365"/>
      </dsp:txXfrm>
    </dsp:sp>
    <dsp:sp modelId="{F7ABD780-588C-4023-8CA3-0B33283E8ECC}">
      <dsp:nvSpPr>
        <dsp:cNvPr id="0" name=""/>
        <dsp:cNvSpPr/>
      </dsp:nvSpPr>
      <dsp:spPr>
        <a:xfrm>
          <a:off x="5031468" y="5555620"/>
          <a:ext cx="236974" cy="91440"/>
        </a:xfrm>
        <a:custGeom>
          <a:avLst/>
          <a:gdLst/>
          <a:ahLst/>
          <a:cxnLst/>
          <a:rect l="0" t="0" r="0" b="0"/>
          <a:pathLst>
            <a:path>
              <a:moveTo>
                <a:pt x="0" y="45720"/>
              </a:moveTo>
              <a:lnTo>
                <a:pt x="236974"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144031" y="5595416"/>
        <a:ext cx="11848" cy="11848"/>
      </dsp:txXfrm>
    </dsp:sp>
    <dsp:sp modelId="{C1C8ECD4-5D10-4F48-BFD4-DBCE72292364}">
      <dsp:nvSpPr>
        <dsp:cNvPr id="0" name=""/>
        <dsp:cNvSpPr/>
      </dsp:nvSpPr>
      <dsp:spPr>
        <a:xfrm>
          <a:off x="3609620" y="5601340"/>
          <a:ext cx="236974" cy="225776"/>
        </a:xfrm>
        <a:custGeom>
          <a:avLst/>
          <a:gdLst/>
          <a:ahLst/>
          <a:cxnLst/>
          <a:rect l="0" t="0" r="0" b="0"/>
          <a:pathLst>
            <a:path>
              <a:moveTo>
                <a:pt x="0" y="225776"/>
              </a:moveTo>
              <a:lnTo>
                <a:pt x="118487" y="225776"/>
              </a:lnTo>
              <a:lnTo>
                <a:pt x="118487" y="0"/>
              </a:lnTo>
              <a:lnTo>
                <a:pt x="236974"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9925" y="5706045"/>
        <a:ext cx="16365" cy="16365"/>
      </dsp:txXfrm>
    </dsp:sp>
    <dsp:sp modelId="{76B5B6BB-6D69-4F5C-AB16-376676DD302B}">
      <dsp:nvSpPr>
        <dsp:cNvPr id="0" name=""/>
        <dsp:cNvSpPr/>
      </dsp:nvSpPr>
      <dsp:spPr>
        <a:xfrm>
          <a:off x="2187773" y="5827116"/>
          <a:ext cx="236974" cy="338664"/>
        </a:xfrm>
        <a:custGeom>
          <a:avLst/>
          <a:gdLst/>
          <a:ahLst/>
          <a:cxnLst/>
          <a:rect l="0" t="0" r="0" b="0"/>
          <a:pathLst>
            <a:path>
              <a:moveTo>
                <a:pt x="0" y="338664"/>
              </a:moveTo>
              <a:lnTo>
                <a:pt x="118487" y="338664"/>
              </a:lnTo>
              <a:lnTo>
                <a:pt x="118487" y="0"/>
              </a:lnTo>
              <a:lnTo>
                <a:pt x="236974"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5927" y="5986115"/>
        <a:ext cx="20667" cy="20667"/>
      </dsp:txXfrm>
    </dsp:sp>
    <dsp:sp modelId="{C7C22673-C2DA-4D4F-94BA-3BEDA5C4D8F5}">
      <dsp:nvSpPr>
        <dsp:cNvPr id="0" name=""/>
        <dsp:cNvSpPr/>
      </dsp:nvSpPr>
      <dsp:spPr>
        <a:xfrm>
          <a:off x="765926" y="3964464"/>
          <a:ext cx="236974" cy="2201316"/>
        </a:xfrm>
        <a:custGeom>
          <a:avLst/>
          <a:gdLst/>
          <a:ahLst/>
          <a:cxnLst/>
          <a:rect l="0" t="0" r="0" b="0"/>
          <a:pathLst>
            <a:path>
              <a:moveTo>
                <a:pt x="0" y="0"/>
              </a:moveTo>
              <a:lnTo>
                <a:pt x="118487" y="0"/>
              </a:lnTo>
              <a:lnTo>
                <a:pt x="118487" y="2201316"/>
              </a:lnTo>
              <a:lnTo>
                <a:pt x="236974" y="22013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829062" y="5009771"/>
        <a:ext cx="110701" cy="110701"/>
      </dsp:txXfrm>
    </dsp:sp>
    <dsp:sp modelId="{26157C59-7215-41A6-9573-110EECDC01A8}">
      <dsp:nvSpPr>
        <dsp:cNvPr id="0" name=""/>
        <dsp:cNvSpPr/>
      </dsp:nvSpPr>
      <dsp:spPr>
        <a:xfrm>
          <a:off x="3609620" y="4698236"/>
          <a:ext cx="236974" cy="451552"/>
        </a:xfrm>
        <a:custGeom>
          <a:avLst/>
          <a:gdLst/>
          <a:ahLst/>
          <a:cxnLst/>
          <a:rect l="0" t="0" r="0" b="0"/>
          <a:pathLst>
            <a:path>
              <a:moveTo>
                <a:pt x="0" y="0"/>
              </a:moveTo>
              <a:lnTo>
                <a:pt x="118487" y="0"/>
              </a:lnTo>
              <a:lnTo>
                <a:pt x="118487" y="451552"/>
              </a:lnTo>
              <a:lnTo>
                <a:pt x="236974" y="451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5359" y="4911263"/>
        <a:ext cx="25497" cy="25497"/>
      </dsp:txXfrm>
    </dsp:sp>
    <dsp:sp modelId="{237E46E2-1BD8-4B5C-BBC1-1AB3A9B81982}">
      <dsp:nvSpPr>
        <dsp:cNvPr id="0" name=""/>
        <dsp:cNvSpPr/>
      </dsp:nvSpPr>
      <dsp:spPr>
        <a:xfrm>
          <a:off x="3609620" y="4652516"/>
          <a:ext cx="236974" cy="91440"/>
        </a:xfrm>
        <a:custGeom>
          <a:avLst/>
          <a:gdLst/>
          <a:ahLst/>
          <a:cxnLst/>
          <a:rect l="0" t="0" r="0" b="0"/>
          <a:pathLst>
            <a:path>
              <a:moveTo>
                <a:pt x="0" y="45720"/>
              </a:moveTo>
              <a:lnTo>
                <a:pt x="236974"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2183" y="4692311"/>
        <a:ext cx="11848" cy="11848"/>
      </dsp:txXfrm>
    </dsp:sp>
    <dsp:sp modelId="{AD02A188-C351-40AC-B5F1-5937FA4BCD73}">
      <dsp:nvSpPr>
        <dsp:cNvPr id="0" name=""/>
        <dsp:cNvSpPr/>
      </dsp:nvSpPr>
      <dsp:spPr>
        <a:xfrm>
          <a:off x="3609620" y="4246684"/>
          <a:ext cx="236974" cy="451552"/>
        </a:xfrm>
        <a:custGeom>
          <a:avLst/>
          <a:gdLst/>
          <a:ahLst/>
          <a:cxnLst/>
          <a:rect l="0" t="0" r="0" b="0"/>
          <a:pathLst>
            <a:path>
              <a:moveTo>
                <a:pt x="0" y="451552"/>
              </a:moveTo>
              <a:lnTo>
                <a:pt x="118487" y="451552"/>
              </a:lnTo>
              <a:lnTo>
                <a:pt x="118487" y="0"/>
              </a:lnTo>
              <a:lnTo>
                <a:pt x="236974"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5359" y="4459711"/>
        <a:ext cx="25497" cy="25497"/>
      </dsp:txXfrm>
    </dsp:sp>
    <dsp:sp modelId="{EDEE79D9-B4AE-4D83-B368-59459A56AE4D}">
      <dsp:nvSpPr>
        <dsp:cNvPr id="0" name=""/>
        <dsp:cNvSpPr/>
      </dsp:nvSpPr>
      <dsp:spPr>
        <a:xfrm>
          <a:off x="2187773" y="4652516"/>
          <a:ext cx="236974" cy="91440"/>
        </a:xfrm>
        <a:custGeom>
          <a:avLst/>
          <a:gdLst/>
          <a:ahLst/>
          <a:cxnLst/>
          <a:rect l="0" t="0" r="0" b="0"/>
          <a:pathLst>
            <a:path>
              <a:moveTo>
                <a:pt x="0" y="45720"/>
              </a:moveTo>
              <a:lnTo>
                <a:pt x="236974"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00336" y="4692311"/>
        <a:ext cx="11848" cy="11848"/>
      </dsp:txXfrm>
    </dsp:sp>
    <dsp:sp modelId="{C8F2CE8A-428A-4D23-93BB-39490820999F}">
      <dsp:nvSpPr>
        <dsp:cNvPr id="0" name=""/>
        <dsp:cNvSpPr/>
      </dsp:nvSpPr>
      <dsp:spPr>
        <a:xfrm>
          <a:off x="765926" y="3964464"/>
          <a:ext cx="236974" cy="733772"/>
        </a:xfrm>
        <a:custGeom>
          <a:avLst/>
          <a:gdLst/>
          <a:ahLst/>
          <a:cxnLst/>
          <a:rect l="0" t="0" r="0" b="0"/>
          <a:pathLst>
            <a:path>
              <a:moveTo>
                <a:pt x="0" y="0"/>
              </a:moveTo>
              <a:lnTo>
                <a:pt x="118487" y="0"/>
              </a:lnTo>
              <a:lnTo>
                <a:pt x="118487" y="733772"/>
              </a:lnTo>
              <a:lnTo>
                <a:pt x="236974" y="733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865136" y="4312072"/>
        <a:ext cx="38554" cy="38554"/>
      </dsp:txXfrm>
    </dsp:sp>
    <dsp:sp modelId="{115765F0-1FA9-4074-983B-E4C8A633A656}">
      <dsp:nvSpPr>
        <dsp:cNvPr id="0" name=""/>
        <dsp:cNvSpPr/>
      </dsp:nvSpPr>
      <dsp:spPr>
        <a:xfrm>
          <a:off x="2187773" y="3569355"/>
          <a:ext cx="236974" cy="225776"/>
        </a:xfrm>
        <a:custGeom>
          <a:avLst/>
          <a:gdLst/>
          <a:ahLst/>
          <a:cxnLst/>
          <a:rect l="0" t="0" r="0" b="0"/>
          <a:pathLst>
            <a:path>
              <a:moveTo>
                <a:pt x="0" y="0"/>
              </a:moveTo>
              <a:lnTo>
                <a:pt x="118487" y="0"/>
              </a:lnTo>
              <a:lnTo>
                <a:pt x="118487" y="225776"/>
              </a:lnTo>
              <a:lnTo>
                <a:pt x="236974" y="225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8078" y="3674061"/>
        <a:ext cx="16365" cy="16365"/>
      </dsp:txXfrm>
    </dsp:sp>
    <dsp:sp modelId="{9E2BC03E-6307-49CF-AF07-E00E3C75FA76}">
      <dsp:nvSpPr>
        <dsp:cNvPr id="0" name=""/>
        <dsp:cNvSpPr/>
      </dsp:nvSpPr>
      <dsp:spPr>
        <a:xfrm>
          <a:off x="3609620" y="3297859"/>
          <a:ext cx="236974" cy="91440"/>
        </a:xfrm>
        <a:custGeom>
          <a:avLst/>
          <a:gdLst/>
          <a:ahLst/>
          <a:cxnLst/>
          <a:rect l="0" t="0" r="0" b="0"/>
          <a:pathLst>
            <a:path>
              <a:moveTo>
                <a:pt x="0" y="45720"/>
              </a:moveTo>
              <a:lnTo>
                <a:pt x="236974"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2183" y="3337655"/>
        <a:ext cx="11848" cy="11848"/>
      </dsp:txXfrm>
    </dsp:sp>
    <dsp:sp modelId="{EF5DB332-C73A-489C-B2F9-432FB8900A49}">
      <dsp:nvSpPr>
        <dsp:cNvPr id="0" name=""/>
        <dsp:cNvSpPr/>
      </dsp:nvSpPr>
      <dsp:spPr>
        <a:xfrm>
          <a:off x="2187773" y="3343579"/>
          <a:ext cx="236974" cy="225776"/>
        </a:xfrm>
        <a:custGeom>
          <a:avLst/>
          <a:gdLst/>
          <a:ahLst/>
          <a:cxnLst/>
          <a:rect l="0" t="0" r="0" b="0"/>
          <a:pathLst>
            <a:path>
              <a:moveTo>
                <a:pt x="0" y="225776"/>
              </a:moveTo>
              <a:lnTo>
                <a:pt x="118487" y="225776"/>
              </a:lnTo>
              <a:lnTo>
                <a:pt x="118487" y="0"/>
              </a:lnTo>
              <a:lnTo>
                <a:pt x="236974"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8078" y="3448285"/>
        <a:ext cx="16365" cy="16365"/>
      </dsp:txXfrm>
    </dsp:sp>
    <dsp:sp modelId="{1E609375-6BBF-426B-AE9A-7548FD850B6E}">
      <dsp:nvSpPr>
        <dsp:cNvPr id="0" name=""/>
        <dsp:cNvSpPr/>
      </dsp:nvSpPr>
      <dsp:spPr>
        <a:xfrm>
          <a:off x="765926" y="3569355"/>
          <a:ext cx="236974" cy="395108"/>
        </a:xfrm>
        <a:custGeom>
          <a:avLst/>
          <a:gdLst/>
          <a:ahLst/>
          <a:cxnLst/>
          <a:rect l="0" t="0" r="0" b="0"/>
          <a:pathLst>
            <a:path>
              <a:moveTo>
                <a:pt x="0" y="395108"/>
              </a:moveTo>
              <a:lnTo>
                <a:pt x="118487" y="395108"/>
              </a:lnTo>
              <a:lnTo>
                <a:pt x="118487" y="0"/>
              </a:lnTo>
              <a:lnTo>
                <a:pt x="23697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872895" y="3755391"/>
        <a:ext cx="23036" cy="23036"/>
      </dsp:txXfrm>
    </dsp:sp>
    <dsp:sp modelId="{AD87BA22-A2B0-4F54-B679-8BF6710F3F4D}">
      <dsp:nvSpPr>
        <dsp:cNvPr id="0" name=""/>
        <dsp:cNvSpPr/>
      </dsp:nvSpPr>
      <dsp:spPr>
        <a:xfrm>
          <a:off x="3609620" y="2666251"/>
          <a:ext cx="236974" cy="225776"/>
        </a:xfrm>
        <a:custGeom>
          <a:avLst/>
          <a:gdLst/>
          <a:ahLst/>
          <a:cxnLst/>
          <a:rect l="0" t="0" r="0" b="0"/>
          <a:pathLst>
            <a:path>
              <a:moveTo>
                <a:pt x="0" y="0"/>
              </a:moveTo>
              <a:lnTo>
                <a:pt x="118487" y="0"/>
              </a:lnTo>
              <a:lnTo>
                <a:pt x="118487" y="225776"/>
              </a:lnTo>
              <a:lnTo>
                <a:pt x="236974" y="225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9925" y="2770956"/>
        <a:ext cx="16365" cy="16365"/>
      </dsp:txXfrm>
    </dsp:sp>
    <dsp:sp modelId="{A17930C8-C0ED-4BF2-A0D7-592C8B6EFB90}">
      <dsp:nvSpPr>
        <dsp:cNvPr id="0" name=""/>
        <dsp:cNvSpPr/>
      </dsp:nvSpPr>
      <dsp:spPr>
        <a:xfrm>
          <a:off x="5031468" y="2394755"/>
          <a:ext cx="236974" cy="91440"/>
        </a:xfrm>
        <a:custGeom>
          <a:avLst/>
          <a:gdLst/>
          <a:ahLst/>
          <a:cxnLst/>
          <a:rect l="0" t="0" r="0" b="0"/>
          <a:pathLst>
            <a:path>
              <a:moveTo>
                <a:pt x="0" y="45720"/>
              </a:moveTo>
              <a:lnTo>
                <a:pt x="236974"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144031" y="2434551"/>
        <a:ext cx="11848" cy="11848"/>
      </dsp:txXfrm>
    </dsp:sp>
    <dsp:sp modelId="{F3DD2CF3-F7E9-43E4-BC53-C55A644B53D1}">
      <dsp:nvSpPr>
        <dsp:cNvPr id="0" name=""/>
        <dsp:cNvSpPr/>
      </dsp:nvSpPr>
      <dsp:spPr>
        <a:xfrm>
          <a:off x="3609620" y="2440475"/>
          <a:ext cx="236974" cy="225776"/>
        </a:xfrm>
        <a:custGeom>
          <a:avLst/>
          <a:gdLst/>
          <a:ahLst/>
          <a:cxnLst/>
          <a:rect l="0" t="0" r="0" b="0"/>
          <a:pathLst>
            <a:path>
              <a:moveTo>
                <a:pt x="0" y="225776"/>
              </a:moveTo>
              <a:lnTo>
                <a:pt x="118487" y="225776"/>
              </a:lnTo>
              <a:lnTo>
                <a:pt x="118487" y="0"/>
              </a:lnTo>
              <a:lnTo>
                <a:pt x="236974"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9925" y="2545180"/>
        <a:ext cx="16365" cy="16365"/>
      </dsp:txXfrm>
    </dsp:sp>
    <dsp:sp modelId="{08A17E23-40B8-48B2-BB2D-CAF3AE50C2ED}">
      <dsp:nvSpPr>
        <dsp:cNvPr id="0" name=""/>
        <dsp:cNvSpPr/>
      </dsp:nvSpPr>
      <dsp:spPr>
        <a:xfrm>
          <a:off x="2187773" y="2620531"/>
          <a:ext cx="236974" cy="91440"/>
        </a:xfrm>
        <a:custGeom>
          <a:avLst/>
          <a:gdLst/>
          <a:ahLst/>
          <a:cxnLst/>
          <a:rect l="0" t="0" r="0" b="0"/>
          <a:pathLst>
            <a:path>
              <a:moveTo>
                <a:pt x="0" y="45720"/>
              </a:moveTo>
              <a:lnTo>
                <a:pt x="236974"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00336" y="2660327"/>
        <a:ext cx="11848" cy="11848"/>
      </dsp:txXfrm>
    </dsp:sp>
    <dsp:sp modelId="{34998243-5CD4-49F0-8C08-EA0441C6906F}">
      <dsp:nvSpPr>
        <dsp:cNvPr id="0" name=""/>
        <dsp:cNvSpPr/>
      </dsp:nvSpPr>
      <dsp:spPr>
        <a:xfrm>
          <a:off x="765926" y="2666251"/>
          <a:ext cx="236974" cy="1298212"/>
        </a:xfrm>
        <a:custGeom>
          <a:avLst/>
          <a:gdLst/>
          <a:ahLst/>
          <a:cxnLst/>
          <a:rect l="0" t="0" r="0" b="0"/>
          <a:pathLst>
            <a:path>
              <a:moveTo>
                <a:pt x="0" y="1298212"/>
              </a:moveTo>
              <a:lnTo>
                <a:pt x="118487" y="1298212"/>
              </a:lnTo>
              <a:lnTo>
                <a:pt x="118487" y="0"/>
              </a:lnTo>
              <a:lnTo>
                <a:pt x="23697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851421" y="3282366"/>
        <a:ext cx="65983" cy="65983"/>
      </dsp:txXfrm>
    </dsp:sp>
    <dsp:sp modelId="{E62BAD54-B9EF-4852-B4A5-EAD2FDA01B62}">
      <dsp:nvSpPr>
        <dsp:cNvPr id="0" name=""/>
        <dsp:cNvSpPr/>
      </dsp:nvSpPr>
      <dsp:spPr>
        <a:xfrm>
          <a:off x="2187773" y="1763147"/>
          <a:ext cx="236974" cy="225776"/>
        </a:xfrm>
        <a:custGeom>
          <a:avLst/>
          <a:gdLst/>
          <a:ahLst/>
          <a:cxnLst/>
          <a:rect l="0" t="0" r="0" b="0"/>
          <a:pathLst>
            <a:path>
              <a:moveTo>
                <a:pt x="0" y="0"/>
              </a:moveTo>
              <a:lnTo>
                <a:pt x="118487" y="0"/>
              </a:lnTo>
              <a:lnTo>
                <a:pt x="118487" y="225776"/>
              </a:lnTo>
              <a:lnTo>
                <a:pt x="236974" y="225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8078" y="1867852"/>
        <a:ext cx="16365" cy="16365"/>
      </dsp:txXfrm>
    </dsp:sp>
    <dsp:sp modelId="{1CEAC8E5-38D9-4BFB-9E46-C2CD5A9F98E5}">
      <dsp:nvSpPr>
        <dsp:cNvPr id="0" name=""/>
        <dsp:cNvSpPr/>
      </dsp:nvSpPr>
      <dsp:spPr>
        <a:xfrm>
          <a:off x="3609620" y="1491651"/>
          <a:ext cx="236974" cy="91440"/>
        </a:xfrm>
        <a:custGeom>
          <a:avLst/>
          <a:gdLst/>
          <a:ahLst/>
          <a:cxnLst/>
          <a:rect l="0" t="0" r="0" b="0"/>
          <a:pathLst>
            <a:path>
              <a:moveTo>
                <a:pt x="0" y="45720"/>
              </a:moveTo>
              <a:lnTo>
                <a:pt x="236974"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2183" y="1531446"/>
        <a:ext cx="11848" cy="11848"/>
      </dsp:txXfrm>
    </dsp:sp>
    <dsp:sp modelId="{54914C44-C16E-4908-A0E2-F0E89175718B}">
      <dsp:nvSpPr>
        <dsp:cNvPr id="0" name=""/>
        <dsp:cNvSpPr/>
      </dsp:nvSpPr>
      <dsp:spPr>
        <a:xfrm>
          <a:off x="2187773" y="1537371"/>
          <a:ext cx="236974" cy="225776"/>
        </a:xfrm>
        <a:custGeom>
          <a:avLst/>
          <a:gdLst/>
          <a:ahLst/>
          <a:cxnLst/>
          <a:rect l="0" t="0" r="0" b="0"/>
          <a:pathLst>
            <a:path>
              <a:moveTo>
                <a:pt x="0" y="225776"/>
              </a:moveTo>
              <a:lnTo>
                <a:pt x="118487" y="225776"/>
              </a:lnTo>
              <a:lnTo>
                <a:pt x="118487" y="0"/>
              </a:lnTo>
              <a:lnTo>
                <a:pt x="236974"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8078" y="1642076"/>
        <a:ext cx="16365" cy="16365"/>
      </dsp:txXfrm>
    </dsp:sp>
    <dsp:sp modelId="{CACBD139-4C02-4EE6-90C2-5D3D0CF50113}">
      <dsp:nvSpPr>
        <dsp:cNvPr id="0" name=""/>
        <dsp:cNvSpPr/>
      </dsp:nvSpPr>
      <dsp:spPr>
        <a:xfrm>
          <a:off x="765926" y="1763147"/>
          <a:ext cx="236974" cy="2201316"/>
        </a:xfrm>
        <a:custGeom>
          <a:avLst/>
          <a:gdLst/>
          <a:ahLst/>
          <a:cxnLst/>
          <a:rect l="0" t="0" r="0" b="0"/>
          <a:pathLst>
            <a:path>
              <a:moveTo>
                <a:pt x="0" y="2201316"/>
              </a:moveTo>
              <a:lnTo>
                <a:pt x="118487" y="2201316"/>
              </a:lnTo>
              <a:lnTo>
                <a:pt x="118487" y="0"/>
              </a:lnTo>
              <a:lnTo>
                <a:pt x="23697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829062" y="2808454"/>
        <a:ext cx="110701" cy="110701"/>
      </dsp:txXfrm>
    </dsp:sp>
    <dsp:sp modelId="{EB639215-4C8E-4591-87C8-6CA69EECD9FF}">
      <dsp:nvSpPr>
        <dsp:cNvPr id="0" name=""/>
        <dsp:cNvSpPr/>
      </dsp:nvSpPr>
      <dsp:spPr>
        <a:xfrm>
          <a:off x="3609620" y="1040099"/>
          <a:ext cx="236974" cy="91440"/>
        </a:xfrm>
        <a:custGeom>
          <a:avLst/>
          <a:gdLst/>
          <a:ahLst/>
          <a:cxnLst/>
          <a:rect l="0" t="0" r="0" b="0"/>
          <a:pathLst>
            <a:path>
              <a:moveTo>
                <a:pt x="0" y="45720"/>
              </a:moveTo>
              <a:lnTo>
                <a:pt x="236974"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2183" y="1079894"/>
        <a:ext cx="11848" cy="11848"/>
      </dsp:txXfrm>
    </dsp:sp>
    <dsp:sp modelId="{3E6886A3-E0BD-4B99-9BB8-314E99D398FE}">
      <dsp:nvSpPr>
        <dsp:cNvPr id="0" name=""/>
        <dsp:cNvSpPr/>
      </dsp:nvSpPr>
      <dsp:spPr>
        <a:xfrm>
          <a:off x="2187773" y="747155"/>
          <a:ext cx="236974" cy="338664"/>
        </a:xfrm>
        <a:custGeom>
          <a:avLst/>
          <a:gdLst/>
          <a:ahLst/>
          <a:cxnLst/>
          <a:rect l="0" t="0" r="0" b="0"/>
          <a:pathLst>
            <a:path>
              <a:moveTo>
                <a:pt x="0" y="0"/>
              </a:moveTo>
              <a:lnTo>
                <a:pt x="118487" y="0"/>
              </a:lnTo>
              <a:lnTo>
                <a:pt x="118487" y="338664"/>
              </a:lnTo>
              <a:lnTo>
                <a:pt x="236974" y="338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5927" y="906153"/>
        <a:ext cx="20667" cy="20667"/>
      </dsp:txXfrm>
    </dsp:sp>
    <dsp:sp modelId="{F8B74E3E-130E-432C-BA63-6743BFF7A7BB}">
      <dsp:nvSpPr>
        <dsp:cNvPr id="0" name=""/>
        <dsp:cNvSpPr/>
      </dsp:nvSpPr>
      <dsp:spPr>
        <a:xfrm>
          <a:off x="3609620" y="408490"/>
          <a:ext cx="236974" cy="225776"/>
        </a:xfrm>
        <a:custGeom>
          <a:avLst/>
          <a:gdLst/>
          <a:ahLst/>
          <a:cxnLst/>
          <a:rect l="0" t="0" r="0" b="0"/>
          <a:pathLst>
            <a:path>
              <a:moveTo>
                <a:pt x="0" y="0"/>
              </a:moveTo>
              <a:lnTo>
                <a:pt x="118487" y="0"/>
              </a:lnTo>
              <a:lnTo>
                <a:pt x="118487" y="225776"/>
              </a:lnTo>
              <a:lnTo>
                <a:pt x="236974" y="225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9925" y="513196"/>
        <a:ext cx="16365" cy="16365"/>
      </dsp:txXfrm>
    </dsp:sp>
    <dsp:sp modelId="{FEA92F68-A53C-4590-8C4B-CA14DA7E335D}">
      <dsp:nvSpPr>
        <dsp:cNvPr id="0" name=""/>
        <dsp:cNvSpPr/>
      </dsp:nvSpPr>
      <dsp:spPr>
        <a:xfrm>
          <a:off x="3609620" y="182714"/>
          <a:ext cx="236974" cy="225776"/>
        </a:xfrm>
        <a:custGeom>
          <a:avLst/>
          <a:gdLst/>
          <a:ahLst/>
          <a:cxnLst/>
          <a:rect l="0" t="0" r="0" b="0"/>
          <a:pathLst>
            <a:path>
              <a:moveTo>
                <a:pt x="0" y="225776"/>
              </a:moveTo>
              <a:lnTo>
                <a:pt x="118487" y="225776"/>
              </a:lnTo>
              <a:lnTo>
                <a:pt x="118487" y="0"/>
              </a:lnTo>
              <a:lnTo>
                <a:pt x="236974"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9925" y="287420"/>
        <a:ext cx="16365" cy="16365"/>
      </dsp:txXfrm>
    </dsp:sp>
    <dsp:sp modelId="{3CD0E508-DC9A-450B-B932-828D3366DF75}">
      <dsp:nvSpPr>
        <dsp:cNvPr id="0" name=""/>
        <dsp:cNvSpPr/>
      </dsp:nvSpPr>
      <dsp:spPr>
        <a:xfrm>
          <a:off x="2187773" y="408490"/>
          <a:ext cx="236974" cy="338664"/>
        </a:xfrm>
        <a:custGeom>
          <a:avLst/>
          <a:gdLst/>
          <a:ahLst/>
          <a:cxnLst/>
          <a:rect l="0" t="0" r="0" b="0"/>
          <a:pathLst>
            <a:path>
              <a:moveTo>
                <a:pt x="0" y="338664"/>
              </a:moveTo>
              <a:lnTo>
                <a:pt x="118487" y="338664"/>
              </a:lnTo>
              <a:lnTo>
                <a:pt x="118487" y="0"/>
              </a:lnTo>
              <a:lnTo>
                <a:pt x="236974"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5927" y="567489"/>
        <a:ext cx="20667" cy="20667"/>
      </dsp:txXfrm>
    </dsp:sp>
    <dsp:sp modelId="{19BB37B6-C4FD-4227-9996-65777340527A}">
      <dsp:nvSpPr>
        <dsp:cNvPr id="0" name=""/>
        <dsp:cNvSpPr/>
      </dsp:nvSpPr>
      <dsp:spPr>
        <a:xfrm>
          <a:off x="765926" y="747155"/>
          <a:ext cx="236974" cy="3217309"/>
        </a:xfrm>
        <a:custGeom>
          <a:avLst/>
          <a:gdLst/>
          <a:ahLst/>
          <a:cxnLst/>
          <a:rect l="0" t="0" r="0" b="0"/>
          <a:pathLst>
            <a:path>
              <a:moveTo>
                <a:pt x="0" y="3217309"/>
              </a:moveTo>
              <a:lnTo>
                <a:pt x="118487" y="3217309"/>
              </a:lnTo>
              <a:lnTo>
                <a:pt x="118487" y="0"/>
              </a:lnTo>
              <a:lnTo>
                <a:pt x="23697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803762" y="2275158"/>
        <a:ext cx="161301" cy="161301"/>
      </dsp:txXfrm>
    </dsp:sp>
    <dsp:sp modelId="{582DC5E8-79C1-4A05-9B97-3E8D6D560240}">
      <dsp:nvSpPr>
        <dsp:cNvPr id="0" name=""/>
        <dsp:cNvSpPr/>
      </dsp:nvSpPr>
      <dsp:spPr>
        <a:xfrm rot="16200000">
          <a:off x="-365330" y="3783843"/>
          <a:ext cx="1901272" cy="361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Jurisdictional Organization</a:t>
          </a:r>
        </a:p>
      </dsp:txBody>
      <dsp:txXfrm>
        <a:off x="-365330" y="3783843"/>
        <a:ext cx="1901272" cy="361241"/>
      </dsp:txXfrm>
    </dsp:sp>
    <dsp:sp modelId="{F5D90EAA-64B4-452D-A8A8-D2E490BACD3B}">
      <dsp:nvSpPr>
        <dsp:cNvPr id="0" name=""/>
        <dsp:cNvSpPr/>
      </dsp:nvSpPr>
      <dsp:spPr>
        <a:xfrm>
          <a:off x="1002900" y="566534"/>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BLM State Director</a:t>
          </a:r>
        </a:p>
      </dsp:txBody>
      <dsp:txXfrm>
        <a:off x="1002900" y="566534"/>
        <a:ext cx="1184872" cy="361241"/>
      </dsp:txXfrm>
    </dsp:sp>
    <dsp:sp modelId="{FCF570E4-B3AC-40FA-A6C8-77A1F613680F}">
      <dsp:nvSpPr>
        <dsp:cNvPr id="0" name=""/>
        <dsp:cNvSpPr/>
      </dsp:nvSpPr>
      <dsp:spPr>
        <a:xfrm>
          <a:off x="2424748" y="227870"/>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District Managers (3)</a:t>
          </a:r>
        </a:p>
      </dsp:txBody>
      <dsp:txXfrm>
        <a:off x="2424748" y="227870"/>
        <a:ext cx="1184872" cy="361241"/>
      </dsp:txXfrm>
    </dsp:sp>
    <dsp:sp modelId="{B91569E5-100C-452C-8CEB-CF9FBFC431CA}">
      <dsp:nvSpPr>
        <dsp:cNvPr id="0" name=""/>
        <dsp:cNvSpPr/>
      </dsp:nvSpPr>
      <dsp:spPr>
        <a:xfrm>
          <a:off x="3846595" y="2093"/>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Field Office Managers (4)</a:t>
          </a:r>
        </a:p>
      </dsp:txBody>
      <dsp:txXfrm>
        <a:off x="3846595" y="2093"/>
        <a:ext cx="1184872" cy="361241"/>
      </dsp:txXfrm>
    </dsp:sp>
    <dsp:sp modelId="{36EFC763-D464-41DB-A928-8E6A2068C5D2}">
      <dsp:nvSpPr>
        <dsp:cNvPr id="0" name=""/>
        <dsp:cNvSpPr/>
      </dsp:nvSpPr>
      <dsp:spPr>
        <a:xfrm>
          <a:off x="3846595" y="453646"/>
          <a:ext cx="1184872" cy="361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Fairbanks District Fire Management Specialist</a:t>
          </a:r>
        </a:p>
      </dsp:txBody>
      <dsp:txXfrm>
        <a:off x="3846595" y="453646"/>
        <a:ext cx="1184872" cy="361241"/>
      </dsp:txXfrm>
    </dsp:sp>
    <dsp:sp modelId="{C52374D0-E473-444C-896C-20B71E58B833}">
      <dsp:nvSpPr>
        <dsp:cNvPr id="0" name=""/>
        <dsp:cNvSpPr/>
      </dsp:nvSpPr>
      <dsp:spPr>
        <a:xfrm>
          <a:off x="2424748" y="905198"/>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BLM Alaska Fire Service Manager</a:t>
          </a:r>
        </a:p>
      </dsp:txBody>
      <dsp:txXfrm>
        <a:off x="2424748" y="905198"/>
        <a:ext cx="1184872" cy="361241"/>
      </dsp:txXfrm>
    </dsp:sp>
    <dsp:sp modelId="{65C1C9EE-B5CF-45FD-8861-397F4D82ACB7}">
      <dsp:nvSpPr>
        <dsp:cNvPr id="0" name=""/>
        <dsp:cNvSpPr/>
      </dsp:nvSpPr>
      <dsp:spPr>
        <a:xfrm>
          <a:off x="3846595" y="905198"/>
          <a:ext cx="1184872" cy="361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South Zone Fire Management Specialist</a:t>
          </a:r>
        </a:p>
      </dsp:txBody>
      <dsp:txXfrm>
        <a:off x="3846595" y="905198"/>
        <a:ext cx="1184872" cy="361241"/>
      </dsp:txXfrm>
    </dsp:sp>
    <dsp:sp modelId="{0F3B1931-792C-4410-AB09-F9A55B08AD8D}">
      <dsp:nvSpPr>
        <dsp:cNvPr id="0" name=""/>
        <dsp:cNvSpPr/>
      </dsp:nvSpPr>
      <dsp:spPr>
        <a:xfrm>
          <a:off x="1002900" y="1582526"/>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BIA Alaska Regional Director</a:t>
          </a:r>
        </a:p>
      </dsp:txBody>
      <dsp:txXfrm>
        <a:off x="1002900" y="1582526"/>
        <a:ext cx="1184872" cy="361241"/>
      </dsp:txXfrm>
    </dsp:sp>
    <dsp:sp modelId="{E71242FD-8320-49C9-A3B9-E6A6DA785F82}">
      <dsp:nvSpPr>
        <dsp:cNvPr id="0" name=""/>
        <dsp:cNvSpPr/>
      </dsp:nvSpPr>
      <dsp:spPr>
        <a:xfrm>
          <a:off x="2424748" y="1356750"/>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BIA Associate Regional Director</a:t>
          </a:r>
        </a:p>
      </dsp:txBody>
      <dsp:txXfrm>
        <a:off x="2424748" y="1356750"/>
        <a:ext cx="1184872" cy="361241"/>
      </dsp:txXfrm>
    </dsp:sp>
    <dsp:sp modelId="{8F28ECFD-8818-4D07-856B-6174A3D60C76}">
      <dsp:nvSpPr>
        <dsp:cNvPr id="0" name=""/>
        <dsp:cNvSpPr/>
      </dsp:nvSpPr>
      <dsp:spPr>
        <a:xfrm>
          <a:off x="3846595" y="1356750"/>
          <a:ext cx="1184872" cy="361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Regional FMO</a:t>
          </a:r>
        </a:p>
      </dsp:txBody>
      <dsp:txXfrm>
        <a:off x="3846595" y="1356750"/>
        <a:ext cx="1184872" cy="361241"/>
      </dsp:txXfrm>
    </dsp:sp>
    <dsp:sp modelId="{BFCD37E9-AD4D-4368-9BE7-0C2F25C76833}">
      <dsp:nvSpPr>
        <dsp:cNvPr id="0" name=""/>
        <dsp:cNvSpPr/>
      </dsp:nvSpPr>
      <dsp:spPr>
        <a:xfrm>
          <a:off x="2424748" y="1808302"/>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Agency Superintendent</a:t>
          </a:r>
        </a:p>
      </dsp:txBody>
      <dsp:txXfrm>
        <a:off x="2424748" y="1808302"/>
        <a:ext cx="1184872" cy="361241"/>
      </dsp:txXfrm>
    </dsp:sp>
    <dsp:sp modelId="{ED1F5AE5-45C3-4499-B81F-C4970EA784E1}">
      <dsp:nvSpPr>
        <dsp:cNvPr id="0" name=""/>
        <dsp:cNvSpPr/>
      </dsp:nvSpPr>
      <dsp:spPr>
        <a:xfrm>
          <a:off x="1002900" y="2485630"/>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FWS Alaska Region Director</a:t>
          </a:r>
        </a:p>
      </dsp:txBody>
      <dsp:txXfrm>
        <a:off x="1002900" y="2485630"/>
        <a:ext cx="1184872" cy="361241"/>
      </dsp:txXfrm>
    </dsp:sp>
    <dsp:sp modelId="{254F0565-39F4-4A1E-B202-C9590714BA09}">
      <dsp:nvSpPr>
        <dsp:cNvPr id="0" name=""/>
        <dsp:cNvSpPr/>
      </dsp:nvSpPr>
      <dsp:spPr>
        <a:xfrm>
          <a:off x="2424748" y="2485630"/>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Chief of Refuges</a:t>
          </a:r>
        </a:p>
      </dsp:txBody>
      <dsp:txXfrm>
        <a:off x="2424748" y="2485630"/>
        <a:ext cx="1184872" cy="361241"/>
      </dsp:txXfrm>
    </dsp:sp>
    <dsp:sp modelId="{9F052E02-7166-47CD-AD60-6373681ED45E}">
      <dsp:nvSpPr>
        <dsp:cNvPr id="0" name=""/>
        <dsp:cNvSpPr/>
      </dsp:nvSpPr>
      <dsp:spPr>
        <a:xfrm>
          <a:off x="3846595" y="2259854"/>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Refuge Managers (16)</a:t>
          </a:r>
        </a:p>
      </dsp:txBody>
      <dsp:txXfrm>
        <a:off x="3846595" y="2259854"/>
        <a:ext cx="1184872" cy="361241"/>
      </dsp:txXfrm>
    </dsp:sp>
    <dsp:sp modelId="{A02B534F-6BF7-444F-819A-D6F8BE6FBEB2}">
      <dsp:nvSpPr>
        <dsp:cNvPr id="0" name=""/>
        <dsp:cNvSpPr/>
      </dsp:nvSpPr>
      <dsp:spPr>
        <a:xfrm>
          <a:off x="5268442" y="2259854"/>
          <a:ext cx="1184872" cy="361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Zone FMOs (3)</a:t>
          </a:r>
        </a:p>
      </dsp:txBody>
      <dsp:txXfrm>
        <a:off x="5268442" y="2259854"/>
        <a:ext cx="1184872" cy="361241"/>
      </dsp:txXfrm>
    </dsp:sp>
    <dsp:sp modelId="{BA8FBC36-592A-4371-9C65-9CF2DAA3B900}">
      <dsp:nvSpPr>
        <dsp:cNvPr id="0" name=""/>
        <dsp:cNvSpPr/>
      </dsp:nvSpPr>
      <dsp:spPr>
        <a:xfrm>
          <a:off x="3846595" y="2711406"/>
          <a:ext cx="1184872" cy="361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Fire Management Coordinator (&amp; Peninsula Zone FMO)</a:t>
          </a:r>
        </a:p>
      </dsp:txBody>
      <dsp:txXfrm>
        <a:off x="3846595" y="2711406"/>
        <a:ext cx="1184872" cy="361241"/>
      </dsp:txXfrm>
    </dsp:sp>
    <dsp:sp modelId="{5A2D8F47-6485-48D2-8A72-9A6531CB3E0D}">
      <dsp:nvSpPr>
        <dsp:cNvPr id="0" name=""/>
        <dsp:cNvSpPr/>
      </dsp:nvSpPr>
      <dsp:spPr>
        <a:xfrm>
          <a:off x="1002900" y="3388735"/>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NPS Alaska Region Director</a:t>
          </a:r>
        </a:p>
      </dsp:txBody>
      <dsp:txXfrm>
        <a:off x="1002900" y="3388735"/>
        <a:ext cx="1184872" cy="361241"/>
      </dsp:txXfrm>
    </dsp:sp>
    <dsp:sp modelId="{95095426-BCB8-47F0-9382-BCDBEEBDB5B0}">
      <dsp:nvSpPr>
        <dsp:cNvPr id="0" name=""/>
        <dsp:cNvSpPr/>
      </dsp:nvSpPr>
      <dsp:spPr>
        <a:xfrm>
          <a:off x="2424748" y="3162958"/>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Park Superintendent (11)</a:t>
          </a:r>
        </a:p>
      </dsp:txBody>
      <dsp:txXfrm>
        <a:off x="2424748" y="3162958"/>
        <a:ext cx="1184872" cy="361241"/>
      </dsp:txXfrm>
    </dsp:sp>
    <dsp:sp modelId="{89AB690A-0508-4747-8D7F-C9AF08207766}">
      <dsp:nvSpPr>
        <dsp:cNvPr id="0" name=""/>
        <dsp:cNvSpPr/>
      </dsp:nvSpPr>
      <dsp:spPr>
        <a:xfrm>
          <a:off x="3846595" y="3162958"/>
          <a:ext cx="1184872" cy="361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Area FMOs (2)</a:t>
          </a:r>
        </a:p>
      </dsp:txBody>
      <dsp:txXfrm>
        <a:off x="3846595" y="3162958"/>
        <a:ext cx="1184872" cy="361241"/>
      </dsp:txXfrm>
    </dsp:sp>
    <dsp:sp modelId="{7C3492B1-9372-4ACA-B945-449602038DB2}">
      <dsp:nvSpPr>
        <dsp:cNvPr id="0" name=""/>
        <dsp:cNvSpPr/>
      </dsp:nvSpPr>
      <dsp:spPr>
        <a:xfrm>
          <a:off x="2424748" y="3614511"/>
          <a:ext cx="1184872" cy="361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Regional FMO (&amp; Coastal Area FMO)</a:t>
          </a:r>
        </a:p>
      </dsp:txBody>
      <dsp:txXfrm>
        <a:off x="2424748" y="3614511"/>
        <a:ext cx="1184872" cy="361241"/>
      </dsp:txXfrm>
    </dsp:sp>
    <dsp:sp modelId="{1B488361-175D-45A2-90B1-D5E143E89966}">
      <dsp:nvSpPr>
        <dsp:cNvPr id="0" name=""/>
        <dsp:cNvSpPr/>
      </dsp:nvSpPr>
      <dsp:spPr>
        <a:xfrm>
          <a:off x="1002900" y="4517615"/>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ANCSA Native Corporation CEO</a:t>
          </a:r>
        </a:p>
      </dsp:txBody>
      <dsp:txXfrm>
        <a:off x="1002900" y="4517615"/>
        <a:ext cx="1184872" cy="361241"/>
      </dsp:txXfrm>
    </dsp:sp>
    <dsp:sp modelId="{E6C325BC-301A-4230-9EE0-A5F6F15AAC46}">
      <dsp:nvSpPr>
        <dsp:cNvPr id="0" name=""/>
        <dsp:cNvSpPr/>
      </dsp:nvSpPr>
      <dsp:spPr>
        <a:xfrm>
          <a:off x="2424748" y="4517615"/>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BLM Alaska Fire Service Manager</a:t>
          </a:r>
        </a:p>
      </dsp:txBody>
      <dsp:txXfrm>
        <a:off x="2424748" y="4517615"/>
        <a:ext cx="1184872" cy="361241"/>
      </dsp:txXfrm>
    </dsp:sp>
    <dsp:sp modelId="{6305718A-7242-40B1-838B-BCAA63A0E0C8}">
      <dsp:nvSpPr>
        <dsp:cNvPr id="0" name=""/>
        <dsp:cNvSpPr/>
      </dsp:nvSpPr>
      <dsp:spPr>
        <a:xfrm>
          <a:off x="3846595" y="4066063"/>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TAD, GAD, UYD FMOs</a:t>
          </a:r>
        </a:p>
      </dsp:txBody>
      <dsp:txXfrm>
        <a:off x="3846595" y="4066063"/>
        <a:ext cx="1184872" cy="361241"/>
      </dsp:txXfrm>
    </dsp:sp>
    <dsp:sp modelId="{1A26A761-1473-4676-B758-7F55A20165F5}">
      <dsp:nvSpPr>
        <dsp:cNvPr id="0" name=""/>
        <dsp:cNvSpPr/>
      </dsp:nvSpPr>
      <dsp:spPr>
        <a:xfrm>
          <a:off x="3846595" y="4517615"/>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MID FMO (TAS, DAS, FAS)</a:t>
          </a:r>
        </a:p>
      </dsp:txBody>
      <dsp:txXfrm>
        <a:off x="3846595" y="4517615"/>
        <a:ext cx="1184872" cy="361241"/>
      </dsp:txXfrm>
    </dsp:sp>
    <dsp:sp modelId="{F3F8DE3C-F8BC-4E88-8F08-B0FCE283F917}">
      <dsp:nvSpPr>
        <dsp:cNvPr id="0" name=""/>
        <dsp:cNvSpPr/>
      </dsp:nvSpPr>
      <dsp:spPr>
        <a:xfrm>
          <a:off x="3846595" y="4969167"/>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South Zone Fire Management Specialist(KKS, MSS, CRS, SWS, &amp; USFS)</a:t>
          </a:r>
        </a:p>
      </dsp:txBody>
      <dsp:txXfrm>
        <a:off x="3846595" y="4969167"/>
        <a:ext cx="1184872" cy="361241"/>
      </dsp:txXfrm>
    </dsp:sp>
    <dsp:sp modelId="{4352EBC1-B662-49FA-99FC-9CA4DE0276AC}">
      <dsp:nvSpPr>
        <dsp:cNvPr id="0" name=""/>
        <dsp:cNvSpPr/>
      </dsp:nvSpPr>
      <dsp:spPr>
        <a:xfrm>
          <a:off x="1002900" y="5985159"/>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USFS Region 10 Forester</a:t>
          </a:r>
        </a:p>
      </dsp:txBody>
      <dsp:txXfrm>
        <a:off x="1002900" y="5985159"/>
        <a:ext cx="1184872" cy="361241"/>
      </dsp:txXfrm>
    </dsp:sp>
    <dsp:sp modelId="{43A20552-0CE7-4B7B-B238-26342C1AE63B}">
      <dsp:nvSpPr>
        <dsp:cNvPr id="0" name=""/>
        <dsp:cNvSpPr/>
      </dsp:nvSpPr>
      <dsp:spPr>
        <a:xfrm>
          <a:off x="2424748" y="5646495"/>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Forest Supervisors (2)</a:t>
          </a:r>
        </a:p>
      </dsp:txBody>
      <dsp:txXfrm>
        <a:off x="2424748" y="5646495"/>
        <a:ext cx="1184872" cy="361241"/>
      </dsp:txXfrm>
    </dsp:sp>
    <dsp:sp modelId="{69D84D99-E438-43DF-8347-9E040478DD25}">
      <dsp:nvSpPr>
        <dsp:cNvPr id="0" name=""/>
        <dsp:cNvSpPr/>
      </dsp:nvSpPr>
      <dsp:spPr>
        <a:xfrm>
          <a:off x="3846595" y="5420719"/>
          <a:ext cx="1184872" cy="361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District Rangers  (10)</a:t>
          </a:r>
        </a:p>
      </dsp:txBody>
      <dsp:txXfrm>
        <a:off x="3846595" y="5420719"/>
        <a:ext cx="1184872" cy="361241"/>
      </dsp:txXfrm>
    </dsp:sp>
    <dsp:sp modelId="{4DB9EE50-1E5E-4560-9A99-40B74CA920C6}">
      <dsp:nvSpPr>
        <dsp:cNvPr id="0" name=""/>
        <dsp:cNvSpPr/>
      </dsp:nvSpPr>
      <dsp:spPr>
        <a:xfrm>
          <a:off x="5268442" y="5420719"/>
          <a:ext cx="1184872" cy="361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Zone FMOs (2)</a:t>
          </a:r>
        </a:p>
      </dsp:txBody>
      <dsp:txXfrm>
        <a:off x="5268442" y="5420719"/>
        <a:ext cx="1184872" cy="361241"/>
      </dsp:txXfrm>
    </dsp:sp>
    <dsp:sp modelId="{04836191-A2F1-477F-9875-5554E76AD85A}">
      <dsp:nvSpPr>
        <dsp:cNvPr id="0" name=""/>
        <dsp:cNvSpPr/>
      </dsp:nvSpPr>
      <dsp:spPr>
        <a:xfrm>
          <a:off x="3846595" y="5872271"/>
          <a:ext cx="1184872" cy="361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Forest FMOs (2)</a:t>
          </a:r>
        </a:p>
      </dsp:txBody>
      <dsp:txXfrm>
        <a:off x="3846595" y="5872271"/>
        <a:ext cx="1184872" cy="361241"/>
      </dsp:txXfrm>
    </dsp:sp>
    <dsp:sp modelId="{7B763036-C966-46D6-9B51-54DB87802F26}">
      <dsp:nvSpPr>
        <dsp:cNvPr id="0" name=""/>
        <dsp:cNvSpPr/>
      </dsp:nvSpPr>
      <dsp:spPr>
        <a:xfrm>
          <a:off x="2424748" y="6323824"/>
          <a:ext cx="1184872" cy="361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Region 6/10 Director of Fire &amp; Aviation</a:t>
          </a:r>
        </a:p>
      </dsp:txBody>
      <dsp:txXfrm>
        <a:off x="2424748" y="6323824"/>
        <a:ext cx="1184872" cy="361241"/>
      </dsp:txXfrm>
    </dsp:sp>
    <dsp:sp modelId="{FC717BD0-FEB9-4458-9A52-A9BB8672638B}">
      <dsp:nvSpPr>
        <dsp:cNvPr id="0" name=""/>
        <dsp:cNvSpPr/>
      </dsp:nvSpPr>
      <dsp:spPr>
        <a:xfrm>
          <a:off x="3846595" y="6323824"/>
          <a:ext cx="1184872" cy="361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R10 Fire Operations Specialist</a:t>
          </a:r>
        </a:p>
      </dsp:txBody>
      <dsp:txXfrm>
        <a:off x="3846595" y="6323824"/>
        <a:ext cx="1184872" cy="361241"/>
      </dsp:txXfrm>
    </dsp:sp>
    <dsp:sp modelId="{BCA07011-F3EC-453C-B3F4-D1EF1861D9BF}">
      <dsp:nvSpPr>
        <dsp:cNvPr id="0" name=""/>
        <dsp:cNvSpPr/>
      </dsp:nvSpPr>
      <dsp:spPr>
        <a:xfrm>
          <a:off x="1002900" y="7001152"/>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Alaska State Forester</a:t>
          </a:r>
        </a:p>
      </dsp:txBody>
      <dsp:txXfrm>
        <a:off x="1002900" y="7001152"/>
        <a:ext cx="1184872" cy="361241"/>
      </dsp:txXfrm>
    </dsp:sp>
    <dsp:sp modelId="{733198B4-97A6-444E-B1E8-E4604D72F63A}">
      <dsp:nvSpPr>
        <dsp:cNvPr id="0" name=""/>
        <dsp:cNvSpPr/>
      </dsp:nvSpPr>
      <dsp:spPr>
        <a:xfrm>
          <a:off x="2424748" y="6775376"/>
          <a:ext cx="1184872" cy="361241"/>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Regional Forester (2)</a:t>
          </a:r>
        </a:p>
      </dsp:txBody>
      <dsp:txXfrm>
        <a:off x="2424748" y="6775376"/>
        <a:ext cx="1184872" cy="361241"/>
      </dsp:txXfrm>
    </dsp:sp>
    <dsp:sp modelId="{90CDCE45-6F73-4D58-A5E0-DEC42ED34D68}">
      <dsp:nvSpPr>
        <dsp:cNvPr id="0" name=""/>
        <dsp:cNvSpPr/>
      </dsp:nvSpPr>
      <dsp:spPr>
        <a:xfrm>
          <a:off x="3846595" y="6775376"/>
          <a:ext cx="1184872" cy="361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Area Foresters (5)</a:t>
          </a:r>
        </a:p>
      </dsp:txBody>
      <dsp:txXfrm>
        <a:off x="3846595" y="6775376"/>
        <a:ext cx="1184872" cy="361241"/>
      </dsp:txXfrm>
    </dsp:sp>
    <dsp:sp modelId="{31CFE352-1C22-4C26-BC18-9E4E852B444D}">
      <dsp:nvSpPr>
        <dsp:cNvPr id="0" name=""/>
        <dsp:cNvSpPr/>
      </dsp:nvSpPr>
      <dsp:spPr>
        <a:xfrm>
          <a:off x="2424748" y="7226928"/>
          <a:ext cx="1184872" cy="361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Director of Fire &amp; Aviation</a:t>
          </a:r>
        </a:p>
      </dsp:txBody>
      <dsp:txXfrm>
        <a:off x="2424748" y="7226928"/>
        <a:ext cx="1184872" cy="361241"/>
      </dsp:txXfrm>
    </dsp:sp>
    <dsp:sp modelId="{06B6F6C7-B2E4-48E0-89CA-52822B19F45C}">
      <dsp:nvSpPr>
        <dsp:cNvPr id="0" name=""/>
        <dsp:cNvSpPr/>
      </dsp:nvSpPr>
      <dsp:spPr>
        <a:xfrm>
          <a:off x="3846595" y="7226928"/>
          <a:ext cx="1184872" cy="361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Fire Operations Forester</a:t>
          </a:r>
        </a:p>
      </dsp:txBody>
      <dsp:txXfrm>
        <a:off x="3846595" y="7226928"/>
        <a:ext cx="1184872" cy="3612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1F6CB9-5776-4759-814A-BFC8D8A79C72}">
      <dsp:nvSpPr>
        <dsp:cNvPr id="0" name=""/>
        <dsp:cNvSpPr/>
      </dsp:nvSpPr>
      <dsp:spPr>
        <a:xfrm>
          <a:off x="2955905" y="5836579"/>
          <a:ext cx="268468" cy="91440"/>
        </a:xfrm>
        <a:custGeom>
          <a:avLst/>
          <a:gdLst/>
          <a:ahLst/>
          <a:cxnLst/>
          <a:rect l="0" t="0" r="0" b="0"/>
          <a:pathLst>
            <a:path>
              <a:moveTo>
                <a:pt x="268468" y="45720"/>
              </a:moveTo>
              <a:lnTo>
                <a:pt x="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83428" y="5875587"/>
        <a:ext cx="13423" cy="13423"/>
      </dsp:txXfrm>
    </dsp:sp>
    <dsp:sp modelId="{6AA9FA8B-4B55-4DAA-A9B8-2C8E0585FF55}">
      <dsp:nvSpPr>
        <dsp:cNvPr id="0" name=""/>
        <dsp:cNvSpPr/>
      </dsp:nvSpPr>
      <dsp:spPr>
        <a:xfrm>
          <a:off x="4566717" y="5498626"/>
          <a:ext cx="268468" cy="383672"/>
        </a:xfrm>
        <a:custGeom>
          <a:avLst/>
          <a:gdLst/>
          <a:ahLst/>
          <a:cxnLst/>
          <a:rect l="0" t="0" r="0" b="0"/>
          <a:pathLst>
            <a:path>
              <a:moveTo>
                <a:pt x="268468" y="0"/>
              </a:moveTo>
              <a:lnTo>
                <a:pt x="134234" y="0"/>
              </a:lnTo>
              <a:lnTo>
                <a:pt x="134234" y="383672"/>
              </a:lnTo>
              <a:lnTo>
                <a:pt x="0" y="3836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89245" y="5678755"/>
        <a:ext cx="23413" cy="23413"/>
      </dsp:txXfrm>
    </dsp:sp>
    <dsp:sp modelId="{339EAC19-E27E-4F02-916C-F15178F9207E}">
      <dsp:nvSpPr>
        <dsp:cNvPr id="0" name=""/>
        <dsp:cNvSpPr/>
      </dsp:nvSpPr>
      <dsp:spPr>
        <a:xfrm>
          <a:off x="2955905" y="5114953"/>
          <a:ext cx="268468" cy="255781"/>
        </a:xfrm>
        <a:custGeom>
          <a:avLst/>
          <a:gdLst/>
          <a:ahLst/>
          <a:cxnLst/>
          <a:rect l="0" t="0" r="0" b="0"/>
          <a:pathLst>
            <a:path>
              <a:moveTo>
                <a:pt x="268468" y="0"/>
              </a:moveTo>
              <a:lnTo>
                <a:pt x="134234" y="0"/>
              </a:lnTo>
              <a:lnTo>
                <a:pt x="134234" y="255781"/>
              </a:lnTo>
              <a:lnTo>
                <a:pt x="0" y="2557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80869" y="5233574"/>
        <a:ext cx="18540" cy="18540"/>
      </dsp:txXfrm>
    </dsp:sp>
    <dsp:sp modelId="{24627414-F2A7-4FE6-A17C-32950716F371}">
      <dsp:nvSpPr>
        <dsp:cNvPr id="0" name=""/>
        <dsp:cNvSpPr/>
      </dsp:nvSpPr>
      <dsp:spPr>
        <a:xfrm>
          <a:off x="1345094" y="4813451"/>
          <a:ext cx="268468" cy="91440"/>
        </a:xfrm>
        <a:custGeom>
          <a:avLst/>
          <a:gdLst/>
          <a:ahLst/>
          <a:cxnLst/>
          <a:rect l="0" t="0" r="0" b="0"/>
          <a:pathLst>
            <a:path>
              <a:moveTo>
                <a:pt x="268468" y="45720"/>
              </a:moveTo>
              <a:lnTo>
                <a:pt x="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72616" y="4852460"/>
        <a:ext cx="13423" cy="13423"/>
      </dsp:txXfrm>
    </dsp:sp>
    <dsp:sp modelId="{52A33E78-64F6-413F-85DF-1EAE9AC69D33}">
      <dsp:nvSpPr>
        <dsp:cNvPr id="0" name=""/>
        <dsp:cNvSpPr/>
      </dsp:nvSpPr>
      <dsp:spPr>
        <a:xfrm>
          <a:off x="2955905" y="4859171"/>
          <a:ext cx="268468" cy="255781"/>
        </a:xfrm>
        <a:custGeom>
          <a:avLst/>
          <a:gdLst/>
          <a:ahLst/>
          <a:cxnLst/>
          <a:rect l="0" t="0" r="0" b="0"/>
          <a:pathLst>
            <a:path>
              <a:moveTo>
                <a:pt x="268468" y="255781"/>
              </a:moveTo>
              <a:lnTo>
                <a:pt x="134234" y="255781"/>
              </a:lnTo>
              <a:lnTo>
                <a:pt x="134234"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80869" y="4977792"/>
        <a:ext cx="18540" cy="18540"/>
      </dsp:txXfrm>
    </dsp:sp>
    <dsp:sp modelId="{8B94FCB1-DF7B-4E32-A3AC-D90CF882CDFE}">
      <dsp:nvSpPr>
        <dsp:cNvPr id="0" name=""/>
        <dsp:cNvSpPr/>
      </dsp:nvSpPr>
      <dsp:spPr>
        <a:xfrm>
          <a:off x="4566717" y="5114953"/>
          <a:ext cx="268468" cy="383672"/>
        </a:xfrm>
        <a:custGeom>
          <a:avLst/>
          <a:gdLst/>
          <a:ahLst/>
          <a:cxnLst/>
          <a:rect l="0" t="0" r="0" b="0"/>
          <a:pathLst>
            <a:path>
              <a:moveTo>
                <a:pt x="268468" y="383672"/>
              </a:moveTo>
              <a:lnTo>
                <a:pt x="134234" y="383672"/>
              </a:lnTo>
              <a:lnTo>
                <a:pt x="134234"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89245" y="5295083"/>
        <a:ext cx="23413" cy="23413"/>
      </dsp:txXfrm>
    </dsp:sp>
    <dsp:sp modelId="{5B369610-AF50-4A7C-B5BD-CA39C8064D04}">
      <dsp:nvSpPr>
        <dsp:cNvPr id="0" name=""/>
        <dsp:cNvSpPr/>
      </dsp:nvSpPr>
      <dsp:spPr>
        <a:xfrm>
          <a:off x="6177529" y="3516317"/>
          <a:ext cx="268468" cy="1982309"/>
        </a:xfrm>
        <a:custGeom>
          <a:avLst/>
          <a:gdLst/>
          <a:ahLst/>
          <a:cxnLst/>
          <a:rect l="0" t="0" r="0" b="0"/>
          <a:pathLst>
            <a:path>
              <a:moveTo>
                <a:pt x="268468" y="0"/>
              </a:moveTo>
              <a:lnTo>
                <a:pt x="134234" y="0"/>
              </a:lnTo>
              <a:lnTo>
                <a:pt x="134234" y="1982309"/>
              </a:lnTo>
              <a:lnTo>
                <a:pt x="0" y="1982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6261753" y="4457461"/>
        <a:ext cx="100020" cy="100020"/>
      </dsp:txXfrm>
    </dsp:sp>
    <dsp:sp modelId="{71B34F0E-8FEB-42BC-8BCC-67E2CA15A4AA}">
      <dsp:nvSpPr>
        <dsp:cNvPr id="0" name=""/>
        <dsp:cNvSpPr/>
      </dsp:nvSpPr>
      <dsp:spPr>
        <a:xfrm>
          <a:off x="2955905" y="3534542"/>
          <a:ext cx="268468" cy="91440"/>
        </a:xfrm>
        <a:custGeom>
          <a:avLst/>
          <a:gdLst/>
          <a:ahLst/>
          <a:cxnLst/>
          <a:rect l="0" t="0" r="0" b="0"/>
          <a:pathLst>
            <a:path>
              <a:moveTo>
                <a:pt x="268468" y="45720"/>
              </a:moveTo>
              <a:lnTo>
                <a:pt x="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83428" y="3573551"/>
        <a:ext cx="13423" cy="13423"/>
      </dsp:txXfrm>
    </dsp:sp>
    <dsp:sp modelId="{93121FD7-AA9F-4693-BFF1-6895D928D14C}">
      <dsp:nvSpPr>
        <dsp:cNvPr id="0" name=""/>
        <dsp:cNvSpPr/>
      </dsp:nvSpPr>
      <dsp:spPr>
        <a:xfrm>
          <a:off x="4566717" y="3324480"/>
          <a:ext cx="268468" cy="255781"/>
        </a:xfrm>
        <a:custGeom>
          <a:avLst/>
          <a:gdLst/>
          <a:ahLst/>
          <a:cxnLst/>
          <a:rect l="0" t="0" r="0" b="0"/>
          <a:pathLst>
            <a:path>
              <a:moveTo>
                <a:pt x="268468" y="0"/>
              </a:moveTo>
              <a:lnTo>
                <a:pt x="134234" y="0"/>
              </a:lnTo>
              <a:lnTo>
                <a:pt x="134234" y="255781"/>
              </a:lnTo>
              <a:lnTo>
                <a:pt x="0" y="2557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91681" y="3443101"/>
        <a:ext cx="18540" cy="18540"/>
      </dsp:txXfrm>
    </dsp:sp>
    <dsp:sp modelId="{147038AC-D3F2-4894-91D7-792043B5932E}">
      <dsp:nvSpPr>
        <dsp:cNvPr id="0" name=""/>
        <dsp:cNvSpPr/>
      </dsp:nvSpPr>
      <dsp:spPr>
        <a:xfrm>
          <a:off x="1345094" y="3068699"/>
          <a:ext cx="268468" cy="1278909"/>
        </a:xfrm>
        <a:custGeom>
          <a:avLst/>
          <a:gdLst/>
          <a:ahLst/>
          <a:cxnLst/>
          <a:rect l="0" t="0" r="0" b="0"/>
          <a:pathLst>
            <a:path>
              <a:moveTo>
                <a:pt x="268468" y="0"/>
              </a:moveTo>
              <a:lnTo>
                <a:pt x="134234" y="0"/>
              </a:lnTo>
              <a:lnTo>
                <a:pt x="134234" y="1278909"/>
              </a:lnTo>
              <a:lnTo>
                <a:pt x="0" y="12789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46658" y="3675484"/>
        <a:ext cx="65339" cy="65339"/>
      </dsp:txXfrm>
    </dsp:sp>
    <dsp:sp modelId="{8CE1E0F3-BA12-42E1-9343-1D9BCBC47A69}">
      <dsp:nvSpPr>
        <dsp:cNvPr id="0" name=""/>
        <dsp:cNvSpPr/>
      </dsp:nvSpPr>
      <dsp:spPr>
        <a:xfrm>
          <a:off x="1345094" y="3068699"/>
          <a:ext cx="268468" cy="767345"/>
        </a:xfrm>
        <a:custGeom>
          <a:avLst/>
          <a:gdLst/>
          <a:ahLst/>
          <a:cxnLst/>
          <a:rect l="0" t="0" r="0" b="0"/>
          <a:pathLst>
            <a:path>
              <a:moveTo>
                <a:pt x="268468" y="0"/>
              </a:moveTo>
              <a:lnTo>
                <a:pt x="134234" y="0"/>
              </a:lnTo>
              <a:lnTo>
                <a:pt x="134234" y="767345"/>
              </a:lnTo>
              <a:lnTo>
                <a:pt x="0" y="7673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59004" y="3432047"/>
        <a:ext cx="40647" cy="40647"/>
      </dsp:txXfrm>
    </dsp:sp>
    <dsp:sp modelId="{89735A88-C0CF-4CED-83D5-11DD82891CA5}">
      <dsp:nvSpPr>
        <dsp:cNvPr id="0" name=""/>
        <dsp:cNvSpPr/>
      </dsp:nvSpPr>
      <dsp:spPr>
        <a:xfrm>
          <a:off x="1345094" y="3068699"/>
          <a:ext cx="268468" cy="255781"/>
        </a:xfrm>
        <a:custGeom>
          <a:avLst/>
          <a:gdLst/>
          <a:ahLst/>
          <a:cxnLst/>
          <a:rect l="0" t="0" r="0" b="0"/>
          <a:pathLst>
            <a:path>
              <a:moveTo>
                <a:pt x="268468" y="0"/>
              </a:moveTo>
              <a:lnTo>
                <a:pt x="134234" y="0"/>
              </a:lnTo>
              <a:lnTo>
                <a:pt x="134234" y="255781"/>
              </a:lnTo>
              <a:lnTo>
                <a:pt x="0" y="2557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70058" y="3187319"/>
        <a:ext cx="18540" cy="18540"/>
      </dsp:txXfrm>
    </dsp:sp>
    <dsp:sp modelId="{DA5DD857-BDF8-4EEB-991A-8AFC03EB470B}">
      <dsp:nvSpPr>
        <dsp:cNvPr id="0" name=""/>
        <dsp:cNvSpPr/>
      </dsp:nvSpPr>
      <dsp:spPr>
        <a:xfrm>
          <a:off x="1345094" y="2812917"/>
          <a:ext cx="268468" cy="255781"/>
        </a:xfrm>
        <a:custGeom>
          <a:avLst/>
          <a:gdLst/>
          <a:ahLst/>
          <a:cxnLst/>
          <a:rect l="0" t="0" r="0" b="0"/>
          <a:pathLst>
            <a:path>
              <a:moveTo>
                <a:pt x="268468" y="255781"/>
              </a:moveTo>
              <a:lnTo>
                <a:pt x="134234" y="255781"/>
              </a:lnTo>
              <a:lnTo>
                <a:pt x="134234"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70058" y="2931537"/>
        <a:ext cx="18540" cy="18540"/>
      </dsp:txXfrm>
    </dsp:sp>
    <dsp:sp modelId="{8DDDF956-CADD-4C4A-B4D6-0938C7003E2C}">
      <dsp:nvSpPr>
        <dsp:cNvPr id="0" name=""/>
        <dsp:cNvSpPr/>
      </dsp:nvSpPr>
      <dsp:spPr>
        <a:xfrm>
          <a:off x="1345094" y="2301353"/>
          <a:ext cx="268468" cy="767345"/>
        </a:xfrm>
        <a:custGeom>
          <a:avLst/>
          <a:gdLst/>
          <a:ahLst/>
          <a:cxnLst/>
          <a:rect l="0" t="0" r="0" b="0"/>
          <a:pathLst>
            <a:path>
              <a:moveTo>
                <a:pt x="268468" y="767345"/>
              </a:moveTo>
              <a:lnTo>
                <a:pt x="134234" y="767345"/>
              </a:lnTo>
              <a:lnTo>
                <a:pt x="134234"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59004" y="2664702"/>
        <a:ext cx="40647" cy="40647"/>
      </dsp:txXfrm>
    </dsp:sp>
    <dsp:sp modelId="{9C7AB340-1CFF-4354-90E0-68D02BC0D5FE}">
      <dsp:nvSpPr>
        <dsp:cNvPr id="0" name=""/>
        <dsp:cNvSpPr/>
      </dsp:nvSpPr>
      <dsp:spPr>
        <a:xfrm>
          <a:off x="1345094" y="1789789"/>
          <a:ext cx="268468" cy="1278909"/>
        </a:xfrm>
        <a:custGeom>
          <a:avLst/>
          <a:gdLst/>
          <a:ahLst/>
          <a:cxnLst/>
          <a:rect l="0" t="0" r="0" b="0"/>
          <a:pathLst>
            <a:path>
              <a:moveTo>
                <a:pt x="268468" y="1278909"/>
              </a:moveTo>
              <a:lnTo>
                <a:pt x="134234" y="1278909"/>
              </a:lnTo>
              <a:lnTo>
                <a:pt x="134234"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46658" y="2396574"/>
        <a:ext cx="65339" cy="65339"/>
      </dsp:txXfrm>
    </dsp:sp>
    <dsp:sp modelId="{1A8B82D3-D91E-4A60-8D17-CADA16C6349B}">
      <dsp:nvSpPr>
        <dsp:cNvPr id="0" name=""/>
        <dsp:cNvSpPr/>
      </dsp:nvSpPr>
      <dsp:spPr>
        <a:xfrm>
          <a:off x="2955905" y="3022979"/>
          <a:ext cx="268468" cy="91440"/>
        </a:xfrm>
        <a:custGeom>
          <a:avLst/>
          <a:gdLst/>
          <a:ahLst/>
          <a:cxnLst/>
          <a:rect l="0" t="0" r="0" b="0"/>
          <a:pathLst>
            <a:path>
              <a:moveTo>
                <a:pt x="268468" y="45720"/>
              </a:moveTo>
              <a:lnTo>
                <a:pt x="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83428" y="3061987"/>
        <a:ext cx="13423" cy="13423"/>
      </dsp:txXfrm>
    </dsp:sp>
    <dsp:sp modelId="{4EA74CEC-46FD-44CE-80DD-62DC449B6CC6}">
      <dsp:nvSpPr>
        <dsp:cNvPr id="0" name=""/>
        <dsp:cNvSpPr/>
      </dsp:nvSpPr>
      <dsp:spPr>
        <a:xfrm>
          <a:off x="4566717" y="3068699"/>
          <a:ext cx="268468" cy="255781"/>
        </a:xfrm>
        <a:custGeom>
          <a:avLst/>
          <a:gdLst/>
          <a:ahLst/>
          <a:cxnLst/>
          <a:rect l="0" t="0" r="0" b="0"/>
          <a:pathLst>
            <a:path>
              <a:moveTo>
                <a:pt x="268468" y="255781"/>
              </a:moveTo>
              <a:lnTo>
                <a:pt x="134234" y="255781"/>
              </a:lnTo>
              <a:lnTo>
                <a:pt x="134234"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91681" y="3187319"/>
        <a:ext cx="18540" cy="18540"/>
      </dsp:txXfrm>
    </dsp:sp>
    <dsp:sp modelId="{EE5047E5-AACA-4D3A-82B0-A53AF8003C23}">
      <dsp:nvSpPr>
        <dsp:cNvPr id="0" name=""/>
        <dsp:cNvSpPr/>
      </dsp:nvSpPr>
      <dsp:spPr>
        <a:xfrm>
          <a:off x="6177529" y="3324480"/>
          <a:ext cx="268468" cy="191836"/>
        </a:xfrm>
        <a:custGeom>
          <a:avLst/>
          <a:gdLst/>
          <a:ahLst/>
          <a:cxnLst/>
          <a:rect l="0" t="0" r="0" b="0"/>
          <a:pathLst>
            <a:path>
              <a:moveTo>
                <a:pt x="268468" y="191836"/>
              </a:moveTo>
              <a:lnTo>
                <a:pt x="134234" y="191836"/>
              </a:lnTo>
              <a:lnTo>
                <a:pt x="134234" y="0"/>
              </a:ln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303514" y="3412149"/>
        <a:ext cx="16498" cy="16498"/>
      </dsp:txXfrm>
    </dsp:sp>
    <dsp:sp modelId="{BC8BC723-DAC7-4428-BF60-BE576395C504}">
      <dsp:nvSpPr>
        <dsp:cNvPr id="0" name=""/>
        <dsp:cNvSpPr/>
      </dsp:nvSpPr>
      <dsp:spPr>
        <a:xfrm>
          <a:off x="4566717" y="1534008"/>
          <a:ext cx="268468" cy="1023127"/>
        </a:xfrm>
        <a:custGeom>
          <a:avLst/>
          <a:gdLst/>
          <a:ahLst/>
          <a:cxnLst/>
          <a:rect l="0" t="0" r="0" b="0"/>
          <a:pathLst>
            <a:path>
              <a:moveTo>
                <a:pt x="268468" y="0"/>
              </a:moveTo>
              <a:lnTo>
                <a:pt x="134234" y="0"/>
              </a:lnTo>
              <a:lnTo>
                <a:pt x="134234" y="1023127"/>
              </a:lnTo>
              <a:lnTo>
                <a:pt x="0" y="10231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74507" y="2019127"/>
        <a:ext cx="52888" cy="52888"/>
      </dsp:txXfrm>
    </dsp:sp>
    <dsp:sp modelId="{0C49D3AC-E525-4F4B-9711-DBA759F6F565}">
      <dsp:nvSpPr>
        <dsp:cNvPr id="0" name=""/>
        <dsp:cNvSpPr/>
      </dsp:nvSpPr>
      <dsp:spPr>
        <a:xfrm>
          <a:off x="4566717" y="1534008"/>
          <a:ext cx="268468" cy="511563"/>
        </a:xfrm>
        <a:custGeom>
          <a:avLst/>
          <a:gdLst/>
          <a:ahLst/>
          <a:cxnLst/>
          <a:rect l="0" t="0" r="0" b="0"/>
          <a:pathLst>
            <a:path>
              <a:moveTo>
                <a:pt x="268468" y="0"/>
              </a:moveTo>
              <a:lnTo>
                <a:pt x="134234" y="0"/>
              </a:lnTo>
              <a:lnTo>
                <a:pt x="134234" y="511563"/>
              </a:lnTo>
              <a:lnTo>
                <a:pt x="0" y="5115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86508" y="1775346"/>
        <a:ext cx="28886" cy="28886"/>
      </dsp:txXfrm>
    </dsp:sp>
    <dsp:sp modelId="{683ABC92-CDE3-4348-8D6D-0E728FDD7975}">
      <dsp:nvSpPr>
        <dsp:cNvPr id="0" name=""/>
        <dsp:cNvSpPr/>
      </dsp:nvSpPr>
      <dsp:spPr>
        <a:xfrm>
          <a:off x="4566717" y="1488288"/>
          <a:ext cx="268468" cy="91440"/>
        </a:xfrm>
        <a:custGeom>
          <a:avLst/>
          <a:gdLst/>
          <a:ahLst/>
          <a:cxnLst/>
          <a:rect l="0" t="0" r="0" b="0"/>
          <a:pathLst>
            <a:path>
              <a:moveTo>
                <a:pt x="268468" y="45720"/>
              </a:moveTo>
              <a:lnTo>
                <a:pt x="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94240" y="1527296"/>
        <a:ext cx="13423" cy="13423"/>
      </dsp:txXfrm>
    </dsp:sp>
    <dsp:sp modelId="{ED353278-3DD3-42ED-8EC5-6DFE9E97D1D3}">
      <dsp:nvSpPr>
        <dsp:cNvPr id="0" name=""/>
        <dsp:cNvSpPr/>
      </dsp:nvSpPr>
      <dsp:spPr>
        <a:xfrm>
          <a:off x="4566717" y="1022444"/>
          <a:ext cx="268468" cy="511563"/>
        </a:xfrm>
        <a:custGeom>
          <a:avLst/>
          <a:gdLst/>
          <a:ahLst/>
          <a:cxnLst/>
          <a:rect l="0" t="0" r="0" b="0"/>
          <a:pathLst>
            <a:path>
              <a:moveTo>
                <a:pt x="268468" y="511563"/>
              </a:moveTo>
              <a:lnTo>
                <a:pt x="134234" y="511563"/>
              </a:lnTo>
              <a:lnTo>
                <a:pt x="134234"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86508" y="1263783"/>
        <a:ext cx="28886" cy="28886"/>
      </dsp:txXfrm>
    </dsp:sp>
    <dsp:sp modelId="{B3C0A1E2-3321-43C6-B818-4294C2FD5824}">
      <dsp:nvSpPr>
        <dsp:cNvPr id="0" name=""/>
        <dsp:cNvSpPr/>
      </dsp:nvSpPr>
      <dsp:spPr>
        <a:xfrm>
          <a:off x="4566717" y="510880"/>
          <a:ext cx="268468" cy="1023127"/>
        </a:xfrm>
        <a:custGeom>
          <a:avLst/>
          <a:gdLst/>
          <a:ahLst/>
          <a:cxnLst/>
          <a:rect l="0" t="0" r="0" b="0"/>
          <a:pathLst>
            <a:path>
              <a:moveTo>
                <a:pt x="268468" y="1023127"/>
              </a:moveTo>
              <a:lnTo>
                <a:pt x="134234" y="1023127"/>
              </a:lnTo>
              <a:lnTo>
                <a:pt x="134234" y="0"/>
              </a:ln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74507" y="996000"/>
        <a:ext cx="52888" cy="52888"/>
      </dsp:txXfrm>
    </dsp:sp>
    <dsp:sp modelId="{3E93BBD4-9740-4AB7-AE24-55C51077D9FD}">
      <dsp:nvSpPr>
        <dsp:cNvPr id="0" name=""/>
        <dsp:cNvSpPr/>
      </dsp:nvSpPr>
      <dsp:spPr>
        <a:xfrm>
          <a:off x="6177529" y="1534008"/>
          <a:ext cx="268468" cy="1982309"/>
        </a:xfrm>
        <a:custGeom>
          <a:avLst/>
          <a:gdLst/>
          <a:ahLst/>
          <a:cxnLst/>
          <a:rect l="0" t="0" r="0" b="0"/>
          <a:pathLst>
            <a:path>
              <a:moveTo>
                <a:pt x="268468" y="1982309"/>
              </a:moveTo>
              <a:lnTo>
                <a:pt x="134234" y="1982309"/>
              </a:lnTo>
              <a:lnTo>
                <a:pt x="134234" y="0"/>
              </a:ln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6261753" y="2475152"/>
        <a:ext cx="100020" cy="100020"/>
      </dsp:txXfrm>
    </dsp:sp>
    <dsp:sp modelId="{455DF066-4D74-4F2A-9D38-B87D8F73EA28}">
      <dsp:nvSpPr>
        <dsp:cNvPr id="0" name=""/>
        <dsp:cNvSpPr/>
      </dsp:nvSpPr>
      <dsp:spPr>
        <a:xfrm rot="5400000">
          <a:off x="5573647" y="3311691"/>
          <a:ext cx="2153952"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Protecting Organization</a:t>
          </a:r>
        </a:p>
      </dsp:txBody>
      <dsp:txXfrm>
        <a:off x="5573647" y="3311691"/>
        <a:ext cx="2153952" cy="409250"/>
      </dsp:txXfrm>
    </dsp:sp>
    <dsp:sp modelId="{99502DE8-EC1F-41AC-A479-EB93019C60E5}">
      <dsp:nvSpPr>
        <dsp:cNvPr id="0" name=""/>
        <dsp:cNvSpPr/>
      </dsp:nvSpPr>
      <dsp:spPr>
        <a:xfrm>
          <a:off x="4835186" y="1329382"/>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BLM Alaska Fire Service Manager</a:t>
          </a:r>
        </a:p>
      </dsp:txBody>
      <dsp:txXfrm>
        <a:off x="4835186" y="1329382"/>
        <a:ext cx="1342343" cy="409250"/>
      </dsp:txXfrm>
    </dsp:sp>
    <dsp:sp modelId="{A9BBE7D6-91EE-403D-9E9D-E5E565D11F0E}">
      <dsp:nvSpPr>
        <dsp:cNvPr id="0" name=""/>
        <dsp:cNvSpPr/>
      </dsp:nvSpPr>
      <dsp:spPr>
        <a:xfrm>
          <a:off x="3224374" y="306255"/>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Tanana Zone (TAD) FMO</a:t>
          </a:r>
        </a:p>
      </dsp:txBody>
      <dsp:txXfrm>
        <a:off x="3224374" y="306255"/>
        <a:ext cx="1342343" cy="409250"/>
      </dsp:txXfrm>
    </dsp:sp>
    <dsp:sp modelId="{9D7B1A32-E8B9-45CB-A81D-8B93CE2B2CB1}">
      <dsp:nvSpPr>
        <dsp:cNvPr id="0" name=""/>
        <dsp:cNvSpPr/>
      </dsp:nvSpPr>
      <dsp:spPr>
        <a:xfrm>
          <a:off x="3224374" y="817818"/>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Galena Zone (GAD) FMO</a:t>
          </a:r>
        </a:p>
      </dsp:txBody>
      <dsp:txXfrm>
        <a:off x="3224374" y="817818"/>
        <a:ext cx="1342343" cy="409250"/>
      </dsp:txXfrm>
    </dsp:sp>
    <dsp:sp modelId="{8081205B-529F-4F45-8E06-ED6D7BB85148}">
      <dsp:nvSpPr>
        <dsp:cNvPr id="0" name=""/>
        <dsp:cNvSpPr/>
      </dsp:nvSpPr>
      <dsp:spPr>
        <a:xfrm>
          <a:off x="3224374" y="1329382"/>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Upper Yukon Zone (UYD) FMO</a:t>
          </a:r>
        </a:p>
      </dsp:txBody>
      <dsp:txXfrm>
        <a:off x="3224374" y="1329382"/>
        <a:ext cx="1342343" cy="409250"/>
      </dsp:txXfrm>
    </dsp:sp>
    <dsp:sp modelId="{0D9A522C-D36D-4A43-9378-5385EC441E73}">
      <dsp:nvSpPr>
        <dsp:cNvPr id="0" name=""/>
        <dsp:cNvSpPr/>
      </dsp:nvSpPr>
      <dsp:spPr>
        <a:xfrm>
          <a:off x="3224374" y="1840946"/>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Military Zone (MID) FMO</a:t>
          </a:r>
        </a:p>
      </dsp:txBody>
      <dsp:txXfrm>
        <a:off x="3224374" y="1840946"/>
        <a:ext cx="1342343" cy="409250"/>
      </dsp:txXfrm>
    </dsp:sp>
    <dsp:sp modelId="{9FB6F20A-0E18-4468-B981-FA56B25AC255}">
      <dsp:nvSpPr>
        <dsp:cNvPr id="0" name=""/>
        <dsp:cNvSpPr/>
      </dsp:nvSpPr>
      <dsp:spPr>
        <a:xfrm>
          <a:off x="3224374" y="2352509"/>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Fire Operations</a:t>
          </a:r>
        </a:p>
      </dsp:txBody>
      <dsp:txXfrm>
        <a:off x="3224374" y="2352509"/>
        <a:ext cx="1342343" cy="409250"/>
      </dsp:txXfrm>
    </dsp:sp>
    <dsp:sp modelId="{8BBEEFD3-B8CB-48FD-9375-F6BC84F2400C}">
      <dsp:nvSpPr>
        <dsp:cNvPr id="0" name=""/>
        <dsp:cNvSpPr/>
      </dsp:nvSpPr>
      <dsp:spPr>
        <a:xfrm>
          <a:off x="4835186" y="3119855"/>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Alaska State Forester</a:t>
          </a:r>
        </a:p>
      </dsp:txBody>
      <dsp:txXfrm>
        <a:off x="4835186" y="3119855"/>
        <a:ext cx="1342343" cy="409250"/>
      </dsp:txXfrm>
    </dsp:sp>
    <dsp:sp modelId="{D0380F90-BC75-41C0-8C4F-3015A4E9306E}">
      <dsp:nvSpPr>
        <dsp:cNvPr id="0" name=""/>
        <dsp:cNvSpPr/>
      </dsp:nvSpPr>
      <dsp:spPr>
        <a:xfrm>
          <a:off x="3224374" y="2864073"/>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Regional Forester (2)</a:t>
          </a:r>
        </a:p>
      </dsp:txBody>
      <dsp:txXfrm>
        <a:off x="3224374" y="2864073"/>
        <a:ext cx="1342343" cy="409250"/>
      </dsp:txXfrm>
    </dsp:sp>
    <dsp:sp modelId="{425C5468-5655-4497-AC3E-25F565928389}">
      <dsp:nvSpPr>
        <dsp:cNvPr id="0" name=""/>
        <dsp:cNvSpPr/>
      </dsp:nvSpPr>
      <dsp:spPr>
        <a:xfrm>
          <a:off x="1613562" y="2864073"/>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Area Foresters (5)</a:t>
          </a:r>
        </a:p>
      </dsp:txBody>
      <dsp:txXfrm>
        <a:off x="1613562" y="2864073"/>
        <a:ext cx="1342343" cy="409250"/>
      </dsp:txXfrm>
    </dsp:sp>
    <dsp:sp modelId="{8E7B5886-C89C-42D4-93B0-16C025A1DBBE}">
      <dsp:nvSpPr>
        <dsp:cNvPr id="0" name=""/>
        <dsp:cNvSpPr/>
      </dsp:nvSpPr>
      <dsp:spPr>
        <a:xfrm>
          <a:off x="2751" y="1585164"/>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Tok Area (TAS) FMO</a:t>
          </a:r>
        </a:p>
      </dsp:txBody>
      <dsp:txXfrm>
        <a:off x="2751" y="1585164"/>
        <a:ext cx="1342343" cy="409250"/>
      </dsp:txXfrm>
    </dsp:sp>
    <dsp:sp modelId="{1F5B34A0-5163-4D77-A6AA-4B83F445A972}">
      <dsp:nvSpPr>
        <dsp:cNvPr id="0" name=""/>
        <dsp:cNvSpPr/>
      </dsp:nvSpPr>
      <dsp:spPr>
        <a:xfrm>
          <a:off x="2751" y="2096728"/>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Copper River Area (CRF) FMO</a:t>
          </a:r>
        </a:p>
      </dsp:txBody>
      <dsp:txXfrm>
        <a:off x="2751" y="2096728"/>
        <a:ext cx="1342343" cy="409250"/>
      </dsp:txXfrm>
    </dsp:sp>
    <dsp:sp modelId="{84539628-F8CE-4C43-A15C-8750A65967C8}">
      <dsp:nvSpPr>
        <dsp:cNvPr id="0" name=""/>
        <dsp:cNvSpPr/>
      </dsp:nvSpPr>
      <dsp:spPr>
        <a:xfrm>
          <a:off x="2751" y="2608291"/>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Delta Area (DAS) FMO</a:t>
          </a:r>
        </a:p>
      </dsp:txBody>
      <dsp:txXfrm>
        <a:off x="2751" y="2608291"/>
        <a:ext cx="1342343" cy="409250"/>
      </dsp:txXfrm>
    </dsp:sp>
    <dsp:sp modelId="{4F9E8ACC-C505-4C87-8F72-91D357F65C5A}">
      <dsp:nvSpPr>
        <dsp:cNvPr id="0" name=""/>
        <dsp:cNvSpPr/>
      </dsp:nvSpPr>
      <dsp:spPr>
        <a:xfrm>
          <a:off x="2751" y="3119855"/>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Kenai-Kodiak Area (KKS) FMO</a:t>
          </a:r>
        </a:p>
      </dsp:txBody>
      <dsp:txXfrm>
        <a:off x="2751" y="3119855"/>
        <a:ext cx="1342343" cy="409250"/>
      </dsp:txXfrm>
    </dsp:sp>
    <dsp:sp modelId="{45000333-9B60-4DAC-8AB2-72B5487B06EB}">
      <dsp:nvSpPr>
        <dsp:cNvPr id="0" name=""/>
        <dsp:cNvSpPr/>
      </dsp:nvSpPr>
      <dsp:spPr>
        <a:xfrm>
          <a:off x="2751" y="3631419"/>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Fairbanks Area (FAS) FMO</a:t>
          </a:r>
        </a:p>
      </dsp:txBody>
      <dsp:txXfrm>
        <a:off x="2751" y="3631419"/>
        <a:ext cx="1342343" cy="409250"/>
      </dsp:txXfrm>
    </dsp:sp>
    <dsp:sp modelId="{61467260-00CB-4C43-AFC0-9A8BD8BA0449}">
      <dsp:nvSpPr>
        <dsp:cNvPr id="0" name=""/>
        <dsp:cNvSpPr/>
      </dsp:nvSpPr>
      <dsp:spPr>
        <a:xfrm>
          <a:off x="2751" y="4142982"/>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Mat-Su Area (MSS) FMO &amp; Southwest Area (SWS) AFMO</a:t>
          </a:r>
        </a:p>
      </dsp:txBody>
      <dsp:txXfrm>
        <a:off x="2751" y="4142982"/>
        <a:ext cx="1342343" cy="409250"/>
      </dsp:txXfrm>
    </dsp:sp>
    <dsp:sp modelId="{5CBB2B3B-F0F1-498B-A417-1662D3575BBE}">
      <dsp:nvSpPr>
        <dsp:cNvPr id="0" name=""/>
        <dsp:cNvSpPr/>
      </dsp:nvSpPr>
      <dsp:spPr>
        <a:xfrm>
          <a:off x="3224374" y="3375637"/>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Director of Fire &amp; Aviation</a:t>
          </a:r>
        </a:p>
      </dsp:txBody>
      <dsp:txXfrm>
        <a:off x="3224374" y="3375637"/>
        <a:ext cx="1342343" cy="409250"/>
      </dsp:txXfrm>
    </dsp:sp>
    <dsp:sp modelId="{5BDB0D07-8BE9-4575-9250-9270E39586FE}">
      <dsp:nvSpPr>
        <dsp:cNvPr id="0" name=""/>
        <dsp:cNvSpPr/>
      </dsp:nvSpPr>
      <dsp:spPr>
        <a:xfrm>
          <a:off x="1613562" y="3375637"/>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Fire Operations Forester</a:t>
          </a:r>
        </a:p>
      </dsp:txBody>
      <dsp:txXfrm>
        <a:off x="1613562" y="3375637"/>
        <a:ext cx="1342343" cy="409250"/>
      </dsp:txXfrm>
    </dsp:sp>
    <dsp:sp modelId="{1707F1A2-1899-489E-8B1F-33D34E72024B}">
      <dsp:nvSpPr>
        <dsp:cNvPr id="0" name=""/>
        <dsp:cNvSpPr/>
      </dsp:nvSpPr>
      <dsp:spPr>
        <a:xfrm>
          <a:off x="4835186" y="5294000"/>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USFS Region 10 Forester</a:t>
          </a:r>
        </a:p>
      </dsp:txBody>
      <dsp:txXfrm>
        <a:off x="4835186" y="5294000"/>
        <a:ext cx="1342343" cy="409250"/>
      </dsp:txXfrm>
    </dsp:sp>
    <dsp:sp modelId="{DB97C6FA-7DB9-44E8-A559-BDDF514375A4}">
      <dsp:nvSpPr>
        <dsp:cNvPr id="0" name=""/>
        <dsp:cNvSpPr/>
      </dsp:nvSpPr>
      <dsp:spPr>
        <a:xfrm>
          <a:off x="3224374" y="4910328"/>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Forest Supervisors (2)</a:t>
          </a:r>
        </a:p>
      </dsp:txBody>
      <dsp:txXfrm>
        <a:off x="3224374" y="4910328"/>
        <a:ext cx="1342343" cy="409250"/>
      </dsp:txXfrm>
    </dsp:sp>
    <dsp:sp modelId="{6C13941F-D29A-4CE0-BA6E-E69310A3199B}">
      <dsp:nvSpPr>
        <dsp:cNvPr id="0" name=""/>
        <dsp:cNvSpPr/>
      </dsp:nvSpPr>
      <dsp:spPr>
        <a:xfrm>
          <a:off x="1613562" y="4654546"/>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District Rangers (10)</a:t>
          </a:r>
        </a:p>
      </dsp:txBody>
      <dsp:txXfrm>
        <a:off x="1613562" y="4654546"/>
        <a:ext cx="1342343" cy="409250"/>
      </dsp:txXfrm>
    </dsp:sp>
    <dsp:sp modelId="{FB8BD862-3584-4BD1-8F19-15B6A4FBEEF2}">
      <dsp:nvSpPr>
        <dsp:cNvPr id="0" name=""/>
        <dsp:cNvSpPr/>
      </dsp:nvSpPr>
      <dsp:spPr>
        <a:xfrm>
          <a:off x="2751" y="4654546"/>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Chugach NF Zone FMOs (2)</a:t>
          </a:r>
        </a:p>
      </dsp:txBody>
      <dsp:txXfrm>
        <a:off x="2751" y="4654546"/>
        <a:ext cx="1342343" cy="409250"/>
      </dsp:txXfrm>
    </dsp:sp>
    <dsp:sp modelId="{FFE678CA-31F9-4B8C-9CE1-EBC34C7894A0}">
      <dsp:nvSpPr>
        <dsp:cNvPr id="0" name=""/>
        <dsp:cNvSpPr/>
      </dsp:nvSpPr>
      <dsp:spPr>
        <a:xfrm>
          <a:off x="1613562" y="5166110"/>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Forest FMOs (2)</a:t>
          </a:r>
        </a:p>
      </dsp:txBody>
      <dsp:txXfrm>
        <a:off x="1613562" y="5166110"/>
        <a:ext cx="1342343" cy="409250"/>
      </dsp:txXfrm>
    </dsp:sp>
    <dsp:sp modelId="{E0896F46-8C7A-45C7-BA39-E15251497742}">
      <dsp:nvSpPr>
        <dsp:cNvPr id="0" name=""/>
        <dsp:cNvSpPr/>
      </dsp:nvSpPr>
      <dsp:spPr>
        <a:xfrm>
          <a:off x="3224374" y="5677673"/>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Region /10 Director of Fire &amp; Aviation</a:t>
          </a:r>
        </a:p>
      </dsp:txBody>
      <dsp:txXfrm>
        <a:off x="3224374" y="5677673"/>
        <a:ext cx="1342343" cy="409250"/>
      </dsp:txXfrm>
    </dsp:sp>
    <dsp:sp modelId="{C76D1DE7-F2CA-4EB0-B1FF-37C0DFD56F85}">
      <dsp:nvSpPr>
        <dsp:cNvPr id="0" name=""/>
        <dsp:cNvSpPr/>
      </dsp:nvSpPr>
      <dsp:spPr>
        <a:xfrm>
          <a:off x="1613562" y="5677673"/>
          <a:ext cx="1342343" cy="40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Region 10 Fire Operations Specialist</a:t>
          </a:r>
        </a:p>
      </dsp:txBody>
      <dsp:txXfrm>
        <a:off x="1613562" y="5677673"/>
        <a:ext cx="1342343" cy="40925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FEB0-3852-4A39-B80D-EE06558E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AOP Template.dotx</Template>
  <TotalTime>1118</TotalTime>
  <Pages>103</Pages>
  <Words>37138</Words>
  <Characters>211691</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2019 Alaska Statewide Annual Operating Plan</vt:lpstr>
    </vt:vector>
  </TitlesOfParts>
  <Company>Alaska Wildland Fire Coordinating Group</Company>
  <LinksUpToDate>false</LinksUpToDate>
  <CharactersWithSpaces>248333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Alaska Statewide Annual Operating Plan</dc:title>
  <dc:subject/>
  <dc:creator>pbutteri</dc:creator>
  <cp:keywords>Fire Management, AOP, Master Agreement, Annual Operating Plan, Wildland, Alaska, Interagency</cp:keywords>
  <dc:description>Alaska Master Cooperative Wildland Fire Management and Stafford Act Response Agreement Exhibit C</dc:description>
  <cp:lastModifiedBy>Butteri, Peter</cp:lastModifiedBy>
  <cp:revision>1</cp:revision>
  <cp:lastPrinted>2018-02-15T22:23:00Z</cp:lastPrinted>
  <dcterms:created xsi:type="dcterms:W3CDTF">2019-02-08T18:35:00Z</dcterms:created>
  <dcterms:modified xsi:type="dcterms:W3CDTF">2019-04-22T18:16:00Z</dcterms:modified>
  <cp:contentStatus>Final Signed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OP Year">
    <vt:i4>2019</vt:i4>
  </property>
</Properties>
</file>